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4D56" w14:textId="77777777" w:rsidR="00096865" w:rsidRPr="005939DE" w:rsidRDefault="00096865" w:rsidP="00EF3662">
      <w:pPr>
        <w:pStyle w:val="aa"/>
        <w:ind w:right="-7" w:firstLine="567"/>
        <w:jc w:val="right"/>
        <w:rPr>
          <w:rFonts w:ascii="GHEA Grapalat" w:hAnsi="GHEA Grapalat" w:cs="Sylfaen"/>
          <w:i/>
          <w:sz w:val="18"/>
        </w:rPr>
      </w:pPr>
    </w:p>
    <w:p w14:paraId="33FDDBFF"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2CED93F0" w14:textId="77777777"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14:paraId="315130E9" w14:textId="77777777"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12CE2281"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90E69C3"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Օրինակելիձև</w:t>
      </w:r>
    </w:p>
    <w:p w14:paraId="08FC087A" w14:textId="77777777" w:rsidR="00096865" w:rsidRPr="00A71D81" w:rsidRDefault="00096865" w:rsidP="00EF3662">
      <w:pPr>
        <w:pStyle w:val="a3"/>
        <w:spacing w:line="240" w:lineRule="auto"/>
        <w:jc w:val="center"/>
        <w:rPr>
          <w:rFonts w:ascii="GHEA Grapalat" w:hAnsi="GHEA Grapalat"/>
          <w:i w:val="0"/>
          <w:lang w:val="af-ZA"/>
        </w:rPr>
      </w:pPr>
    </w:p>
    <w:p w14:paraId="47DDF15C" w14:textId="77777777" w:rsidR="00140EDA" w:rsidRPr="00EB1B27" w:rsidRDefault="00140EDA" w:rsidP="00140EDA">
      <w:pPr>
        <w:pStyle w:val="a3"/>
        <w:spacing w:line="240" w:lineRule="auto"/>
        <w:jc w:val="center"/>
        <w:rPr>
          <w:rFonts w:ascii="Sylfaen" w:hAnsi="Sylfaen"/>
          <w:i w:val="0"/>
          <w:lang w:val="af-ZA"/>
        </w:rPr>
      </w:pPr>
      <w:r w:rsidRPr="00EB1B27">
        <w:rPr>
          <w:rFonts w:ascii="Sylfaen" w:hAnsi="Sylfaen"/>
          <w:i w:val="0"/>
          <w:lang w:val="af-ZA"/>
        </w:rPr>
        <w:t>ՀԱՅՏԱՐԱՐՈՒԹՅՈՒՆ</w:t>
      </w:r>
    </w:p>
    <w:p w14:paraId="28812360" w14:textId="77777777" w:rsidR="00140EDA" w:rsidRPr="00EB1B27" w:rsidRDefault="00140EDA" w:rsidP="00140EDA">
      <w:pPr>
        <w:pStyle w:val="a3"/>
        <w:spacing w:line="240" w:lineRule="auto"/>
        <w:jc w:val="center"/>
        <w:rPr>
          <w:rFonts w:ascii="Sylfaen" w:hAnsi="Sylfaen"/>
          <w:i w:val="0"/>
          <w:lang w:val="af-ZA"/>
        </w:rPr>
      </w:pPr>
      <w:r w:rsidRPr="00EB1B27">
        <w:rPr>
          <w:rFonts w:ascii="Sylfaen" w:hAnsi="Sylfaen"/>
          <w:i w:val="0"/>
          <w:lang w:val="hy-AM"/>
        </w:rPr>
        <w:t>ԳՆԱՆՇՄԱՆ ՀԱՐՑՄԱՆ</w:t>
      </w:r>
      <w:r w:rsidRPr="00EB1B27">
        <w:rPr>
          <w:rFonts w:ascii="Sylfaen" w:hAnsi="Sylfaen"/>
          <w:i w:val="0"/>
          <w:lang w:val="af-ZA"/>
        </w:rPr>
        <w:t xml:space="preserve"> ՄԱՍԻՆ*</w:t>
      </w:r>
    </w:p>
    <w:p w14:paraId="7D36E241" w14:textId="77777777" w:rsidR="00642EFE" w:rsidRPr="00902C56" w:rsidRDefault="005D02D8" w:rsidP="00EF3662">
      <w:pPr>
        <w:pStyle w:val="a3"/>
        <w:spacing w:line="240" w:lineRule="auto"/>
        <w:jc w:val="center"/>
        <w:rPr>
          <w:rFonts w:ascii="GHEA Grapalat" w:hAnsi="GHEA Grapalat"/>
          <w:b/>
          <w:i w:val="0"/>
          <w:lang w:val="af-ZA"/>
        </w:rPr>
      </w:pPr>
      <w:r w:rsidRPr="00902C56">
        <w:rPr>
          <w:rFonts w:ascii="GHEA Grapalat" w:hAnsi="GHEA Grapalat" w:cs="Sylfaen"/>
          <w:b/>
          <w:sz w:val="16"/>
          <w:szCs w:val="16"/>
          <w:lang w:val="hy-AM"/>
        </w:rPr>
        <w:t>«Գնումների մասին» ՀՀ օրենքի 15-րդ հոդվածի 6-րդ մասի հիման վրա</w:t>
      </w:r>
    </w:p>
    <w:p w14:paraId="3D92C349"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425AA21C" w14:textId="0E78E6D2"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140EDA">
        <w:rPr>
          <w:rFonts w:ascii="GHEA Grapalat" w:hAnsi="GHEA Grapalat"/>
          <w:i w:val="0"/>
          <w:lang w:val="af-ZA"/>
        </w:rPr>
        <w:t>22</w:t>
      </w:r>
      <w:r w:rsidRPr="00A71D81">
        <w:rPr>
          <w:rFonts w:ascii="GHEA Grapalat" w:hAnsi="GHEA Grapalat"/>
          <w:i w:val="0"/>
          <w:lang w:val="af-ZA"/>
        </w:rPr>
        <w:t xml:space="preserve"> թվականի </w:t>
      </w:r>
      <w:r w:rsidR="00A76C15" w:rsidRPr="00A71D81">
        <w:rPr>
          <w:rFonts w:ascii="GHEA Grapalat" w:hAnsi="GHEA Grapalat"/>
          <w:i w:val="0"/>
          <w:lang w:val="af-ZA"/>
        </w:rPr>
        <w:t>«</w:t>
      </w:r>
      <w:r w:rsidR="00140EDA">
        <w:rPr>
          <w:rFonts w:ascii="GHEA Grapalat" w:hAnsi="GHEA Grapalat"/>
          <w:i w:val="0"/>
          <w:lang w:val="hy-AM"/>
        </w:rPr>
        <w:t>դեկտե</w:t>
      </w:r>
      <w:r w:rsidR="00140EDA" w:rsidRPr="00A71D81">
        <w:rPr>
          <w:rFonts w:ascii="GHEA Grapalat" w:hAnsi="GHEA Grapalat"/>
          <w:i w:val="0"/>
          <w:lang w:val="af-ZA"/>
        </w:rPr>
        <w:t>մ</w:t>
      </w:r>
      <w:r w:rsidR="00140EDA">
        <w:rPr>
          <w:rFonts w:ascii="GHEA Grapalat" w:hAnsi="GHEA Grapalat"/>
          <w:i w:val="0"/>
          <w:lang w:val="hy-AM"/>
        </w:rPr>
        <w:t>բերի</w:t>
      </w:r>
      <w:r w:rsidR="003C53D4" w:rsidRPr="00A71D81">
        <w:rPr>
          <w:rFonts w:ascii="GHEA Grapalat" w:hAnsi="GHEA Grapalat"/>
          <w:i w:val="0"/>
          <w:lang w:val="af-ZA"/>
        </w:rPr>
        <w:t>»</w:t>
      </w:r>
      <w:r w:rsidR="009C35D6">
        <w:rPr>
          <w:rFonts w:ascii="GHEA Grapalat" w:hAnsi="GHEA Grapalat"/>
          <w:i w:val="0"/>
          <w:lang w:val="hy-AM"/>
        </w:rPr>
        <w:t xml:space="preserve"> </w:t>
      </w:r>
      <w:r w:rsidR="003C53D4" w:rsidRPr="00A71D81">
        <w:rPr>
          <w:rFonts w:ascii="GHEA Grapalat" w:hAnsi="GHEA Grapalat"/>
          <w:i w:val="0"/>
          <w:lang w:val="af-ZA"/>
        </w:rPr>
        <w:t>«</w:t>
      </w:r>
      <w:r w:rsidR="009C35D6">
        <w:rPr>
          <w:rFonts w:ascii="GHEA Grapalat" w:hAnsi="GHEA Grapalat"/>
          <w:i w:val="0"/>
          <w:lang w:val="hy-AM"/>
        </w:rPr>
        <w:t>09</w:t>
      </w:r>
      <w:r w:rsidR="003C53D4" w:rsidRPr="00A71D81">
        <w:rPr>
          <w:rFonts w:ascii="GHEA Grapalat" w:hAnsi="GHEA Grapalat"/>
          <w:i w:val="0"/>
          <w:lang w:val="af-ZA"/>
        </w:rPr>
        <w:t>»</w:t>
      </w:r>
      <w:r w:rsidR="009C35D6">
        <w:rPr>
          <w:rFonts w:ascii="GHEA Grapalat" w:hAnsi="GHEA Grapalat"/>
          <w:i w:val="0"/>
          <w:lang w:val="hy-AM"/>
        </w:rPr>
        <w:t xml:space="preserve"> </w:t>
      </w:r>
      <w:r w:rsidR="00A76C15" w:rsidRPr="00A71D81">
        <w:rPr>
          <w:rFonts w:ascii="GHEA Grapalat" w:hAnsi="GHEA Grapalat"/>
          <w:i w:val="0"/>
          <w:lang w:val="af-ZA"/>
        </w:rPr>
        <w:t>«</w:t>
      </w:r>
      <w:r w:rsidR="00140EDA">
        <w:rPr>
          <w:rFonts w:ascii="GHEA Grapalat" w:hAnsi="GHEA Grapalat"/>
          <w:i w:val="0"/>
          <w:lang w:val="hy-AM"/>
        </w:rPr>
        <w:t>թիվ 1</w:t>
      </w:r>
      <w:r w:rsidR="00A76C15" w:rsidRPr="00A71D81">
        <w:rPr>
          <w:rFonts w:ascii="GHEA Grapalat" w:hAnsi="GHEA Grapalat"/>
          <w:i w:val="0"/>
          <w:lang w:val="af-ZA"/>
        </w:rPr>
        <w:t>»</w:t>
      </w:r>
      <w:r w:rsidR="009C35D6">
        <w:rPr>
          <w:rFonts w:ascii="GHEA Grapalat" w:hAnsi="GHEA Grapalat"/>
          <w:i w:val="0"/>
          <w:lang w:val="hy-AM"/>
        </w:rPr>
        <w:t xml:space="preserve"> </w:t>
      </w:r>
      <w:r w:rsidR="00140EDA">
        <w:rPr>
          <w:rFonts w:ascii="GHEA Grapalat" w:hAnsi="GHEA Grapalat"/>
          <w:i w:val="0"/>
          <w:lang w:val="hy-AM"/>
        </w:rPr>
        <w:t>արձանագրությա</w:t>
      </w:r>
      <w:r w:rsidR="00B25AF6" w:rsidRPr="00A71D81">
        <w:rPr>
          <w:rFonts w:ascii="GHEA Grapalat" w:hAnsi="GHEA Grapalat"/>
          <w:i w:val="0"/>
          <w:lang w:val="af-ZA"/>
        </w:rPr>
        <w:t>մ</w:t>
      </w:r>
      <w:r w:rsidR="00140EDA">
        <w:rPr>
          <w:rFonts w:ascii="GHEA Grapalat" w:hAnsi="GHEA Grapalat"/>
          <w:i w:val="0"/>
          <w:lang w:val="hy-AM"/>
        </w:rPr>
        <w:t>բ</w:t>
      </w:r>
      <w:r w:rsidRPr="00A71D81">
        <w:rPr>
          <w:rFonts w:ascii="GHEA Grapalat" w:hAnsi="GHEA Grapalat"/>
          <w:i w:val="0"/>
          <w:lang w:val="af-ZA"/>
        </w:rPr>
        <w:t xml:space="preserve"> </w:t>
      </w:r>
    </w:p>
    <w:p w14:paraId="2A09D6CD" w14:textId="77777777" w:rsidR="0091042F" w:rsidRPr="00A71D81" w:rsidRDefault="0091042F" w:rsidP="00EF3662">
      <w:pPr>
        <w:pStyle w:val="a3"/>
        <w:spacing w:line="240" w:lineRule="auto"/>
        <w:jc w:val="center"/>
        <w:rPr>
          <w:rFonts w:ascii="GHEA Grapalat" w:hAnsi="GHEA Grapalat"/>
          <w:i w:val="0"/>
          <w:lang w:val="af-ZA"/>
        </w:rPr>
      </w:pPr>
    </w:p>
    <w:p w14:paraId="56824D04" w14:textId="6E33F520" w:rsidR="0091042F" w:rsidRPr="00787BFB" w:rsidRDefault="00496E18" w:rsidP="00787BFB">
      <w:pPr>
        <w:pStyle w:val="a3"/>
        <w:spacing w:line="240" w:lineRule="auto"/>
        <w:jc w:val="center"/>
        <w:rPr>
          <w:rFonts w:ascii="GHEA Grapalat" w:hAnsi="GHEA Grapalat"/>
          <w:b/>
          <w:bCs/>
          <w:i w:val="0"/>
          <w:lang w:val="af-ZA"/>
        </w:rPr>
      </w:pPr>
      <w:r w:rsidRPr="00787BFB">
        <w:rPr>
          <w:rFonts w:ascii="GHEA Grapalat" w:hAnsi="GHEA Grapalat"/>
          <w:b/>
          <w:bCs/>
          <w:i w:val="0"/>
          <w:lang w:val="af-ZA"/>
        </w:rPr>
        <w:t xml:space="preserve">Ընթացակարգի </w:t>
      </w:r>
      <w:r w:rsidR="00642EFE" w:rsidRPr="00787BFB">
        <w:rPr>
          <w:rFonts w:ascii="GHEA Grapalat" w:hAnsi="GHEA Grapalat"/>
          <w:b/>
          <w:bCs/>
          <w:i w:val="0"/>
          <w:lang w:val="af-ZA"/>
        </w:rPr>
        <w:t>ծածկագիրը</w:t>
      </w:r>
      <w:r w:rsidR="00642EFE" w:rsidRPr="00787BFB">
        <w:rPr>
          <w:rFonts w:ascii="GHEA Grapalat" w:hAnsi="GHEA Grapalat"/>
          <w:b/>
          <w:bCs/>
          <w:i w:val="0"/>
          <w:highlight w:val="yellow"/>
          <w:lang w:val="af-ZA"/>
        </w:rPr>
        <w:t>`</w:t>
      </w:r>
      <w:r w:rsidR="001A1E41" w:rsidRPr="00787BFB">
        <w:rPr>
          <w:rFonts w:ascii="GHEA Grapalat" w:hAnsi="GHEA Grapalat"/>
          <w:b/>
          <w:bCs/>
          <w:i w:val="0"/>
          <w:highlight w:val="yellow"/>
          <w:lang w:val="af-ZA"/>
        </w:rPr>
        <w:t xml:space="preserve"> </w:t>
      </w:r>
      <w:r w:rsidR="009C35D6" w:rsidRPr="00130C21">
        <w:rPr>
          <w:rFonts w:ascii="Arial" w:hAnsi="Arial" w:cs="Arial"/>
          <w:b/>
          <w:bCs/>
          <w:i w:val="0"/>
          <w:lang w:val="hy-AM"/>
        </w:rPr>
        <w:t>ԿԿԾ</w:t>
      </w:r>
      <w:r w:rsidR="001A1E41" w:rsidRPr="00130C21">
        <w:rPr>
          <w:rFonts w:ascii="GHEA Grapalat" w:hAnsi="GHEA Grapalat"/>
          <w:b/>
          <w:bCs/>
          <w:i w:val="0"/>
          <w:lang w:val="hy-AM"/>
        </w:rPr>
        <w:t>-ԳՀ</w:t>
      </w:r>
      <w:r w:rsidR="00012347" w:rsidRPr="00130C21">
        <w:rPr>
          <w:rFonts w:ascii="GHEA Grapalat" w:hAnsi="GHEA Grapalat"/>
          <w:b/>
          <w:bCs/>
          <w:i w:val="0"/>
          <w:lang w:val="af-ZA"/>
        </w:rPr>
        <w:t>ԱՊ</w:t>
      </w:r>
      <w:r w:rsidR="00B02A31" w:rsidRPr="00130C21">
        <w:rPr>
          <w:rFonts w:ascii="GHEA Grapalat" w:hAnsi="GHEA Grapalat"/>
          <w:b/>
          <w:bCs/>
          <w:i w:val="0"/>
          <w:lang w:val="af-ZA"/>
        </w:rPr>
        <w:t>ՁԲ</w:t>
      </w:r>
      <w:r w:rsidR="009575A2" w:rsidRPr="00787BFB">
        <w:rPr>
          <w:rFonts w:ascii="GHEA Grapalat" w:hAnsi="GHEA Grapalat"/>
          <w:b/>
          <w:bCs/>
          <w:i w:val="0"/>
          <w:lang w:val="hy-AM"/>
        </w:rPr>
        <w:t>-2</w:t>
      </w:r>
      <w:r w:rsidR="009575A2" w:rsidRPr="00787BFB">
        <w:rPr>
          <w:rFonts w:ascii="GHEA Grapalat" w:hAnsi="GHEA Grapalat"/>
          <w:b/>
          <w:bCs/>
          <w:i w:val="0"/>
          <w:lang w:val="af-ZA"/>
        </w:rPr>
        <w:t>3</w:t>
      </w:r>
      <w:r w:rsidR="001A1E41" w:rsidRPr="00787BFB">
        <w:rPr>
          <w:rFonts w:ascii="GHEA Grapalat" w:hAnsi="GHEA Grapalat"/>
          <w:b/>
          <w:bCs/>
          <w:i w:val="0"/>
          <w:lang w:val="hy-AM"/>
        </w:rPr>
        <w:t>/</w:t>
      </w:r>
      <w:r w:rsidR="009C35D6" w:rsidRPr="00787BFB">
        <w:rPr>
          <w:rFonts w:ascii="GHEA Grapalat" w:hAnsi="GHEA Grapalat"/>
          <w:b/>
          <w:bCs/>
          <w:i w:val="0"/>
          <w:lang w:val="hy-AM"/>
        </w:rPr>
        <w:t>0</w:t>
      </w:r>
      <w:r w:rsidR="001A1E41" w:rsidRPr="00787BFB">
        <w:rPr>
          <w:rFonts w:ascii="GHEA Grapalat" w:hAnsi="GHEA Grapalat"/>
          <w:b/>
          <w:bCs/>
          <w:i w:val="0"/>
          <w:lang w:val="hy-AM"/>
        </w:rPr>
        <w:t>1</w:t>
      </w:r>
    </w:p>
    <w:p w14:paraId="5FD1646C" w14:textId="2A47969E" w:rsidR="00BE3D7E" w:rsidRPr="00EB1B27" w:rsidRDefault="00BE3D7E" w:rsidP="009C35D6">
      <w:pPr>
        <w:pStyle w:val="a3"/>
        <w:spacing w:line="240" w:lineRule="auto"/>
        <w:ind w:firstLine="708"/>
        <w:rPr>
          <w:rFonts w:ascii="Sylfaen" w:hAnsi="Sylfaen"/>
          <w:i w:val="0"/>
          <w:lang w:val="af-ZA"/>
        </w:rPr>
      </w:pPr>
      <w:r w:rsidRPr="00EB1B27">
        <w:rPr>
          <w:rFonts w:ascii="Sylfaen" w:hAnsi="Sylfaen"/>
          <w:i w:val="0"/>
          <w:lang w:val="af-ZA"/>
        </w:rPr>
        <w:t xml:space="preserve">Պատվիրատուն` </w:t>
      </w:r>
      <w:r w:rsidR="009C35D6">
        <w:rPr>
          <w:rFonts w:ascii="Times New Roman" w:hAnsi="Times New Roman"/>
          <w:i w:val="0"/>
          <w:lang w:val="hy-AM"/>
        </w:rPr>
        <w:t>,,Կապանի կոմունալ ծառայություն,, ՀՈԱԿ</w:t>
      </w:r>
      <w:r w:rsidRPr="00BE3D7E">
        <w:rPr>
          <w:rFonts w:ascii="Sylfaen" w:hAnsi="Sylfaen"/>
          <w:i w:val="0"/>
          <w:highlight w:val="yellow"/>
          <w:lang w:val="hy-AM"/>
        </w:rPr>
        <w:t>-</w:t>
      </w:r>
      <w:r w:rsidRPr="00EB1B27">
        <w:rPr>
          <w:rFonts w:ascii="Sylfaen" w:hAnsi="Sylfaen"/>
          <w:i w:val="0"/>
          <w:lang w:val="hy-AM"/>
        </w:rPr>
        <w:t>ը</w:t>
      </w:r>
      <w:r w:rsidRPr="00EB1B27">
        <w:rPr>
          <w:rFonts w:ascii="Sylfaen" w:hAnsi="Sylfaen"/>
          <w:i w:val="0"/>
          <w:lang w:val="af-ZA"/>
        </w:rPr>
        <w:t>, որը գտնվում է</w:t>
      </w:r>
      <w:r w:rsidRPr="00EB1B27">
        <w:rPr>
          <w:rFonts w:ascii="Sylfaen" w:hAnsi="Sylfaen"/>
          <w:i w:val="0"/>
          <w:lang w:val="hy-AM"/>
        </w:rPr>
        <w:t xml:space="preserve"> </w:t>
      </w:r>
      <w:r w:rsidR="009C35D6">
        <w:rPr>
          <w:rFonts w:ascii="Sylfaen" w:hAnsi="Sylfaen"/>
          <w:i w:val="0"/>
          <w:lang w:val="hy-AM"/>
        </w:rPr>
        <w:t xml:space="preserve">ՀՀ Սյունիքի մարզ, </w:t>
      </w:r>
      <w:r w:rsidRPr="00130C21">
        <w:rPr>
          <w:rFonts w:ascii="Sylfaen" w:hAnsi="Sylfaen"/>
          <w:i w:val="0"/>
          <w:lang w:val="hy-AM"/>
        </w:rPr>
        <w:t>ք</w:t>
      </w:r>
      <w:r w:rsidR="00C14EC6" w:rsidRPr="00130C21">
        <w:rPr>
          <w:rFonts w:ascii="Sylfaen" w:hAnsi="Sylfaen"/>
          <w:i w:val="0"/>
          <w:lang w:val="af-ZA"/>
        </w:rPr>
        <w:t>.</w:t>
      </w:r>
      <w:r w:rsidRPr="00BE3D7E">
        <w:rPr>
          <w:rFonts w:ascii="Sylfaen" w:hAnsi="Sylfaen"/>
          <w:i w:val="0"/>
          <w:highlight w:val="yellow"/>
          <w:lang w:val="hy-AM"/>
        </w:rPr>
        <w:t xml:space="preserve"> </w:t>
      </w:r>
      <w:r w:rsidR="009C35D6" w:rsidRPr="00130C21">
        <w:rPr>
          <w:rFonts w:ascii="Sylfaen" w:hAnsi="Sylfaen"/>
          <w:i w:val="0"/>
          <w:lang w:val="hy-AM"/>
        </w:rPr>
        <w:t>Կապան, Ռ</w:t>
      </w:r>
      <w:r w:rsidR="009C35D6" w:rsidRPr="00130C21">
        <w:rPr>
          <w:rFonts w:ascii="Times New Roman" w:hAnsi="Times New Roman"/>
          <w:i w:val="0"/>
          <w:lang w:val="hy-AM"/>
        </w:rPr>
        <w:t>․Մելիքյան 8</w:t>
      </w:r>
      <w:r w:rsidRPr="00130C21">
        <w:rPr>
          <w:rFonts w:ascii="Sylfaen" w:hAnsi="Sylfaen"/>
          <w:i w:val="0"/>
          <w:lang w:val="hy-AM"/>
        </w:rPr>
        <w:t xml:space="preserve"> </w:t>
      </w:r>
      <w:r w:rsidR="00593397" w:rsidRPr="00130C21">
        <w:rPr>
          <w:rFonts w:ascii="Sylfaen" w:hAnsi="Sylfaen"/>
          <w:lang w:val="hy-AM"/>
        </w:rPr>
        <w:t xml:space="preserve">  </w:t>
      </w:r>
      <w:r w:rsidRPr="00130C21">
        <w:rPr>
          <w:rFonts w:ascii="Sylfaen" w:hAnsi="Sylfaen"/>
          <w:i w:val="0"/>
          <w:lang w:val="af-ZA"/>
        </w:rPr>
        <w:t>հասցեում</w:t>
      </w:r>
      <w:r w:rsidRPr="00EB1B27">
        <w:rPr>
          <w:rFonts w:ascii="Sylfaen" w:hAnsi="Sylfaen"/>
          <w:i w:val="0"/>
          <w:lang w:val="af-ZA"/>
        </w:rPr>
        <w:t>,</w:t>
      </w:r>
      <w:r w:rsidRPr="00EB1B27">
        <w:rPr>
          <w:rFonts w:ascii="Sylfaen" w:hAnsi="Sylfaen"/>
          <w:i w:val="0"/>
          <w:lang w:val="hy-AM"/>
        </w:rPr>
        <w:t xml:space="preserve"> </w:t>
      </w:r>
      <w:r w:rsidRPr="00EB1B27">
        <w:rPr>
          <w:rFonts w:ascii="Sylfaen" w:hAnsi="Sylfaen"/>
          <w:i w:val="0"/>
          <w:lang w:val="af-ZA"/>
        </w:rPr>
        <w:t xml:space="preserve">հայտարարում է </w:t>
      </w:r>
      <w:r w:rsidRPr="00EB1B27">
        <w:rPr>
          <w:rFonts w:ascii="Sylfaen" w:hAnsi="Sylfaen"/>
          <w:i w:val="0"/>
          <w:lang w:val="hy-AM"/>
        </w:rPr>
        <w:t>գնանշման հարցում</w:t>
      </w:r>
      <w:r w:rsidRPr="00EB1B27">
        <w:rPr>
          <w:rFonts w:ascii="Sylfaen" w:hAnsi="Sylfaen"/>
          <w:i w:val="0"/>
          <w:lang w:val="af-ZA"/>
        </w:rPr>
        <w:t>, որն իրականացվում է մեկ փուլով:</w:t>
      </w:r>
    </w:p>
    <w:p w14:paraId="7F06787E" w14:textId="52A60CF3" w:rsidR="00BE3D7E" w:rsidRPr="00EB1B27" w:rsidRDefault="00BE3D7E" w:rsidP="009C35D6">
      <w:pPr>
        <w:pStyle w:val="a3"/>
        <w:spacing w:line="240" w:lineRule="auto"/>
        <w:ind w:firstLine="0"/>
        <w:rPr>
          <w:rFonts w:ascii="Sylfaen" w:hAnsi="Sylfaen"/>
          <w:i w:val="0"/>
          <w:lang w:val="af-ZA"/>
        </w:rPr>
      </w:pPr>
      <w:r w:rsidRPr="00EB1B27">
        <w:rPr>
          <w:rFonts w:ascii="Sylfaen" w:hAnsi="Sylfaen"/>
          <w:i w:val="0"/>
          <w:lang w:val="af-ZA"/>
        </w:rPr>
        <w:tab/>
      </w:r>
      <w:bookmarkStart w:id="0" w:name="_Hlk23167417"/>
      <w:r w:rsidRPr="00EB1B27">
        <w:rPr>
          <w:rFonts w:ascii="Sylfaen" w:hAnsi="Sylfaen"/>
          <w:i w:val="0"/>
          <w:lang w:val="af-ZA"/>
        </w:rPr>
        <w:t>Սույն ընթացակարգի</w:t>
      </w:r>
      <w:bookmarkEnd w:id="0"/>
      <w:r w:rsidRPr="00EB1B27">
        <w:rPr>
          <w:rFonts w:ascii="Sylfaen" w:hAnsi="Sylfaen"/>
          <w:i w:val="0"/>
          <w:lang w:val="af-ZA"/>
        </w:rPr>
        <w:t xml:space="preserve"> արդյունքում </w:t>
      </w:r>
      <w:r w:rsidRPr="00EB1B27">
        <w:rPr>
          <w:rFonts w:ascii="Sylfaen" w:hAnsi="Sylfaen"/>
          <w:i w:val="0"/>
          <w:lang w:val="hy-AM"/>
        </w:rPr>
        <w:t>ընտրված</w:t>
      </w:r>
      <w:r w:rsidRPr="00EB1B27">
        <w:rPr>
          <w:rFonts w:ascii="Sylfaen" w:hAnsi="Sylfaen"/>
          <w:i w:val="0"/>
          <w:lang w:val="af-ZA"/>
        </w:rPr>
        <w:t xml:space="preserve"> մասնակցին սահմանված կարգով կառաջարկվի կնքել </w:t>
      </w:r>
      <w:r w:rsidR="009C35D6">
        <w:rPr>
          <w:rFonts w:ascii="Sylfaen" w:hAnsi="Sylfaen"/>
          <w:i w:val="0"/>
          <w:lang w:val="hy-AM"/>
        </w:rPr>
        <w:t xml:space="preserve"> Բնական գազի</w:t>
      </w:r>
      <w:r w:rsidRPr="00EB1B27">
        <w:rPr>
          <w:rFonts w:ascii="Sylfaen" w:hAnsi="Sylfaen"/>
          <w:i w:val="0"/>
          <w:lang w:val="af-ZA"/>
        </w:rPr>
        <w:t xml:space="preserve">   մատակարարման պայմանագիր (այսուհետ` պայմանագիր)։ </w:t>
      </w:r>
    </w:p>
    <w:p w14:paraId="3649843E" w14:textId="77777777" w:rsidR="00357D48" w:rsidRPr="00A71D81" w:rsidRDefault="00A20B69" w:rsidP="009C35D6">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D630BC6" w14:textId="77777777" w:rsidR="00A20B69" w:rsidRPr="00A71D81" w:rsidRDefault="00496E18" w:rsidP="009C35D6">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1BC78F30" w14:textId="77777777" w:rsidR="00357D48" w:rsidRPr="00A71D81" w:rsidRDefault="00EE73A8" w:rsidP="009C35D6">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p>
    <w:p w14:paraId="51CCD943" w14:textId="77777777" w:rsidR="0067579A" w:rsidRPr="00A71D81" w:rsidRDefault="00357D48" w:rsidP="009C35D6">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p>
    <w:p w14:paraId="3AB7BB5A" w14:textId="77F09F32" w:rsidR="00332EE7" w:rsidRPr="00995C81" w:rsidRDefault="00332EE7" w:rsidP="009C35D6">
      <w:pPr>
        <w:pStyle w:val="a3"/>
        <w:spacing w:line="240" w:lineRule="auto"/>
        <w:rPr>
          <w:rFonts w:ascii="GHEA Grapalat" w:hAnsi="GHEA Grapalat"/>
          <w:i w:val="0"/>
          <w:lang w:val="af-ZA"/>
        </w:rPr>
      </w:pPr>
      <w:r w:rsidRPr="00A71D81">
        <w:rPr>
          <w:rFonts w:ascii="GHEA Grapalat" w:hAnsi="GHEA Grapalat"/>
          <w:i w:val="0"/>
          <w:lang w:val="af-ZA"/>
        </w:rPr>
        <w:t xml:space="preserve">Սույն ընթացակարգին մասնակցության հայտերն անհրաժեշտ է </w:t>
      </w:r>
      <w:r w:rsidRPr="00995C81">
        <w:rPr>
          <w:rFonts w:ascii="GHEA Grapalat" w:hAnsi="GHEA Grapalat"/>
          <w:i w:val="0"/>
          <w:lang w:val="af-ZA"/>
        </w:rPr>
        <w:t>ներկայացնել</w:t>
      </w:r>
      <w:r w:rsidR="00A43FF8" w:rsidRPr="00995C81">
        <w:rPr>
          <w:rFonts w:ascii="Sylfaen" w:hAnsi="Sylfaen"/>
          <w:i w:val="0"/>
          <w:lang w:val="hy-AM"/>
        </w:rPr>
        <w:t xml:space="preserve"> ք</w:t>
      </w:r>
      <w:r w:rsidR="009C35D6">
        <w:rPr>
          <w:rFonts w:ascii="Times New Roman" w:hAnsi="Times New Roman"/>
          <w:i w:val="0"/>
          <w:lang w:val="hy-AM"/>
        </w:rPr>
        <w:t>․</w:t>
      </w:r>
      <w:r w:rsidR="00A43FF8" w:rsidRPr="00995C81">
        <w:rPr>
          <w:rFonts w:ascii="Sylfaen" w:hAnsi="Sylfaen"/>
          <w:i w:val="0"/>
          <w:lang w:val="hy-AM"/>
        </w:rPr>
        <w:t xml:space="preserve"> </w:t>
      </w:r>
      <w:r w:rsidR="009C35D6">
        <w:rPr>
          <w:rFonts w:ascii="Sylfaen" w:hAnsi="Sylfaen"/>
          <w:i w:val="0"/>
          <w:lang w:val="hy-AM"/>
        </w:rPr>
        <w:t>Կապան, Ռ</w:t>
      </w:r>
      <w:r w:rsidR="009C35D6">
        <w:rPr>
          <w:rFonts w:ascii="Times New Roman" w:hAnsi="Times New Roman"/>
          <w:i w:val="0"/>
          <w:lang w:val="hy-AM"/>
        </w:rPr>
        <w:t>․ Մելիքյան 8</w:t>
      </w:r>
      <w:r w:rsidR="00A43FF8" w:rsidRPr="00995C81">
        <w:rPr>
          <w:rFonts w:ascii="Sylfaen" w:hAnsi="Sylfaen"/>
          <w:i w:val="0"/>
          <w:lang w:val="af-ZA"/>
        </w:rPr>
        <w:t xml:space="preserve"> </w:t>
      </w:r>
      <w:r w:rsidRPr="00995C81">
        <w:rPr>
          <w:rFonts w:ascii="GHEA Grapalat" w:hAnsi="GHEA Grapalat"/>
          <w:i w:val="0"/>
          <w:lang w:val="af-ZA"/>
        </w:rPr>
        <w:t xml:space="preserve"> հասցեով, </w:t>
      </w:r>
      <w:r w:rsidR="006265F4" w:rsidRPr="00995C81">
        <w:rPr>
          <w:rFonts w:ascii="GHEA Grapalat" w:hAnsi="GHEA Grapalat"/>
          <w:i w:val="0"/>
          <w:lang w:val="af-ZA"/>
        </w:rPr>
        <w:t>փաստաթղթային ձևով</w:t>
      </w:r>
      <w:r w:rsidR="009C35D6">
        <w:rPr>
          <w:rFonts w:ascii="GHEA Grapalat" w:hAnsi="GHEA Grapalat"/>
          <w:i w:val="0"/>
          <w:lang w:val="hy-AM"/>
        </w:rPr>
        <w:t xml:space="preserve"> </w:t>
      </w:r>
      <w:r w:rsidR="006265F4" w:rsidRPr="00995C81">
        <w:rPr>
          <w:rFonts w:ascii="GHEA Grapalat" w:hAnsi="GHEA Grapalat"/>
          <w:i w:val="0"/>
          <w:lang w:val="af-ZA"/>
        </w:rPr>
        <w:t xml:space="preserve">մինչև սույն հայտարարության </w:t>
      </w:r>
      <w:r w:rsidR="00A43FF8" w:rsidRPr="00995C81">
        <w:rPr>
          <w:rFonts w:ascii="GHEA Grapalat" w:hAnsi="GHEA Grapalat"/>
          <w:i w:val="0"/>
          <w:lang w:val="hy-AM"/>
        </w:rPr>
        <w:t xml:space="preserve"> </w:t>
      </w:r>
      <w:r w:rsidR="006265F4" w:rsidRPr="00995C81">
        <w:rPr>
          <w:rFonts w:ascii="GHEA Grapalat" w:hAnsi="GHEA Grapalat"/>
          <w:i w:val="0"/>
          <w:lang w:val="af-ZA"/>
        </w:rPr>
        <w:t xml:space="preserve">հրապարակման </w:t>
      </w:r>
      <w:r w:rsidRPr="00995C81">
        <w:rPr>
          <w:rFonts w:ascii="GHEA Grapalat" w:hAnsi="GHEA Grapalat"/>
          <w:i w:val="0"/>
          <w:lang w:val="af-ZA"/>
        </w:rPr>
        <w:t xml:space="preserve">օրվանից հաշված </w:t>
      </w:r>
      <w:r w:rsidR="009C35D6">
        <w:rPr>
          <w:rFonts w:ascii="GHEA Grapalat" w:hAnsi="GHEA Grapalat"/>
          <w:i w:val="0"/>
          <w:lang w:val="hy-AM"/>
        </w:rPr>
        <w:t>7</w:t>
      </w:r>
      <w:r w:rsidRPr="00995C81">
        <w:rPr>
          <w:rFonts w:ascii="GHEA Grapalat" w:hAnsi="GHEA Grapalat"/>
          <w:i w:val="0"/>
          <w:lang w:val="af-ZA"/>
        </w:rPr>
        <w:t xml:space="preserve">-րդ </w:t>
      </w:r>
      <w:r w:rsidRPr="00130C21">
        <w:rPr>
          <w:rFonts w:ascii="GHEA Grapalat" w:hAnsi="GHEA Grapalat"/>
          <w:i w:val="0"/>
          <w:lang w:val="af-ZA"/>
        </w:rPr>
        <w:t>օրվա ժամը</w:t>
      </w:r>
      <w:r w:rsidR="009C35D6" w:rsidRPr="00130C21">
        <w:rPr>
          <w:rFonts w:ascii="GHEA Grapalat" w:hAnsi="GHEA Grapalat"/>
          <w:i w:val="0"/>
          <w:lang w:val="hy-AM"/>
        </w:rPr>
        <w:t xml:space="preserve"> 09</w:t>
      </w:r>
      <w:r w:rsidR="009C35D6" w:rsidRPr="00130C21">
        <w:rPr>
          <w:rFonts w:ascii="Arial" w:hAnsi="Arial" w:cs="Arial"/>
          <w:i w:val="0"/>
          <w:lang w:val="hy-AM"/>
        </w:rPr>
        <w:t>։30</w:t>
      </w:r>
      <w:r w:rsidRPr="00130C21">
        <w:rPr>
          <w:rFonts w:ascii="GHEA Grapalat" w:hAnsi="GHEA Grapalat"/>
          <w:i w:val="0"/>
          <w:lang w:val="af-ZA"/>
        </w:rPr>
        <w:t xml:space="preserve"> -ը:</w:t>
      </w:r>
      <w:r w:rsidRPr="00995C81">
        <w:rPr>
          <w:rFonts w:ascii="GHEA Grapalat" w:hAnsi="GHEA Grapalat"/>
          <w:i w:val="0"/>
          <w:lang w:val="af-ZA"/>
        </w:rPr>
        <w:t xml:space="preserve"> </w:t>
      </w:r>
    </w:p>
    <w:p w14:paraId="359B47A2" w14:textId="77777777" w:rsidR="00357D48" w:rsidRPr="00A71D81" w:rsidRDefault="000076A1" w:rsidP="009C35D6">
      <w:pPr>
        <w:pStyle w:val="a3"/>
        <w:spacing w:line="240" w:lineRule="auto"/>
        <w:ind w:firstLine="708"/>
        <w:rPr>
          <w:rFonts w:ascii="GHEA Grapalat" w:hAnsi="GHEA Grapalat"/>
          <w:i w:val="0"/>
          <w:lang w:val="af-ZA"/>
        </w:rPr>
      </w:pPr>
      <w:r w:rsidRPr="00995C81">
        <w:rPr>
          <w:rFonts w:ascii="GHEA Grapalat" w:hAnsi="GHEA Grapalat"/>
          <w:i w:val="0"/>
          <w:lang w:val="af-ZA"/>
        </w:rPr>
        <w:t>Հայտերը, հայերենից բացի, կարող են ներկայացվել նաև անգլերեն կամ ռուսերեն:</w:t>
      </w:r>
    </w:p>
    <w:p w14:paraId="2117E6D3" w14:textId="6E2FECC8" w:rsidR="00332EE7" w:rsidRPr="00A71D81" w:rsidRDefault="00332EE7" w:rsidP="009C35D6">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w:t>
      </w:r>
      <w:r w:rsidRPr="00A43FF8">
        <w:rPr>
          <w:rFonts w:ascii="GHEA Grapalat" w:hAnsi="GHEA Grapalat"/>
          <w:i w:val="0"/>
          <w:lang w:val="af-ZA"/>
        </w:rPr>
        <w:t xml:space="preserve">կունենա </w:t>
      </w:r>
      <w:r w:rsidR="009C35D6">
        <w:rPr>
          <w:rFonts w:ascii="Sylfaen" w:hAnsi="Sylfaen"/>
          <w:i w:val="0"/>
          <w:lang w:val="hy-AM"/>
        </w:rPr>
        <w:t>ք</w:t>
      </w:r>
      <w:r w:rsidR="009C35D6">
        <w:rPr>
          <w:rFonts w:ascii="Times New Roman" w:hAnsi="Times New Roman"/>
          <w:i w:val="0"/>
          <w:lang w:val="hy-AM"/>
        </w:rPr>
        <w:t xml:space="preserve">․ Կապան, Ռ․Մելիքյան 8 </w:t>
      </w:r>
      <w:r w:rsidRPr="00A71D81">
        <w:rPr>
          <w:rFonts w:ascii="GHEA Grapalat" w:hAnsi="GHEA Grapalat"/>
          <w:i w:val="0"/>
          <w:lang w:val="af-ZA"/>
        </w:rPr>
        <w:t xml:space="preserve">հասցեում,  « </w:t>
      </w:r>
      <w:r w:rsidR="00A43FF8">
        <w:rPr>
          <w:rFonts w:ascii="GHEA Grapalat" w:hAnsi="GHEA Grapalat"/>
          <w:i w:val="0"/>
          <w:lang w:val="hy-AM"/>
        </w:rPr>
        <w:t>2022թ</w:t>
      </w:r>
      <w:r w:rsidRPr="00A71D81">
        <w:rPr>
          <w:rFonts w:ascii="GHEA Grapalat" w:hAnsi="GHEA Grapalat"/>
          <w:i w:val="0"/>
          <w:lang w:val="af-ZA"/>
        </w:rPr>
        <w:t xml:space="preserve">  » « </w:t>
      </w:r>
      <w:r w:rsidR="00A43FF8">
        <w:rPr>
          <w:rFonts w:ascii="GHEA Grapalat" w:hAnsi="GHEA Grapalat"/>
          <w:i w:val="0"/>
          <w:lang w:val="hy-AM"/>
        </w:rPr>
        <w:t>դեկտե</w:t>
      </w:r>
      <w:r w:rsidR="00A43FF8" w:rsidRPr="00A71D81">
        <w:rPr>
          <w:rFonts w:ascii="GHEA Grapalat" w:hAnsi="GHEA Grapalat"/>
          <w:i w:val="0"/>
          <w:lang w:val="af-ZA"/>
        </w:rPr>
        <w:t>մ</w:t>
      </w:r>
      <w:r w:rsidR="00A43FF8">
        <w:rPr>
          <w:rFonts w:ascii="GHEA Grapalat" w:hAnsi="GHEA Grapalat"/>
          <w:i w:val="0"/>
          <w:lang w:val="hy-AM"/>
        </w:rPr>
        <w:t>բերի</w:t>
      </w:r>
      <w:r w:rsidR="00A43FF8" w:rsidRPr="00A71D81">
        <w:rPr>
          <w:rFonts w:ascii="GHEA Grapalat" w:hAnsi="GHEA Grapalat"/>
          <w:i w:val="0"/>
          <w:lang w:val="af-ZA"/>
        </w:rPr>
        <w:t xml:space="preserve"> </w:t>
      </w:r>
      <w:r w:rsidR="00A43FF8">
        <w:rPr>
          <w:rFonts w:ascii="GHEA Grapalat" w:hAnsi="GHEA Grapalat"/>
          <w:i w:val="0"/>
          <w:lang w:val="af-ZA"/>
        </w:rPr>
        <w:t xml:space="preserve">» « </w:t>
      </w:r>
      <w:r w:rsidR="009C35D6">
        <w:rPr>
          <w:rFonts w:ascii="GHEA Grapalat" w:hAnsi="GHEA Grapalat"/>
          <w:i w:val="0"/>
          <w:lang w:val="hy-AM"/>
        </w:rPr>
        <w:t>16</w:t>
      </w:r>
      <w:r w:rsidRPr="00A71D81">
        <w:rPr>
          <w:rFonts w:ascii="GHEA Grapalat" w:hAnsi="GHEA Grapalat"/>
          <w:i w:val="0"/>
          <w:lang w:val="af-ZA"/>
        </w:rPr>
        <w:t xml:space="preserve">» -ին ժամը  </w:t>
      </w:r>
      <w:r w:rsidR="009C35D6">
        <w:rPr>
          <w:rFonts w:ascii="GHEA Grapalat" w:hAnsi="GHEA Grapalat"/>
          <w:i w:val="0"/>
          <w:lang w:val="hy-AM"/>
        </w:rPr>
        <w:t>09</w:t>
      </w:r>
      <w:r w:rsidR="00A43FF8" w:rsidRPr="00A43FF8">
        <w:rPr>
          <w:rFonts w:ascii="GHEA Grapalat" w:hAnsi="GHEA Grapalat"/>
          <w:i w:val="0"/>
          <w:lang w:val="af-ZA"/>
        </w:rPr>
        <w:t>:</w:t>
      </w:r>
      <w:r w:rsidR="009C35D6">
        <w:rPr>
          <w:rFonts w:ascii="GHEA Grapalat" w:hAnsi="GHEA Grapalat"/>
          <w:i w:val="0"/>
          <w:lang w:val="hy-AM"/>
        </w:rPr>
        <w:t>3</w:t>
      </w:r>
      <w:r w:rsidR="00A43FF8" w:rsidRPr="00A43FF8">
        <w:rPr>
          <w:rFonts w:ascii="GHEA Grapalat" w:hAnsi="GHEA Grapalat"/>
          <w:i w:val="0"/>
          <w:lang w:val="af-ZA"/>
        </w:rPr>
        <w:t>0</w:t>
      </w:r>
      <w:r w:rsidRPr="00A71D81">
        <w:rPr>
          <w:rFonts w:ascii="GHEA Grapalat" w:hAnsi="GHEA Grapalat"/>
          <w:i w:val="0"/>
          <w:lang w:val="af-ZA"/>
        </w:rPr>
        <w:t xml:space="preserve">-ին։   </w:t>
      </w:r>
    </w:p>
    <w:p w14:paraId="2CFEDF61" w14:textId="77777777" w:rsidR="006675F2" w:rsidRPr="002F2DB8" w:rsidRDefault="006675F2" w:rsidP="009C35D6">
      <w:pPr>
        <w:ind w:firstLine="720"/>
        <w:jc w:val="both"/>
        <w:rPr>
          <w:rFonts w:ascii="GHEA Grapalat" w:hAnsi="GHEA Grapalat"/>
          <w:sz w:val="20"/>
          <w:szCs w:val="20"/>
          <w:lang w:val="af-ZA"/>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ՀՀօրենքովևՀՀ քաղաքացիական դատավարության օրենսգրքով սահմանված կարգով։</w:t>
      </w:r>
    </w:p>
    <w:p w14:paraId="48CC64F4" w14:textId="7D965DEE" w:rsidR="002F2DB8" w:rsidRPr="00EB1B27" w:rsidRDefault="002F2DB8" w:rsidP="009C35D6">
      <w:pPr>
        <w:pStyle w:val="a3"/>
        <w:spacing w:line="240" w:lineRule="auto"/>
        <w:rPr>
          <w:rFonts w:ascii="Sylfaen" w:hAnsi="Sylfaen"/>
          <w:i w:val="0"/>
          <w:lang w:val="af-ZA"/>
        </w:rPr>
      </w:pPr>
      <w:r w:rsidRPr="00EB1B27">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9C35D6">
        <w:rPr>
          <w:rFonts w:ascii="Sylfaen" w:hAnsi="Sylfaen"/>
          <w:i w:val="0"/>
          <w:u w:val="single"/>
          <w:lang w:val="hy-AM"/>
        </w:rPr>
        <w:t>Աիդա Զախարյանի</w:t>
      </w:r>
      <w:r w:rsidRPr="00EB1B27">
        <w:rPr>
          <w:rFonts w:ascii="Sylfaen" w:hAnsi="Sylfaen"/>
          <w:i w:val="0"/>
          <w:lang w:val="af-ZA"/>
        </w:rPr>
        <w:t>ն</w:t>
      </w:r>
    </w:p>
    <w:p w14:paraId="6449C0E0" w14:textId="77777777" w:rsidR="002F2DB8" w:rsidRPr="00EB1B27" w:rsidRDefault="002F2DB8" w:rsidP="009C35D6">
      <w:pPr>
        <w:pStyle w:val="a3"/>
        <w:spacing w:line="240" w:lineRule="auto"/>
        <w:ind w:firstLine="0"/>
        <w:rPr>
          <w:rFonts w:ascii="Sylfaen" w:hAnsi="Sylfaen"/>
          <w:i w:val="0"/>
          <w:lang w:val="af-ZA"/>
        </w:rPr>
      </w:pP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r w:rsidRPr="00EB1B27">
        <w:rPr>
          <w:rFonts w:ascii="Sylfaen" w:hAnsi="Sylfaen"/>
          <w:i w:val="0"/>
          <w:lang w:val="af-ZA"/>
        </w:rPr>
        <w:tab/>
      </w:r>
    </w:p>
    <w:p w14:paraId="7C794237" w14:textId="75FFF30E" w:rsidR="002F2DB8" w:rsidRPr="00EB1B27" w:rsidRDefault="002F2DB8" w:rsidP="009C35D6">
      <w:pPr>
        <w:pStyle w:val="a3"/>
        <w:spacing w:line="240" w:lineRule="auto"/>
        <w:rPr>
          <w:rFonts w:ascii="Sylfaen" w:hAnsi="Sylfaen"/>
          <w:i w:val="0"/>
          <w:u w:val="single"/>
          <w:lang w:val="af-ZA"/>
        </w:rPr>
      </w:pPr>
      <w:r w:rsidRPr="00EB1B27">
        <w:rPr>
          <w:rFonts w:ascii="Sylfaen" w:hAnsi="Sylfaen"/>
          <w:i w:val="0"/>
          <w:lang w:val="af-ZA"/>
        </w:rPr>
        <w:t xml:space="preserve">     Հեռախոս </w:t>
      </w:r>
      <w:r w:rsidRPr="00EB1B27">
        <w:rPr>
          <w:rFonts w:ascii="Sylfaen" w:hAnsi="Sylfaen"/>
          <w:i w:val="0"/>
          <w:u w:val="single"/>
          <w:lang w:val="af-ZA"/>
        </w:rPr>
        <w:tab/>
      </w:r>
      <w:r w:rsidRPr="00EB1B27">
        <w:rPr>
          <w:rFonts w:ascii="Sylfaen" w:hAnsi="Sylfaen"/>
          <w:i w:val="0"/>
          <w:u w:val="single"/>
          <w:lang w:val="hy-AM"/>
        </w:rPr>
        <w:t xml:space="preserve">098 </w:t>
      </w:r>
      <w:r w:rsidR="009C35D6">
        <w:rPr>
          <w:rFonts w:ascii="Sylfaen" w:hAnsi="Sylfaen"/>
          <w:i w:val="0"/>
          <w:u w:val="single"/>
          <w:lang w:val="hy-AM"/>
        </w:rPr>
        <w:t>05 25 58</w:t>
      </w:r>
    </w:p>
    <w:p w14:paraId="52EE26F3" w14:textId="6936EE71" w:rsidR="002F2DB8" w:rsidRPr="00A652B3" w:rsidRDefault="002F2DB8" w:rsidP="009C35D6">
      <w:pPr>
        <w:pStyle w:val="a3"/>
        <w:spacing w:line="240" w:lineRule="auto"/>
        <w:rPr>
          <w:rFonts w:ascii="Sylfaen" w:hAnsi="Sylfaen"/>
          <w:i w:val="0"/>
          <w:u w:val="single"/>
          <w:lang w:val="af-ZA"/>
        </w:rPr>
      </w:pPr>
      <w:r w:rsidRPr="00EB1B27">
        <w:rPr>
          <w:rFonts w:ascii="Sylfaen" w:hAnsi="Sylfaen"/>
          <w:i w:val="0"/>
          <w:lang w:val="af-ZA"/>
        </w:rPr>
        <w:t xml:space="preserve">  Էլ. փոստ </w:t>
      </w:r>
      <w:r w:rsidR="00A652B3" w:rsidRPr="00A652B3">
        <w:rPr>
          <w:rFonts w:ascii="Sylfaen" w:hAnsi="Sylfaen"/>
          <w:i w:val="0"/>
          <w:lang w:val="af-ZA"/>
        </w:rPr>
        <w:t xml:space="preserve">     </w:t>
      </w:r>
      <w:r w:rsidR="009C35D6" w:rsidRPr="00A652B3">
        <w:rPr>
          <w:rFonts w:ascii="Sylfaen" w:hAnsi="Sylfaen"/>
          <w:i w:val="0"/>
          <w:lang w:val="af-ZA"/>
        </w:rPr>
        <w:t>aida_zakharyan</w:t>
      </w:r>
      <w:r w:rsidR="00A652B3" w:rsidRPr="00A652B3">
        <w:rPr>
          <w:rFonts w:ascii="Sylfaen" w:hAnsi="Sylfaen"/>
          <w:i w:val="0"/>
          <w:lang w:val="af-ZA"/>
        </w:rPr>
        <w:t>@bk.ru</w:t>
      </w:r>
    </w:p>
    <w:p w14:paraId="21390C72" w14:textId="77777777" w:rsidR="00A652B3" w:rsidRDefault="00A652B3" w:rsidP="009C35D6">
      <w:pPr>
        <w:pStyle w:val="31"/>
        <w:spacing w:after="240" w:line="240" w:lineRule="auto"/>
        <w:ind w:firstLine="709"/>
        <w:rPr>
          <w:rFonts w:ascii="Sylfaen" w:hAnsi="Sylfaen"/>
          <w:highlight w:val="yellow"/>
          <w:lang w:val="af-ZA"/>
        </w:rPr>
      </w:pPr>
    </w:p>
    <w:p w14:paraId="15591292" w14:textId="3E8B6B40" w:rsidR="00754697" w:rsidRPr="00A71D81" w:rsidRDefault="002F2DB8" w:rsidP="009C35D6">
      <w:pPr>
        <w:pStyle w:val="31"/>
        <w:spacing w:after="240" w:line="240" w:lineRule="auto"/>
        <w:ind w:firstLine="709"/>
        <w:rPr>
          <w:rFonts w:ascii="GHEA Grapalat" w:hAnsi="GHEA Grapalat" w:cs="Sylfaen"/>
          <w:b/>
          <w:lang w:val="es-ES"/>
        </w:rPr>
      </w:pPr>
      <w:r w:rsidRPr="00130C21">
        <w:rPr>
          <w:rFonts w:ascii="Sylfaen" w:hAnsi="Sylfaen"/>
          <w:lang w:val="af-ZA"/>
        </w:rPr>
        <w:t>Պատվիրատու</w:t>
      </w:r>
      <w:r w:rsidR="00A652B3" w:rsidRPr="00130C21">
        <w:rPr>
          <w:rFonts w:ascii="Sylfaen" w:hAnsi="Sylfaen"/>
          <w:lang w:val="af-ZA"/>
        </w:rPr>
        <w:t>`  ,,</w:t>
      </w:r>
      <w:r w:rsidR="00A652B3" w:rsidRPr="00130C21">
        <w:rPr>
          <w:rFonts w:ascii="Sylfaen" w:hAnsi="Sylfaen"/>
          <w:lang w:val="hy-AM"/>
        </w:rPr>
        <w:t xml:space="preserve">Կապանի կոմունալ ծառայություն,, </w:t>
      </w:r>
      <w:r w:rsidRPr="00130C21">
        <w:rPr>
          <w:rFonts w:ascii="Sylfaen" w:hAnsi="Sylfaen"/>
          <w:lang w:val="af-ZA"/>
        </w:rPr>
        <w:t xml:space="preserve"> </w:t>
      </w:r>
      <w:r w:rsidR="007E0FF1" w:rsidRPr="00130C21">
        <w:rPr>
          <w:rFonts w:ascii="Sylfaen" w:hAnsi="Sylfaen"/>
          <w:lang w:val="hy-AM"/>
        </w:rPr>
        <w:t xml:space="preserve"> ՀՈԱԿ</w:t>
      </w:r>
    </w:p>
    <w:p w14:paraId="152A19CC" w14:textId="77777777" w:rsidR="00754697" w:rsidRPr="00A71D81" w:rsidRDefault="00754697" w:rsidP="009C35D6">
      <w:pPr>
        <w:pStyle w:val="a3"/>
        <w:spacing w:line="240" w:lineRule="auto"/>
        <w:ind w:left="1404"/>
        <w:rPr>
          <w:rFonts w:ascii="GHEA Grapalat" w:hAnsi="GHEA Grapalat"/>
          <w:i w:val="0"/>
          <w:lang w:val="af-ZA"/>
        </w:rPr>
      </w:pPr>
    </w:p>
    <w:p w14:paraId="0B2C67C7" w14:textId="77777777" w:rsidR="00A12C95" w:rsidRPr="00A71D81" w:rsidRDefault="00A12C95" w:rsidP="009C35D6">
      <w:pPr>
        <w:pStyle w:val="a3"/>
        <w:spacing w:line="240" w:lineRule="auto"/>
        <w:ind w:left="1404"/>
        <w:rPr>
          <w:rFonts w:ascii="GHEA Grapalat" w:hAnsi="GHEA Grapalat"/>
          <w:i w:val="0"/>
          <w:lang w:val="af-ZA"/>
        </w:rPr>
      </w:pPr>
    </w:p>
    <w:p w14:paraId="43FE3254" w14:textId="77777777" w:rsidR="00130C21" w:rsidRPr="00130C21" w:rsidRDefault="00130C21" w:rsidP="00130C21">
      <w:pPr>
        <w:jc w:val="center"/>
        <w:rPr>
          <w:rFonts w:ascii="GHEA Grapalat" w:hAnsi="GHEA Grapalat" w:cs="Sylfaen"/>
          <w:b/>
          <w:i/>
          <w:color w:val="FF0000"/>
          <w:sz w:val="20"/>
          <w:szCs w:val="20"/>
          <w:lang w:val="af-ZA"/>
        </w:rPr>
      </w:pPr>
      <w:r w:rsidRPr="00130C21">
        <w:rPr>
          <w:rFonts w:ascii="Arial" w:hAnsi="Arial" w:cs="Arial"/>
          <w:b/>
          <w:color w:val="FF0000"/>
          <w:lang w:val="hy-AM"/>
        </w:rPr>
        <w:t>Սույն</w:t>
      </w:r>
      <w:r w:rsidRPr="00130C21">
        <w:rPr>
          <w:rFonts w:ascii="GHEA Grapalat" w:hAnsi="GHEA Grapalat" w:cs="Sylfaen"/>
          <w:b/>
          <w:color w:val="FF0000"/>
          <w:lang w:val="hy-AM"/>
        </w:rPr>
        <w:t xml:space="preserve"> </w:t>
      </w:r>
      <w:r w:rsidRPr="00130C21">
        <w:rPr>
          <w:rFonts w:ascii="Arial" w:hAnsi="Arial" w:cs="Arial"/>
          <w:b/>
          <w:color w:val="FF0000"/>
          <w:lang w:val="hy-AM"/>
        </w:rPr>
        <w:t>գնման</w:t>
      </w:r>
      <w:r w:rsidRPr="00130C21">
        <w:rPr>
          <w:rFonts w:ascii="GHEA Grapalat" w:hAnsi="GHEA Grapalat" w:cs="Sylfaen"/>
          <w:b/>
          <w:color w:val="FF0000"/>
          <w:lang w:val="hy-AM"/>
        </w:rPr>
        <w:t xml:space="preserve"> </w:t>
      </w:r>
      <w:r w:rsidRPr="00130C21">
        <w:rPr>
          <w:rFonts w:ascii="Arial" w:hAnsi="Arial" w:cs="Arial"/>
          <w:b/>
          <w:color w:val="FF0000"/>
          <w:lang w:val="hy-AM"/>
        </w:rPr>
        <w:t>ընթացակարգն</w:t>
      </w:r>
      <w:r w:rsidRPr="00130C21">
        <w:rPr>
          <w:rFonts w:ascii="GHEA Grapalat" w:hAnsi="GHEA Grapalat" w:cs="Sylfaen"/>
          <w:b/>
          <w:color w:val="FF0000"/>
          <w:lang w:val="hy-AM"/>
        </w:rPr>
        <w:t xml:space="preserve"> </w:t>
      </w:r>
      <w:r w:rsidRPr="00130C21">
        <w:rPr>
          <w:rFonts w:ascii="Arial" w:hAnsi="Arial" w:cs="Arial"/>
          <w:b/>
          <w:color w:val="FF0000"/>
          <w:lang w:val="hy-AM"/>
        </w:rPr>
        <w:t>իրականացվում</w:t>
      </w:r>
      <w:r w:rsidRPr="00130C21">
        <w:rPr>
          <w:rFonts w:ascii="GHEA Grapalat" w:hAnsi="GHEA Grapalat" w:cs="Sylfaen"/>
          <w:b/>
          <w:color w:val="FF0000"/>
          <w:lang w:val="hy-AM"/>
        </w:rPr>
        <w:t xml:space="preserve"> </w:t>
      </w:r>
      <w:r w:rsidRPr="00130C21">
        <w:rPr>
          <w:rFonts w:ascii="Arial" w:hAnsi="Arial" w:cs="Arial"/>
          <w:b/>
          <w:color w:val="FF0000"/>
          <w:lang w:val="hy-AM"/>
        </w:rPr>
        <w:t>է</w:t>
      </w:r>
      <w:r w:rsidRPr="00130C21">
        <w:rPr>
          <w:rFonts w:ascii="GHEA Grapalat" w:hAnsi="GHEA Grapalat" w:cs="Sylfaen"/>
          <w:b/>
          <w:color w:val="FF0000"/>
          <w:lang w:val="hy-AM"/>
        </w:rPr>
        <w:t xml:space="preserve"> </w:t>
      </w:r>
      <w:r w:rsidRPr="00130C21">
        <w:rPr>
          <w:rFonts w:ascii="Franklin Gothic Medium Cond" w:hAnsi="Franklin Gothic Medium Cond" w:cs="Franklin Gothic Medium Cond"/>
          <w:b/>
          <w:color w:val="FF0000"/>
          <w:lang w:val="hy-AM"/>
        </w:rPr>
        <w:t>«</w:t>
      </w:r>
      <w:r w:rsidRPr="00130C21">
        <w:rPr>
          <w:rFonts w:ascii="Arial" w:hAnsi="Arial" w:cs="Arial"/>
          <w:b/>
          <w:color w:val="FF0000"/>
          <w:lang w:val="hy-AM"/>
        </w:rPr>
        <w:t>Գնումների</w:t>
      </w:r>
      <w:r w:rsidRPr="00130C21">
        <w:rPr>
          <w:rFonts w:ascii="GHEA Grapalat" w:hAnsi="GHEA Grapalat" w:cs="Sylfaen"/>
          <w:b/>
          <w:color w:val="FF0000"/>
          <w:lang w:val="hy-AM"/>
        </w:rPr>
        <w:t xml:space="preserve"> </w:t>
      </w:r>
      <w:r w:rsidRPr="00130C21">
        <w:rPr>
          <w:rFonts w:ascii="Arial" w:hAnsi="Arial" w:cs="Arial"/>
          <w:b/>
          <w:color w:val="FF0000"/>
          <w:lang w:val="hy-AM"/>
        </w:rPr>
        <w:t>մասին</w:t>
      </w:r>
      <w:r w:rsidRPr="00130C21">
        <w:rPr>
          <w:rFonts w:ascii="Franklin Gothic Medium Cond" w:hAnsi="Franklin Gothic Medium Cond" w:cs="Franklin Gothic Medium Cond"/>
          <w:b/>
          <w:color w:val="FF0000"/>
          <w:lang w:val="hy-AM"/>
        </w:rPr>
        <w:t>»</w:t>
      </w:r>
      <w:r w:rsidRPr="00130C21">
        <w:rPr>
          <w:rFonts w:ascii="GHEA Grapalat" w:hAnsi="GHEA Grapalat" w:cs="Sylfaen"/>
          <w:b/>
          <w:color w:val="FF0000"/>
          <w:lang w:val="hy-AM"/>
        </w:rPr>
        <w:t xml:space="preserve"> </w:t>
      </w:r>
      <w:r w:rsidRPr="00130C21">
        <w:rPr>
          <w:rFonts w:ascii="Arial" w:hAnsi="Arial" w:cs="Arial"/>
          <w:b/>
          <w:color w:val="FF0000"/>
          <w:lang w:val="hy-AM"/>
        </w:rPr>
        <w:t>ՀՀ</w:t>
      </w:r>
      <w:r w:rsidRPr="00130C21">
        <w:rPr>
          <w:rFonts w:ascii="GHEA Grapalat" w:hAnsi="GHEA Grapalat" w:cs="Sylfaen"/>
          <w:b/>
          <w:color w:val="FF0000"/>
          <w:lang w:val="hy-AM"/>
        </w:rPr>
        <w:t xml:space="preserve"> </w:t>
      </w:r>
      <w:r w:rsidRPr="00130C21">
        <w:rPr>
          <w:rFonts w:ascii="Arial" w:hAnsi="Arial" w:cs="Arial"/>
          <w:b/>
          <w:color w:val="FF0000"/>
          <w:lang w:val="hy-AM"/>
        </w:rPr>
        <w:t>օ</w:t>
      </w:r>
      <w:proofErr w:type="spellStart"/>
      <w:r w:rsidRPr="00130C21">
        <w:rPr>
          <w:rFonts w:ascii="Arial" w:hAnsi="Arial" w:cs="Arial"/>
          <w:b/>
          <w:color w:val="FF0000"/>
          <w:lang w:val="ru-RU"/>
        </w:rPr>
        <w:t>րենքի</w:t>
      </w:r>
      <w:proofErr w:type="spellEnd"/>
      <w:r w:rsidRPr="00130C21">
        <w:rPr>
          <w:rFonts w:ascii="GHEA Grapalat" w:hAnsi="GHEA Grapalat" w:cs="Sylfaen"/>
          <w:b/>
          <w:color w:val="FF0000"/>
          <w:lang w:val="af-ZA"/>
        </w:rPr>
        <w:t xml:space="preserve"> 15-</w:t>
      </w:r>
      <w:proofErr w:type="spellStart"/>
      <w:r w:rsidRPr="00130C21">
        <w:rPr>
          <w:rFonts w:ascii="Arial" w:hAnsi="Arial" w:cs="Arial"/>
          <w:b/>
          <w:color w:val="FF0000"/>
          <w:lang w:val="ru-RU"/>
        </w:rPr>
        <w:t>րդ</w:t>
      </w:r>
      <w:proofErr w:type="spellEnd"/>
      <w:r w:rsidRPr="00130C21">
        <w:rPr>
          <w:rFonts w:ascii="GHEA Grapalat" w:hAnsi="GHEA Grapalat" w:cs="Sylfaen"/>
          <w:b/>
          <w:color w:val="FF0000"/>
          <w:lang w:val="af-ZA"/>
        </w:rPr>
        <w:t xml:space="preserve"> </w:t>
      </w:r>
      <w:proofErr w:type="spellStart"/>
      <w:r w:rsidRPr="00130C21">
        <w:rPr>
          <w:rFonts w:ascii="Arial" w:hAnsi="Arial" w:cs="Arial"/>
          <w:b/>
          <w:color w:val="FF0000"/>
          <w:lang w:val="ru-RU"/>
        </w:rPr>
        <w:t>հոդվածի</w:t>
      </w:r>
      <w:proofErr w:type="spellEnd"/>
      <w:r w:rsidRPr="00130C21">
        <w:rPr>
          <w:rFonts w:ascii="GHEA Grapalat" w:hAnsi="GHEA Grapalat" w:cs="Sylfaen"/>
          <w:b/>
          <w:color w:val="FF0000"/>
          <w:lang w:val="af-ZA"/>
        </w:rPr>
        <w:t xml:space="preserve"> 6-</w:t>
      </w:r>
      <w:proofErr w:type="spellStart"/>
      <w:r w:rsidRPr="00130C21">
        <w:rPr>
          <w:rFonts w:ascii="Arial" w:hAnsi="Arial" w:cs="Arial"/>
          <w:b/>
          <w:color w:val="FF0000"/>
          <w:lang w:val="ru-RU"/>
        </w:rPr>
        <w:t>րդ</w:t>
      </w:r>
      <w:proofErr w:type="spellEnd"/>
      <w:r w:rsidRPr="00130C21">
        <w:rPr>
          <w:rFonts w:ascii="GHEA Grapalat" w:hAnsi="GHEA Grapalat" w:cs="Sylfaen"/>
          <w:b/>
          <w:color w:val="FF0000"/>
          <w:lang w:val="af-ZA"/>
        </w:rPr>
        <w:t xml:space="preserve"> </w:t>
      </w:r>
      <w:proofErr w:type="spellStart"/>
      <w:r w:rsidRPr="00130C21">
        <w:rPr>
          <w:rFonts w:ascii="Arial" w:hAnsi="Arial" w:cs="Arial"/>
          <w:b/>
          <w:color w:val="FF0000"/>
          <w:lang w:val="ru-RU"/>
        </w:rPr>
        <w:t>մասի</w:t>
      </w:r>
      <w:proofErr w:type="spellEnd"/>
      <w:r w:rsidRPr="00130C21">
        <w:rPr>
          <w:rFonts w:ascii="GHEA Grapalat" w:hAnsi="GHEA Grapalat" w:cs="Sylfaen"/>
          <w:b/>
          <w:color w:val="FF0000"/>
          <w:lang w:val="af-ZA"/>
        </w:rPr>
        <w:t xml:space="preserve"> </w:t>
      </w:r>
      <w:proofErr w:type="spellStart"/>
      <w:r w:rsidRPr="00130C21">
        <w:rPr>
          <w:rFonts w:ascii="Arial" w:hAnsi="Arial" w:cs="Arial"/>
          <w:b/>
          <w:color w:val="FF0000"/>
          <w:lang w:val="ru-RU"/>
        </w:rPr>
        <w:t>հիման</w:t>
      </w:r>
      <w:proofErr w:type="spellEnd"/>
      <w:r w:rsidRPr="00130C21">
        <w:rPr>
          <w:rFonts w:ascii="GHEA Grapalat" w:hAnsi="GHEA Grapalat" w:cs="Sylfaen"/>
          <w:b/>
          <w:color w:val="FF0000"/>
          <w:lang w:val="af-ZA"/>
        </w:rPr>
        <w:t xml:space="preserve"> </w:t>
      </w:r>
      <w:proofErr w:type="spellStart"/>
      <w:r w:rsidRPr="00130C21">
        <w:rPr>
          <w:rFonts w:ascii="Arial" w:hAnsi="Arial" w:cs="Arial"/>
          <w:b/>
          <w:color w:val="FF0000"/>
          <w:lang w:val="ru-RU"/>
        </w:rPr>
        <w:t>վրա</w:t>
      </w:r>
      <w:proofErr w:type="spellEnd"/>
    </w:p>
    <w:p w14:paraId="09DD8DEC" w14:textId="77777777" w:rsidR="00130C21" w:rsidRDefault="00130C21" w:rsidP="00130C21">
      <w:pPr>
        <w:rPr>
          <w:rFonts w:ascii="GHEA Grapalat" w:hAnsi="GHEA Grapalat" w:cs="Sylfaen"/>
          <w:i/>
          <w:sz w:val="20"/>
          <w:szCs w:val="20"/>
          <w:lang w:val="af-ZA"/>
        </w:rPr>
      </w:pPr>
      <w:r>
        <w:rPr>
          <w:rFonts w:ascii="GHEA Grapalat" w:hAnsi="GHEA Grapalat" w:cs="Sylfaen"/>
          <w:i/>
          <w:sz w:val="20"/>
          <w:szCs w:val="20"/>
          <w:lang w:val="af-ZA"/>
        </w:rPr>
        <w:br w:type="page"/>
      </w:r>
    </w:p>
    <w:p w14:paraId="05A07DBE" w14:textId="77777777" w:rsidR="00096865" w:rsidRPr="00A71D81" w:rsidRDefault="00096865" w:rsidP="00EF3662">
      <w:pPr>
        <w:pStyle w:val="aa"/>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lastRenderedPageBreak/>
        <w:t>Հաստատվածէ</w:t>
      </w:r>
      <w:proofErr w:type="spellEnd"/>
    </w:p>
    <w:p w14:paraId="7904914D" w14:textId="71AC68A4" w:rsidR="00096865" w:rsidRPr="00A71D81" w:rsidRDefault="00A652B3" w:rsidP="00EF3662">
      <w:pPr>
        <w:pStyle w:val="aa"/>
        <w:spacing w:after="0"/>
        <w:ind w:firstLine="567"/>
        <w:jc w:val="right"/>
        <w:rPr>
          <w:rFonts w:ascii="GHEA Grapalat" w:hAnsi="GHEA Grapalat" w:cs="Sylfaen"/>
          <w:i/>
          <w:sz w:val="20"/>
          <w:szCs w:val="20"/>
          <w:lang w:val="af-ZA"/>
        </w:rPr>
      </w:pPr>
      <w:r w:rsidRPr="00787BFB">
        <w:rPr>
          <w:rFonts w:ascii="GHEA Grapalat" w:hAnsi="GHEA Grapalat" w:cs="Sylfaen"/>
          <w:b/>
          <w:bCs/>
          <w:i/>
          <w:sz w:val="20"/>
          <w:szCs w:val="20"/>
          <w:lang w:val="hy-AM"/>
        </w:rPr>
        <w:t>,,</w:t>
      </w:r>
      <w:r w:rsidRPr="00787BFB">
        <w:rPr>
          <w:rFonts w:ascii="Arial" w:hAnsi="Arial" w:cs="Arial"/>
          <w:b/>
          <w:bCs/>
          <w:i/>
          <w:sz w:val="20"/>
          <w:szCs w:val="20"/>
          <w:lang w:val="hy-AM"/>
        </w:rPr>
        <w:t>ԿԿԾ-ԳՀԱՊՁԲ-23/01,,</w:t>
      </w:r>
      <w:r>
        <w:rPr>
          <w:rFonts w:ascii="Arial" w:hAnsi="Arial" w:cs="Arial"/>
          <w:i/>
          <w:sz w:val="20"/>
          <w:szCs w:val="20"/>
          <w:lang w:val="hy-AM"/>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p>
    <w:p w14:paraId="3F47286A" w14:textId="7E3751D0" w:rsidR="00096865" w:rsidRPr="00A71D81" w:rsidRDefault="00204E5B"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204E5B">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A652B3">
        <w:rPr>
          <w:rFonts w:ascii="GHEA Grapalat" w:hAnsi="GHEA Grapalat" w:cs="Sylfaen"/>
          <w:i/>
          <w:sz w:val="20"/>
          <w:szCs w:val="20"/>
          <w:lang w:val="hy-AM"/>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27E644A6" w14:textId="65B70143" w:rsidR="00096865" w:rsidRPr="00204E5B" w:rsidRDefault="00096865" w:rsidP="00EF3662">
      <w:pPr>
        <w:pStyle w:val="aa"/>
        <w:spacing w:after="0"/>
        <w:ind w:firstLine="567"/>
        <w:jc w:val="right"/>
        <w:rPr>
          <w:rFonts w:ascii="GHEA Grapalat" w:hAnsi="GHEA Grapalat"/>
          <w:i/>
          <w:sz w:val="20"/>
          <w:szCs w:val="20"/>
          <w:lang w:val="hy-AM"/>
        </w:rPr>
      </w:pPr>
      <w:r w:rsidRPr="00A71D81">
        <w:rPr>
          <w:rFonts w:ascii="GHEA Grapalat" w:hAnsi="GHEA Grapalat" w:cs="Sylfaen"/>
          <w:i/>
          <w:sz w:val="20"/>
          <w:szCs w:val="20"/>
          <w:lang w:val="af-ZA"/>
        </w:rPr>
        <w:t xml:space="preserve"> 20</w:t>
      </w:r>
      <w:r w:rsidR="00204E5B">
        <w:rPr>
          <w:rFonts w:ascii="GHEA Grapalat" w:hAnsi="GHEA Grapalat" w:cs="Sylfaen"/>
          <w:i/>
          <w:sz w:val="20"/>
          <w:szCs w:val="20"/>
          <w:lang w:val="af-ZA"/>
        </w:rPr>
        <w:t>22</w:t>
      </w:r>
      <w:r w:rsidRPr="00A71D81">
        <w:rPr>
          <w:rFonts w:ascii="GHEA Grapalat" w:hAnsi="GHEA Grapalat" w:cs="Sylfaen"/>
          <w:i/>
          <w:sz w:val="20"/>
          <w:szCs w:val="20"/>
        </w:rPr>
        <w:t>թ</w:t>
      </w:r>
      <w:r w:rsidRPr="00A71D81">
        <w:rPr>
          <w:rFonts w:ascii="GHEA Grapalat" w:hAnsi="GHEA Grapalat" w:cs="Times Armenian"/>
          <w:i/>
          <w:sz w:val="20"/>
          <w:szCs w:val="20"/>
          <w:lang w:val="af-ZA"/>
        </w:rPr>
        <w:t>.</w:t>
      </w:r>
      <w:r w:rsidR="00204E5B">
        <w:rPr>
          <w:rFonts w:ascii="GHEA Grapalat" w:hAnsi="GHEA Grapalat" w:cs="Times Armenian"/>
          <w:i/>
          <w:sz w:val="20"/>
          <w:szCs w:val="20"/>
          <w:lang w:val="af-ZA"/>
        </w:rPr>
        <w:t xml:space="preserve"> </w:t>
      </w:r>
      <w:r w:rsidR="00204E5B">
        <w:rPr>
          <w:rFonts w:ascii="GHEA Grapalat" w:hAnsi="GHEA Grapalat" w:cs="Times Armenian"/>
          <w:i/>
          <w:sz w:val="20"/>
          <w:szCs w:val="20"/>
          <w:lang w:val="hy-AM"/>
        </w:rPr>
        <w:t>դեկտե</w:t>
      </w:r>
      <w:r w:rsidR="00204E5B" w:rsidRPr="00A71D81">
        <w:rPr>
          <w:rFonts w:ascii="GHEA Grapalat" w:hAnsi="GHEA Grapalat" w:cs="Sylfaen"/>
          <w:i/>
          <w:sz w:val="20"/>
          <w:szCs w:val="20"/>
        </w:rPr>
        <w:t>մ</w:t>
      </w:r>
      <w:r w:rsidR="00204E5B">
        <w:rPr>
          <w:rFonts w:ascii="GHEA Grapalat" w:hAnsi="GHEA Grapalat" w:cs="Sylfaen"/>
          <w:i/>
          <w:sz w:val="20"/>
          <w:szCs w:val="20"/>
          <w:lang w:val="hy-AM"/>
        </w:rPr>
        <w:t>բերի 0</w:t>
      </w:r>
      <w:r w:rsidR="00A652B3">
        <w:rPr>
          <w:rFonts w:ascii="GHEA Grapalat" w:hAnsi="GHEA Grapalat" w:cs="Sylfaen"/>
          <w:i/>
          <w:sz w:val="20"/>
          <w:szCs w:val="20"/>
          <w:lang w:val="hy-AM"/>
        </w:rPr>
        <w:t>9</w:t>
      </w:r>
      <w:r w:rsidR="005C6159" w:rsidRPr="00A71D81">
        <w:rPr>
          <w:rFonts w:ascii="GHEA Grapalat" w:hAnsi="GHEA Grapalat" w:cs="Times Armenian"/>
          <w:i/>
          <w:sz w:val="20"/>
          <w:szCs w:val="20"/>
          <w:lang w:val="af-ZA"/>
        </w:rPr>
        <w:t xml:space="preserve">-ի N </w:t>
      </w:r>
      <w:r w:rsidR="00204E5B">
        <w:rPr>
          <w:rFonts w:ascii="GHEA Grapalat" w:hAnsi="GHEA Grapalat" w:cs="Sylfaen"/>
          <w:i/>
          <w:sz w:val="20"/>
          <w:szCs w:val="20"/>
          <w:lang w:val="hy-AM"/>
        </w:rPr>
        <w:t>1 արձանագրությա</w:t>
      </w:r>
      <w:r w:rsidR="00204E5B" w:rsidRPr="00A71D81">
        <w:rPr>
          <w:rFonts w:ascii="GHEA Grapalat" w:hAnsi="GHEA Grapalat" w:cs="Sylfaen"/>
          <w:i/>
          <w:sz w:val="20"/>
          <w:szCs w:val="20"/>
        </w:rPr>
        <w:t>մ</w:t>
      </w:r>
      <w:r w:rsidR="00204E5B">
        <w:rPr>
          <w:rFonts w:ascii="GHEA Grapalat" w:hAnsi="GHEA Grapalat" w:cs="Sylfaen"/>
          <w:i/>
          <w:sz w:val="20"/>
          <w:szCs w:val="20"/>
          <w:lang w:val="hy-AM"/>
        </w:rPr>
        <w:t>բ</w:t>
      </w:r>
    </w:p>
    <w:p w14:paraId="47E45B7D" w14:textId="77777777" w:rsidR="00096865" w:rsidRPr="00A71D81" w:rsidRDefault="00096865" w:rsidP="00EF3662">
      <w:pPr>
        <w:pStyle w:val="aa"/>
        <w:ind w:right="-7" w:firstLine="567"/>
        <w:jc w:val="center"/>
        <w:rPr>
          <w:rFonts w:ascii="GHEA Grapalat" w:hAnsi="GHEA Grapalat"/>
          <w:lang w:val="af-ZA"/>
        </w:rPr>
      </w:pPr>
    </w:p>
    <w:p w14:paraId="1E969351" w14:textId="77777777" w:rsidR="00096865" w:rsidRPr="00A71D81" w:rsidRDefault="00096865" w:rsidP="00EF3662">
      <w:pPr>
        <w:pStyle w:val="aa"/>
        <w:ind w:right="-7" w:firstLine="567"/>
        <w:jc w:val="center"/>
        <w:rPr>
          <w:rFonts w:ascii="GHEA Grapalat" w:hAnsi="GHEA Grapalat"/>
          <w:lang w:val="af-ZA"/>
        </w:rPr>
      </w:pPr>
    </w:p>
    <w:p w14:paraId="119E5A27" w14:textId="77777777" w:rsidR="00096865" w:rsidRPr="00A71D81" w:rsidRDefault="00096865" w:rsidP="00EF3662">
      <w:pPr>
        <w:pStyle w:val="aa"/>
        <w:ind w:right="-7" w:firstLine="567"/>
        <w:jc w:val="center"/>
        <w:rPr>
          <w:rFonts w:ascii="GHEA Grapalat" w:hAnsi="GHEA Grapalat"/>
          <w:lang w:val="af-ZA"/>
        </w:rPr>
      </w:pPr>
    </w:p>
    <w:p w14:paraId="02F547D7" w14:textId="77777777" w:rsidR="00096865" w:rsidRPr="00A71D81" w:rsidRDefault="00096865" w:rsidP="00EF3662">
      <w:pPr>
        <w:pStyle w:val="aa"/>
        <w:ind w:right="-7" w:firstLine="567"/>
        <w:jc w:val="center"/>
        <w:rPr>
          <w:rFonts w:ascii="GHEA Grapalat" w:hAnsi="GHEA Grapalat"/>
          <w:lang w:val="af-ZA"/>
        </w:rPr>
      </w:pPr>
    </w:p>
    <w:p w14:paraId="16D1A307" w14:textId="0F48834E" w:rsidR="00096865" w:rsidRPr="00787BFB" w:rsidRDefault="00A652B3" w:rsidP="00EF3662">
      <w:pPr>
        <w:pStyle w:val="aa"/>
        <w:ind w:right="-7" w:firstLine="567"/>
        <w:jc w:val="center"/>
        <w:rPr>
          <w:rFonts w:ascii="Arial" w:hAnsi="Arial" w:cs="Arial"/>
          <w:b/>
          <w:bCs/>
          <w:lang w:val="hy-AM"/>
        </w:rPr>
      </w:pPr>
      <w:bookmarkStart w:id="2" w:name="_Hlk121134196"/>
      <w:r w:rsidRPr="00787BFB">
        <w:rPr>
          <w:rFonts w:ascii="GHEA Grapalat" w:hAnsi="GHEA Grapalat"/>
          <w:b/>
          <w:bCs/>
          <w:lang w:val="hy-AM"/>
        </w:rPr>
        <w:t>,,</w:t>
      </w:r>
      <w:r w:rsidRPr="00787BFB">
        <w:rPr>
          <w:rFonts w:ascii="Arial" w:hAnsi="Arial" w:cs="Arial"/>
          <w:b/>
          <w:bCs/>
          <w:lang w:val="hy-AM"/>
        </w:rPr>
        <w:t>ԿԱՊԱՆԻ ԿՈՄՈՒՆԱԼ ԾԱՌԱՅՈՒԹՅՈՒՆ,, ՀՈԱԿ</w:t>
      </w:r>
    </w:p>
    <w:bookmarkEnd w:id="2"/>
    <w:p w14:paraId="48AA0A67" w14:textId="77777777" w:rsidR="00204E5B" w:rsidRPr="00EB1B27" w:rsidRDefault="00204E5B" w:rsidP="00204E5B">
      <w:pPr>
        <w:pStyle w:val="aa"/>
        <w:spacing w:after="0"/>
        <w:ind w:right="-7" w:firstLine="567"/>
        <w:jc w:val="center"/>
        <w:rPr>
          <w:rFonts w:ascii="Sylfaen" w:hAnsi="Sylfaen"/>
          <w:lang w:val="af-ZA"/>
        </w:rPr>
      </w:pPr>
    </w:p>
    <w:p w14:paraId="3E5DE7E3" w14:textId="77777777" w:rsidR="00204E5B" w:rsidRPr="00EB1B27" w:rsidRDefault="00204E5B" w:rsidP="00204E5B">
      <w:pPr>
        <w:pStyle w:val="aa"/>
        <w:spacing w:after="0"/>
        <w:ind w:right="-7" w:firstLine="567"/>
        <w:jc w:val="center"/>
        <w:rPr>
          <w:rFonts w:ascii="Sylfaen" w:hAnsi="Sylfaen"/>
          <w:lang w:val="af-ZA"/>
        </w:rPr>
      </w:pPr>
    </w:p>
    <w:p w14:paraId="3395BA78" w14:textId="77777777" w:rsidR="00204E5B" w:rsidRPr="00EB1B27" w:rsidRDefault="00204E5B" w:rsidP="00204E5B">
      <w:pPr>
        <w:pStyle w:val="aa"/>
        <w:spacing w:after="0"/>
        <w:ind w:right="-7" w:firstLine="567"/>
        <w:jc w:val="center"/>
        <w:rPr>
          <w:rFonts w:ascii="Sylfaen" w:hAnsi="Sylfaen"/>
          <w:lang w:val="af-ZA"/>
        </w:rPr>
      </w:pPr>
    </w:p>
    <w:p w14:paraId="121F609E" w14:textId="77777777" w:rsidR="00204E5B" w:rsidRPr="00EB1B27" w:rsidRDefault="00204E5B" w:rsidP="00204E5B">
      <w:pPr>
        <w:pStyle w:val="aa"/>
        <w:spacing w:after="0"/>
        <w:ind w:right="-7" w:firstLine="567"/>
        <w:jc w:val="center"/>
        <w:rPr>
          <w:rFonts w:ascii="Sylfaen" w:hAnsi="Sylfaen"/>
          <w:lang w:val="af-ZA"/>
        </w:rPr>
      </w:pPr>
    </w:p>
    <w:p w14:paraId="58CA4AC3" w14:textId="77777777" w:rsidR="00204E5B" w:rsidRPr="00EB1B27" w:rsidRDefault="00204E5B" w:rsidP="00204E5B">
      <w:pPr>
        <w:pStyle w:val="aa"/>
        <w:spacing w:after="0"/>
        <w:ind w:right="-7" w:firstLine="567"/>
        <w:jc w:val="center"/>
        <w:rPr>
          <w:rFonts w:ascii="Sylfaen" w:hAnsi="Sylfaen" w:cs="Sylfaen"/>
          <w:lang w:val="af-ZA"/>
        </w:rPr>
      </w:pPr>
      <w:r w:rsidRPr="00EB1B27">
        <w:rPr>
          <w:rFonts w:ascii="Sylfaen" w:hAnsi="Sylfaen" w:cs="Sylfaen"/>
        </w:rPr>
        <w:t>Հ</w:t>
      </w:r>
      <w:r w:rsidRPr="00EB1B27">
        <w:rPr>
          <w:rFonts w:ascii="Sylfaen" w:hAnsi="Sylfaen" w:cs="Times Armenian"/>
          <w:lang w:val="af-ZA"/>
        </w:rPr>
        <w:t xml:space="preserve"> </w:t>
      </w:r>
      <w:r w:rsidRPr="00EB1B27">
        <w:rPr>
          <w:rFonts w:ascii="Sylfaen" w:hAnsi="Sylfaen" w:cs="Sylfaen"/>
        </w:rPr>
        <w:t>Ր</w:t>
      </w:r>
      <w:r w:rsidRPr="00EB1B27">
        <w:rPr>
          <w:rFonts w:ascii="Sylfaen" w:hAnsi="Sylfaen" w:cs="Times Armenian"/>
          <w:lang w:val="af-ZA"/>
        </w:rPr>
        <w:t xml:space="preserve"> </w:t>
      </w:r>
      <w:r w:rsidRPr="00EB1B27">
        <w:rPr>
          <w:rFonts w:ascii="Sylfaen" w:hAnsi="Sylfaen" w:cs="Sylfaen"/>
        </w:rPr>
        <w:t>Ա</w:t>
      </w:r>
      <w:r w:rsidRPr="00EB1B27">
        <w:rPr>
          <w:rFonts w:ascii="Sylfaen" w:hAnsi="Sylfaen" w:cs="Times Armenian"/>
          <w:lang w:val="af-ZA"/>
        </w:rPr>
        <w:t xml:space="preserve"> </w:t>
      </w:r>
      <w:r w:rsidRPr="00EB1B27">
        <w:rPr>
          <w:rFonts w:ascii="Sylfaen" w:hAnsi="Sylfaen" w:cs="Sylfaen"/>
        </w:rPr>
        <w:t>Վ</w:t>
      </w:r>
      <w:r w:rsidRPr="00EB1B27">
        <w:rPr>
          <w:rFonts w:ascii="Sylfaen" w:hAnsi="Sylfaen" w:cs="Times Armenian"/>
          <w:lang w:val="af-ZA"/>
        </w:rPr>
        <w:t xml:space="preserve"> </w:t>
      </w:r>
      <w:r w:rsidRPr="00EB1B27">
        <w:rPr>
          <w:rFonts w:ascii="Sylfaen" w:hAnsi="Sylfaen" w:cs="Sylfaen"/>
        </w:rPr>
        <w:t>Ե</w:t>
      </w:r>
      <w:r w:rsidRPr="00EB1B27">
        <w:rPr>
          <w:rFonts w:ascii="Sylfaen" w:hAnsi="Sylfaen" w:cs="Times Armenian"/>
          <w:lang w:val="af-ZA"/>
        </w:rPr>
        <w:t xml:space="preserve"> </w:t>
      </w:r>
      <w:r w:rsidRPr="00EB1B27">
        <w:rPr>
          <w:rFonts w:ascii="Sylfaen" w:hAnsi="Sylfaen" w:cs="Sylfaen"/>
        </w:rPr>
        <w:t>Ր</w:t>
      </w:r>
    </w:p>
    <w:p w14:paraId="63A311F9" w14:textId="77777777" w:rsidR="00204E5B" w:rsidRPr="00EB1B27" w:rsidRDefault="00204E5B" w:rsidP="00204E5B">
      <w:pPr>
        <w:pStyle w:val="aa"/>
        <w:spacing w:after="0"/>
        <w:ind w:right="-7" w:firstLine="567"/>
        <w:jc w:val="center"/>
        <w:rPr>
          <w:rFonts w:ascii="Sylfaen" w:hAnsi="Sylfaen" w:cs="Sylfaen"/>
          <w:lang w:val="af-ZA"/>
        </w:rPr>
      </w:pPr>
    </w:p>
    <w:p w14:paraId="01F57652" w14:textId="77777777" w:rsidR="00204E5B" w:rsidRPr="00EB1B27" w:rsidRDefault="00204E5B" w:rsidP="00204E5B">
      <w:pPr>
        <w:pStyle w:val="aa"/>
        <w:spacing w:after="0"/>
        <w:ind w:right="-7" w:firstLine="567"/>
        <w:jc w:val="center"/>
        <w:rPr>
          <w:rFonts w:ascii="Sylfaen" w:hAnsi="Sylfaen" w:cs="Sylfaen"/>
          <w:lang w:val="af-ZA"/>
        </w:rPr>
      </w:pPr>
    </w:p>
    <w:p w14:paraId="252E9648" w14:textId="3A0AB67B" w:rsidR="00A652B3" w:rsidRPr="00A652B3" w:rsidRDefault="00A652B3" w:rsidP="00A652B3">
      <w:pPr>
        <w:pStyle w:val="aa"/>
        <w:ind w:right="-7" w:firstLine="567"/>
        <w:jc w:val="center"/>
        <w:rPr>
          <w:rFonts w:ascii="Arial" w:hAnsi="Arial" w:cs="Arial"/>
          <w:b/>
          <w:bCs/>
          <w:lang w:val="hy-AM"/>
        </w:rPr>
      </w:pPr>
      <w:r w:rsidRPr="00A652B3">
        <w:rPr>
          <w:rFonts w:ascii="GHEA Grapalat" w:hAnsi="GHEA Grapalat"/>
          <w:b/>
          <w:bCs/>
          <w:lang w:val="hy-AM"/>
        </w:rPr>
        <w:t>,,</w:t>
      </w:r>
      <w:r w:rsidRPr="00A652B3">
        <w:rPr>
          <w:rFonts w:ascii="Arial" w:hAnsi="Arial" w:cs="Arial"/>
          <w:b/>
          <w:bCs/>
          <w:lang w:val="hy-AM"/>
        </w:rPr>
        <w:t>ԿԱՊԱՆԻ ԿՈՄՈՒՆԱԼ ԾԱՌԱՅՈՒԹՅՈՒՆ,, ՀՈԱԿ-ի</w:t>
      </w:r>
    </w:p>
    <w:p w14:paraId="747C7248" w14:textId="696D2366" w:rsidR="00204E5B" w:rsidRPr="00EB1B27" w:rsidRDefault="00204E5B" w:rsidP="00204E5B">
      <w:pPr>
        <w:pStyle w:val="aa"/>
        <w:ind w:right="-7" w:firstLine="567"/>
        <w:jc w:val="center"/>
        <w:rPr>
          <w:rFonts w:ascii="Sylfaen" w:hAnsi="Sylfaen"/>
          <w:b/>
          <w:lang w:val="af-ZA"/>
        </w:rPr>
      </w:pPr>
      <w:r w:rsidRPr="00A652B3">
        <w:rPr>
          <w:rFonts w:ascii="Sylfaen" w:hAnsi="Sylfaen" w:cs="Sylfaen"/>
          <w:b/>
          <w:lang w:val="hy-AM"/>
        </w:rPr>
        <w:t>ԿԱՐԻՔՆԵՐԻ</w:t>
      </w:r>
      <w:r w:rsidRPr="00EB1B27">
        <w:rPr>
          <w:rFonts w:ascii="Sylfaen" w:hAnsi="Sylfaen" w:cs="Times Armenian"/>
          <w:b/>
          <w:lang w:val="af-ZA"/>
        </w:rPr>
        <w:t xml:space="preserve"> </w:t>
      </w:r>
      <w:r w:rsidRPr="00A652B3">
        <w:rPr>
          <w:rFonts w:ascii="Sylfaen" w:hAnsi="Sylfaen" w:cs="Sylfaen"/>
          <w:b/>
          <w:lang w:val="hy-AM"/>
        </w:rPr>
        <w:t>ՀԱՄԱՐ</w:t>
      </w:r>
      <w:r w:rsidRPr="00EB1B27">
        <w:rPr>
          <w:rFonts w:ascii="Sylfaen" w:hAnsi="Sylfaen" w:cs="Times Armenian"/>
          <w:b/>
          <w:lang w:val="af-ZA"/>
        </w:rPr>
        <w:t xml:space="preserve">` </w:t>
      </w:r>
      <w:r w:rsidRPr="00EB1B27">
        <w:rPr>
          <w:rFonts w:ascii="Sylfaen" w:hAnsi="Sylfaen" w:cs="Sylfaen"/>
          <w:b/>
          <w:lang w:val="af-ZA"/>
        </w:rPr>
        <w:t>«</w:t>
      </w:r>
      <w:r w:rsidR="00A652B3">
        <w:rPr>
          <w:rFonts w:ascii="Sylfaen" w:hAnsi="Sylfaen" w:cs="Sylfaen"/>
          <w:b/>
          <w:lang w:val="hy-AM"/>
        </w:rPr>
        <w:t>ԲՆԱԿԱՆ ԳԱԶԻ</w:t>
      </w:r>
      <w:r w:rsidRPr="00EB1B27">
        <w:rPr>
          <w:rFonts w:ascii="Sylfaen" w:hAnsi="Sylfaen" w:cs="Sylfaen"/>
          <w:b/>
          <w:lang w:val="af-ZA"/>
        </w:rPr>
        <w:t xml:space="preserve">» </w:t>
      </w:r>
      <w:r w:rsidRPr="00A652B3">
        <w:rPr>
          <w:rFonts w:ascii="Sylfaen" w:hAnsi="Sylfaen" w:cs="Sylfaen"/>
          <w:b/>
          <w:lang w:val="hy-AM"/>
        </w:rPr>
        <w:t>ՁԵՌՔԲԵՐՄԱՆ</w:t>
      </w:r>
      <w:r w:rsidRPr="00EB1B27">
        <w:rPr>
          <w:rFonts w:ascii="Sylfaen" w:hAnsi="Sylfaen" w:cs="Times Armenian"/>
          <w:b/>
          <w:lang w:val="af-ZA"/>
        </w:rPr>
        <w:t xml:space="preserve"> </w:t>
      </w:r>
      <w:r w:rsidRPr="00A652B3">
        <w:rPr>
          <w:rFonts w:ascii="Sylfaen" w:hAnsi="Sylfaen" w:cs="Sylfaen"/>
          <w:b/>
          <w:lang w:val="hy-AM"/>
        </w:rPr>
        <w:t>ՆՊԱՏԱԿՈՎ</w:t>
      </w:r>
      <w:r w:rsidRPr="00EB1B27">
        <w:rPr>
          <w:rFonts w:ascii="Sylfaen" w:hAnsi="Sylfaen" w:cs="Sylfaen"/>
          <w:b/>
          <w:lang w:val="af-ZA"/>
        </w:rPr>
        <w:t xml:space="preserve"> </w:t>
      </w:r>
      <w:r w:rsidRPr="00EB1B27">
        <w:rPr>
          <w:rFonts w:ascii="Sylfaen" w:hAnsi="Sylfaen" w:cs="Times Armenian"/>
          <w:b/>
          <w:lang w:val="af-ZA"/>
        </w:rPr>
        <w:t xml:space="preserve"> </w:t>
      </w:r>
      <w:r w:rsidRPr="00A652B3">
        <w:rPr>
          <w:rFonts w:ascii="Sylfaen" w:hAnsi="Sylfaen" w:cs="Sylfaen"/>
          <w:b/>
          <w:lang w:val="hy-AM"/>
        </w:rPr>
        <w:t>ՀԱՅՏԱՐԱՐՎԱԾ</w:t>
      </w:r>
      <w:r w:rsidRPr="00EB1B27">
        <w:rPr>
          <w:rFonts w:ascii="Sylfaen" w:hAnsi="Sylfaen" w:cs="Times Armenian"/>
          <w:b/>
          <w:lang w:val="af-ZA"/>
        </w:rPr>
        <w:t xml:space="preserve"> </w:t>
      </w:r>
      <w:r w:rsidRPr="00EB1B27">
        <w:rPr>
          <w:rFonts w:ascii="Sylfaen" w:hAnsi="Sylfaen" w:cs="Sylfaen"/>
          <w:b/>
          <w:lang w:val="hy-AM"/>
        </w:rPr>
        <w:t>ԳՆԱՆՇՄԱՆ ՀԱՐՑՄԱՆ</w:t>
      </w:r>
      <w:r w:rsidRPr="00EB1B27">
        <w:rPr>
          <w:rFonts w:ascii="Sylfaen" w:hAnsi="Sylfaen" w:cs="Times Armenian"/>
          <w:b/>
          <w:lang w:val="af-ZA"/>
        </w:rPr>
        <w:t xml:space="preserve"> </w:t>
      </w:r>
    </w:p>
    <w:p w14:paraId="65391B08" w14:textId="77777777" w:rsidR="00096865" w:rsidRPr="00A71D81" w:rsidRDefault="00096865" w:rsidP="00EF3662">
      <w:pPr>
        <w:pStyle w:val="aa"/>
        <w:ind w:right="-7" w:firstLine="567"/>
        <w:jc w:val="center"/>
        <w:rPr>
          <w:rFonts w:ascii="GHEA Grapalat" w:hAnsi="GHEA Grapalat"/>
          <w:lang w:val="af-ZA"/>
        </w:rPr>
      </w:pPr>
    </w:p>
    <w:p w14:paraId="5ACEEAE1" w14:textId="77777777" w:rsidR="00096865" w:rsidRPr="00A71D81" w:rsidRDefault="00096865" w:rsidP="00EF3662">
      <w:pPr>
        <w:pStyle w:val="aa"/>
        <w:ind w:right="-7" w:firstLine="567"/>
        <w:jc w:val="center"/>
        <w:rPr>
          <w:rFonts w:ascii="GHEA Grapalat" w:hAnsi="GHEA Grapalat"/>
          <w:lang w:val="af-ZA"/>
        </w:rPr>
      </w:pPr>
    </w:p>
    <w:p w14:paraId="4F15A5EF" w14:textId="77777777" w:rsidR="00096865" w:rsidRPr="00A71D81" w:rsidRDefault="00096865" w:rsidP="00EF3662">
      <w:pPr>
        <w:pStyle w:val="aa"/>
        <w:ind w:right="-7" w:firstLine="567"/>
        <w:jc w:val="center"/>
        <w:rPr>
          <w:rFonts w:ascii="GHEA Grapalat" w:hAnsi="GHEA Grapalat"/>
          <w:lang w:val="af-ZA"/>
        </w:rPr>
      </w:pPr>
    </w:p>
    <w:p w14:paraId="0C8BA6C2" w14:textId="77777777" w:rsidR="00096865" w:rsidRDefault="00096865" w:rsidP="00EF3662">
      <w:pPr>
        <w:pStyle w:val="aa"/>
        <w:ind w:right="-7" w:firstLine="567"/>
        <w:jc w:val="center"/>
        <w:rPr>
          <w:rFonts w:ascii="GHEA Grapalat" w:hAnsi="GHEA Grapalat"/>
          <w:lang w:val="hy-AM"/>
        </w:rPr>
      </w:pPr>
    </w:p>
    <w:p w14:paraId="6489074A" w14:textId="77777777" w:rsidR="00CA1844" w:rsidRDefault="00CA1844" w:rsidP="00EF3662">
      <w:pPr>
        <w:pStyle w:val="aa"/>
        <w:ind w:right="-7" w:firstLine="567"/>
        <w:jc w:val="center"/>
        <w:rPr>
          <w:rFonts w:ascii="GHEA Grapalat" w:hAnsi="GHEA Grapalat"/>
          <w:lang w:val="hy-AM"/>
        </w:rPr>
      </w:pPr>
    </w:p>
    <w:p w14:paraId="77E97F2A" w14:textId="77777777" w:rsidR="00CA1844" w:rsidRDefault="00CA1844" w:rsidP="00EF3662">
      <w:pPr>
        <w:pStyle w:val="aa"/>
        <w:ind w:right="-7" w:firstLine="567"/>
        <w:jc w:val="center"/>
        <w:rPr>
          <w:rFonts w:ascii="GHEA Grapalat" w:hAnsi="GHEA Grapalat"/>
          <w:lang w:val="hy-AM"/>
        </w:rPr>
      </w:pPr>
    </w:p>
    <w:p w14:paraId="53C073EE" w14:textId="77777777" w:rsidR="00CA1844" w:rsidRDefault="00CA1844" w:rsidP="00EF3662">
      <w:pPr>
        <w:pStyle w:val="aa"/>
        <w:ind w:right="-7" w:firstLine="567"/>
        <w:jc w:val="center"/>
        <w:rPr>
          <w:rFonts w:ascii="GHEA Grapalat" w:hAnsi="GHEA Grapalat"/>
          <w:lang w:val="hy-AM"/>
        </w:rPr>
      </w:pPr>
    </w:p>
    <w:p w14:paraId="192C4D1A" w14:textId="77777777" w:rsidR="00CA1844" w:rsidRDefault="00CA1844" w:rsidP="00EF3662">
      <w:pPr>
        <w:pStyle w:val="aa"/>
        <w:ind w:right="-7" w:firstLine="567"/>
        <w:jc w:val="center"/>
        <w:rPr>
          <w:rFonts w:ascii="GHEA Grapalat" w:hAnsi="GHEA Grapalat"/>
          <w:lang w:val="hy-AM"/>
        </w:rPr>
      </w:pPr>
    </w:p>
    <w:p w14:paraId="5396978A" w14:textId="77777777" w:rsidR="00CA1844" w:rsidRDefault="00CA1844" w:rsidP="00EF3662">
      <w:pPr>
        <w:pStyle w:val="aa"/>
        <w:ind w:right="-7" w:firstLine="567"/>
        <w:jc w:val="center"/>
        <w:rPr>
          <w:rFonts w:ascii="GHEA Grapalat" w:hAnsi="GHEA Grapalat"/>
          <w:lang w:val="hy-AM"/>
        </w:rPr>
      </w:pPr>
    </w:p>
    <w:p w14:paraId="534072B5" w14:textId="77777777" w:rsidR="00CA1844" w:rsidRDefault="00CA1844" w:rsidP="00EF3662">
      <w:pPr>
        <w:pStyle w:val="aa"/>
        <w:ind w:right="-7" w:firstLine="567"/>
        <w:jc w:val="center"/>
        <w:rPr>
          <w:rFonts w:ascii="GHEA Grapalat" w:hAnsi="GHEA Grapalat"/>
          <w:lang w:val="hy-AM"/>
        </w:rPr>
      </w:pPr>
    </w:p>
    <w:p w14:paraId="6A7D60F8" w14:textId="77777777" w:rsidR="00CA1844" w:rsidRDefault="00CA1844" w:rsidP="00EF3662">
      <w:pPr>
        <w:pStyle w:val="aa"/>
        <w:ind w:right="-7" w:firstLine="567"/>
        <w:jc w:val="center"/>
        <w:rPr>
          <w:rFonts w:ascii="GHEA Grapalat" w:hAnsi="GHEA Grapalat"/>
          <w:lang w:val="hy-AM"/>
        </w:rPr>
      </w:pPr>
    </w:p>
    <w:p w14:paraId="66FDF46A" w14:textId="77777777" w:rsidR="00CA1844" w:rsidRDefault="00CA1844" w:rsidP="00EF3662">
      <w:pPr>
        <w:pStyle w:val="aa"/>
        <w:ind w:right="-7" w:firstLine="567"/>
        <w:jc w:val="center"/>
        <w:rPr>
          <w:rFonts w:ascii="GHEA Grapalat" w:hAnsi="GHEA Grapalat"/>
          <w:lang w:val="hy-AM"/>
        </w:rPr>
      </w:pPr>
    </w:p>
    <w:p w14:paraId="37967D0C" w14:textId="77777777" w:rsidR="00CA1844" w:rsidRDefault="00CA1844" w:rsidP="00EF3662">
      <w:pPr>
        <w:pStyle w:val="aa"/>
        <w:ind w:right="-7" w:firstLine="567"/>
        <w:jc w:val="center"/>
        <w:rPr>
          <w:rFonts w:ascii="GHEA Grapalat" w:hAnsi="GHEA Grapalat"/>
          <w:lang w:val="hy-AM"/>
        </w:rPr>
      </w:pPr>
    </w:p>
    <w:p w14:paraId="2347F679" w14:textId="77777777" w:rsidR="00CA1844" w:rsidRPr="00CA1844" w:rsidRDefault="00CA1844" w:rsidP="00EF3662">
      <w:pPr>
        <w:pStyle w:val="aa"/>
        <w:ind w:right="-7" w:firstLine="567"/>
        <w:jc w:val="center"/>
        <w:rPr>
          <w:rFonts w:ascii="GHEA Grapalat" w:hAnsi="GHEA Grapalat"/>
          <w:lang w:val="hy-AM"/>
        </w:rPr>
      </w:pPr>
    </w:p>
    <w:p w14:paraId="1AC753E1" w14:textId="77777777" w:rsidR="00096865" w:rsidRPr="00A71D81" w:rsidRDefault="00096865" w:rsidP="00EF3662">
      <w:pPr>
        <w:pStyle w:val="aa"/>
        <w:ind w:right="-7" w:firstLine="567"/>
        <w:jc w:val="center"/>
        <w:rPr>
          <w:rFonts w:ascii="GHEA Grapalat" w:hAnsi="GHEA Grapalat"/>
          <w:lang w:val="af-ZA"/>
        </w:rPr>
      </w:pPr>
    </w:p>
    <w:p w14:paraId="6BE9A2FF" w14:textId="77777777" w:rsidR="00096865" w:rsidRPr="00A71D81" w:rsidRDefault="00096865" w:rsidP="00EF3662">
      <w:pPr>
        <w:pStyle w:val="aa"/>
        <w:ind w:right="-7" w:firstLine="567"/>
        <w:jc w:val="center"/>
        <w:rPr>
          <w:rFonts w:ascii="GHEA Grapalat" w:hAnsi="GHEA Grapalat"/>
          <w:lang w:val="af-ZA"/>
        </w:rPr>
      </w:pPr>
    </w:p>
    <w:p w14:paraId="7D1EFCAE" w14:textId="1AF3F120" w:rsidR="00096865" w:rsidRDefault="00096865" w:rsidP="00EF3662">
      <w:pPr>
        <w:pStyle w:val="aa"/>
        <w:ind w:right="-7" w:firstLine="567"/>
        <w:jc w:val="center"/>
        <w:rPr>
          <w:rFonts w:ascii="GHEA Grapalat" w:hAnsi="GHEA Grapalat"/>
          <w:lang w:val="af-ZA"/>
        </w:rPr>
      </w:pPr>
    </w:p>
    <w:p w14:paraId="1B760FC6" w14:textId="1B47ECC8" w:rsidR="00A652B3" w:rsidRDefault="00A652B3" w:rsidP="00EF3662">
      <w:pPr>
        <w:pStyle w:val="aa"/>
        <w:ind w:right="-7" w:firstLine="567"/>
        <w:jc w:val="center"/>
        <w:rPr>
          <w:rFonts w:ascii="GHEA Grapalat" w:hAnsi="GHEA Grapalat"/>
          <w:lang w:val="af-ZA"/>
        </w:rPr>
      </w:pPr>
    </w:p>
    <w:p w14:paraId="315383EE" w14:textId="6BF9220B" w:rsidR="00A652B3" w:rsidRDefault="00A652B3" w:rsidP="00EF3662">
      <w:pPr>
        <w:pStyle w:val="aa"/>
        <w:ind w:right="-7" w:firstLine="567"/>
        <w:jc w:val="center"/>
        <w:rPr>
          <w:rFonts w:ascii="GHEA Grapalat" w:hAnsi="GHEA Grapalat"/>
          <w:lang w:val="af-ZA"/>
        </w:rPr>
      </w:pPr>
    </w:p>
    <w:p w14:paraId="4F9BDF01" w14:textId="29C70F7E" w:rsidR="00A652B3" w:rsidRDefault="00A652B3" w:rsidP="00EF3662">
      <w:pPr>
        <w:pStyle w:val="aa"/>
        <w:ind w:right="-7" w:firstLine="567"/>
        <w:jc w:val="center"/>
        <w:rPr>
          <w:rFonts w:ascii="GHEA Grapalat" w:hAnsi="GHEA Grapalat"/>
          <w:lang w:val="af-ZA"/>
        </w:rPr>
      </w:pPr>
    </w:p>
    <w:p w14:paraId="54AA1E5A" w14:textId="77777777" w:rsidR="00A652B3" w:rsidRPr="00A71D81" w:rsidRDefault="00A652B3" w:rsidP="00EF3662">
      <w:pPr>
        <w:pStyle w:val="aa"/>
        <w:ind w:right="-7" w:firstLine="567"/>
        <w:jc w:val="center"/>
        <w:rPr>
          <w:rFonts w:ascii="GHEA Grapalat" w:hAnsi="GHEA Grapalat"/>
          <w:lang w:val="af-ZA"/>
        </w:rPr>
      </w:pPr>
    </w:p>
    <w:p w14:paraId="28D09CB8" w14:textId="77777777" w:rsidR="00096865" w:rsidRPr="00A71D81" w:rsidRDefault="00096865" w:rsidP="00EF3662">
      <w:pPr>
        <w:pStyle w:val="aa"/>
        <w:ind w:right="-7" w:firstLine="567"/>
        <w:jc w:val="center"/>
        <w:rPr>
          <w:rFonts w:ascii="GHEA Grapalat" w:hAnsi="GHEA Grapalat"/>
          <w:lang w:val="af-ZA"/>
        </w:rPr>
      </w:pPr>
    </w:p>
    <w:p w14:paraId="6618FBE9" w14:textId="77777777" w:rsidR="002B32D6" w:rsidRPr="00A71D81" w:rsidRDefault="002B32D6" w:rsidP="00EF3662">
      <w:pPr>
        <w:pStyle w:val="aa"/>
        <w:ind w:right="-7" w:firstLine="567"/>
        <w:jc w:val="center"/>
        <w:rPr>
          <w:rFonts w:ascii="GHEA Grapalat" w:hAnsi="GHEA Grapalat"/>
          <w:lang w:val="af-ZA"/>
        </w:rPr>
      </w:pPr>
    </w:p>
    <w:p w14:paraId="6784F4E8" w14:textId="75EE67A3" w:rsidR="001A43A4" w:rsidRPr="00A71D81"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lastRenderedPageBreak/>
        <w:t>Հարգելի</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մասնակից</w:t>
      </w:r>
      <w:proofErr w:type="spellEnd"/>
      <w:r w:rsidR="00A652B3">
        <w:rPr>
          <w:rFonts w:ascii="GHEA Grapalat" w:hAnsi="GHEA Grapalat" w:cs="Sylfaen"/>
          <w:i/>
          <w:sz w:val="22"/>
          <w:szCs w:val="22"/>
          <w:lang w:val="hy-AM"/>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հայտ</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կազմելը</w:t>
      </w:r>
      <w:proofErr w:type="spellEnd"/>
      <w:r w:rsidR="00A652B3">
        <w:rPr>
          <w:rFonts w:ascii="GHEA Grapalat" w:hAnsi="GHEA Grapalat" w:cs="Sylfaen"/>
          <w:i/>
          <w:sz w:val="22"/>
          <w:szCs w:val="22"/>
          <w:lang w:val="hy-AM"/>
        </w:rPr>
        <w:t xml:space="preserve"> </w:t>
      </w:r>
      <w:r w:rsidRPr="00A71D81">
        <w:rPr>
          <w:rFonts w:ascii="GHEA Grapalat" w:hAnsi="GHEA Grapalat" w:cs="Sylfaen"/>
          <w:i/>
          <w:sz w:val="22"/>
          <w:szCs w:val="22"/>
        </w:rPr>
        <w:t>և</w:t>
      </w:r>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ներկայացնելը</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խնդրում</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ենք</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մանրամասնորեն</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ուսումնասիրել</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սույն</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որ</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հրավերին</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չհամապատասխանող</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հայտերը</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ենթակա</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են</w:t>
      </w:r>
      <w:proofErr w:type="spellEnd"/>
      <w:r w:rsidR="00A652B3">
        <w:rPr>
          <w:rFonts w:ascii="GHEA Grapalat" w:hAnsi="GHEA Grapalat" w:cs="Sylfaen"/>
          <w:i/>
          <w:sz w:val="22"/>
          <w:szCs w:val="22"/>
          <w:lang w:val="hy-AM"/>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72B44B42" w14:textId="77777777" w:rsidR="00096865" w:rsidRDefault="00096865" w:rsidP="00EF3662">
      <w:pPr>
        <w:ind w:firstLine="567"/>
        <w:jc w:val="center"/>
        <w:rPr>
          <w:rFonts w:ascii="GHEA Grapalat" w:hAnsi="GHEA Grapalat"/>
          <w:b/>
          <w:sz w:val="20"/>
          <w:szCs w:val="22"/>
          <w:lang w:val="af-ZA"/>
        </w:rPr>
      </w:pPr>
    </w:p>
    <w:p w14:paraId="09B82129" w14:textId="77777777" w:rsidR="007E0FF1" w:rsidRPr="00A71D81" w:rsidRDefault="007E0FF1" w:rsidP="00EF3662">
      <w:pPr>
        <w:ind w:firstLine="567"/>
        <w:jc w:val="center"/>
        <w:rPr>
          <w:rFonts w:ascii="GHEA Grapalat" w:hAnsi="GHEA Grapalat"/>
          <w:b/>
          <w:sz w:val="20"/>
          <w:szCs w:val="22"/>
          <w:lang w:val="af-ZA"/>
        </w:rPr>
      </w:pPr>
    </w:p>
    <w:p w14:paraId="77DCD0DF" w14:textId="77777777" w:rsidR="00160AE4" w:rsidRPr="00A71D81" w:rsidRDefault="00160AE4" w:rsidP="00EF3662">
      <w:pPr>
        <w:ind w:firstLine="567"/>
        <w:jc w:val="center"/>
        <w:rPr>
          <w:rFonts w:ascii="GHEA Grapalat" w:hAnsi="GHEA Grapalat" w:cs="Sylfaen"/>
          <w:b/>
          <w:sz w:val="22"/>
          <w:szCs w:val="22"/>
          <w:lang w:val="af-ZA"/>
        </w:rPr>
      </w:pPr>
    </w:p>
    <w:p w14:paraId="6D45F6F1"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301F662D" w14:textId="77777777" w:rsidR="00160AE4" w:rsidRPr="00A71D81" w:rsidRDefault="00160AE4" w:rsidP="00EF3662">
      <w:pPr>
        <w:ind w:firstLine="567"/>
        <w:jc w:val="center"/>
        <w:rPr>
          <w:rFonts w:ascii="GHEA Grapalat" w:hAnsi="GHEA Grapalat"/>
          <w:i/>
          <w:sz w:val="20"/>
          <w:lang w:val="af-ZA"/>
        </w:rPr>
      </w:pPr>
    </w:p>
    <w:p w14:paraId="02AC8604" w14:textId="77777777" w:rsidR="00A652B3" w:rsidRPr="00A652B3" w:rsidRDefault="00A652B3" w:rsidP="00A652B3">
      <w:pPr>
        <w:pStyle w:val="aa"/>
        <w:ind w:right="-7" w:firstLine="567"/>
        <w:jc w:val="center"/>
        <w:rPr>
          <w:rFonts w:ascii="Arial" w:hAnsi="Arial" w:cs="Arial"/>
          <w:b/>
          <w:bCs/>
          <w:sz w:val="20"/>
          <w:szCs w:val="20"/>
          <w:lang w:val="hy-AM"/>
        </w:rPr>
      </w:pPr>
      <w:r w:rsidRPr="00A652B3">
        <w:rPr>
          <w:rFonts w:ascii="GHEA Grapalat" w:hAnsi="GHEA Grapalat"/>
          <w:b/>
          <w:bCs/>
          <w:sz w:val="20"/>
          <w:szCs w:val="20"/>
          <w:lang w:val="hy-AM"/>
        </w:rPr>
        <w:t>,,</w:t>
      </w:r>
      <w:r w:rsidRPr="00A652B3">
        <w:rPr>
          <w:rFonts w:ascii="Arial" w:hAnsi="Arial" w:cs="Arial"/>
          <w:b/>
          <w:bCs/>
          <w:sz w:val="20"/>
          <w:szCs w:val="20"/>
          <w:lang w:val="hy-AM"/>
        </w:rPr>
        <w:t>ԿԱՊԱՆԻ ԿՈՄՈՒՆԱԼ ԾԱՌԱՅՈՒԹՅՈՒՆ,, ՀՈԱԿ-ի</w:t>
      </w:r>
    </w:p>
    <w:p w14:paraId="67B4F3C4" w14:textId="0BD98607" w:rsidR="00547255" w:rsidRPr="00EB1B27" w:rsidRDefault="00547255" w:rsidP="00547255">
      <w:pPr>
        <w:ind w:firstLine="567"/>
        <w:jc w:val="center"/>
        <w:rPr>
          <w:rFonts w:ascii="Sylfaen" w:hAnsi="Sylfaen"/>
          <w:b/>
          <w:i/>
          <w:sz w:val="20"/>
          <w:lang w:val="hy-AM"/>
        </w:rPr>
      </w:pPr>
      <w:r w:rsidRPr="00EB1B27">
        <w:rPr>
          <w:rFonts w:ascii="Sylfaen" w:hAnsi="Sylfaen"/>
          <w:b/>
          <w:sz w:val="20"/>
          <w:lang w:val="af-ZA"/>
        </w:rPr>
        <w:t xml:space="preserve">ԿԱՐԻՔՆԵՐԻ ՀԱՄԱՐ   </w:t>
      </w:r>
      <w:r w:rsidR="00A652B3">
        <w:rPr>
          <w:rFonts w:ascii="Sylfaen" w:hAnsi="Sylfaen"/>
          <w:b/>
          <w:sz w:val="20"/>
          <w:lang w:val="hy-AM"/>
        </w:rPr>
        <w:t>ԲՆԱԿԱՆ ԳԱԶԻ</w:t>
      </w:r>
      <w:r w:rsidRPr="00EB1B27">
        <w:rPr>
          <w:rFonts w:ascii="Sylfaen" w:hAnsi="Sylfaen"/>
          <w:b/>
          <w:i/>
          <w:sz w:val="20"/>
          <w:lang w:val="hy-AM"/>
        </w:rPr>
        <w:t xml:space="preserve"> </w:t>
      </w:r>
      <w:r w:rsidRPr="00EB1B27">
        <w:rPr>
          <w:rFonts w:ascii="Sylfaen" w:hAnsi="Sylfaen"/>
          <w:b/>
          <w:sz w:val="20"/>
          <w:lang w:val="af-ZA"/>
        </w:rPr>
        <w:t xml:space="preserve">ՁԵՌՔԲԵՐՄԱՆ ՆՊԱՏԱԿՈՎ ՀԱՅՏԱՐԱՐՎԱԾ </w:t>
      </w:r>
      <w:r w:rsidRPr="00EB1B27">
        <w:rPr>
          <w:rFonts w:ascii="Sylfaen" w:hAnsi="Sylfaen"/>
          <w:b/>
          <w:sz w:val="20"/>
          <w:lang w:val="hy-AM"/>
        </w:rPr>
        <w:t>ԳՆԱՆՇՄԱՆ ՀԱՐՑՄԱՆ</w:t>
      </w:r>
      <w:r w:rsidRPr="00EB1B27">
        <w:rPr>
          <w:rFonts w:ascii="Sylfaen" w:hAnsi="Sylfaen"/>
          <w:b/>
          <w:sz w:val="20"/>
          <w:lang w:val="af-ZA"/>
        </w:rPr>
        <w:t xml:space="preserve">  ՀՐԱՎԵՐԻ</w:t>
      </w:r>
    </w:p>
    <w:p w14:paraId="23F89DDE" w14:textId="77777777" w:rsidR="00C67E80" w:rsidRPr="00547255" w:rsidRDefault="00C67E80" w:rsidP="00EF3662">
      <w:pPr>
        <w:ind w:firstLine="567"/>
        <w:jc w:val="center"/>
        <w:rPr>
          <w:rFonts w:ascii="GHEA Grapalat" w:hAnsi="GHEA Grapalat" w:cs="Sylfaen"/>
          <w:b/>
          <w:sz w:val="20"/>
          <w:szCs w:val="22"/>
          <w:lang w:val="hy-AM"/>
        </w:rPr>
      </w:pPr>
    </w:p>
    <w:p w14:paraId="13CD0433" w14:textId="77777777" w:rsidR="009F5D9B" w:rsidRPr="00A71D81" w:rsidRDefault="009F5D9B" w:rsidP="00EF3662">
      <w:pPr>
        <w:ind w:firstLine="567"/>
        <w:jc w:val="center"/>
        <w:rPr>
          <w:rFonts w:ascii="GHEA Grapalat" w:hAnsi="GHEA Grapalat" w:cs="Sylfaen"/>
          <w:b/>
          <w:sz w:val="20"/>
          <w:szCs w:val="22"/>
          <w:lang w:val="af-ZA"/>
        </w:rPr>
      </w:pPr>
    </w:p>
    <w:p w14:paraId="3B26D4FF"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5BC60484" w14:textId="77777777" w:rsidR="00096865" w:rsidRPr="00A71D81" w:rsidRDefault="00096865" w:rsidP="00EF3662">
      <w:pPr>
        <w:ind w:firstLine="567"/>
        <w:jc w:val="both"/>
        <w:rPr>
          <w:rFonts w:ascii="GHEA Grapalat" w:hAnsi="GHEA Grapalat"/>
          <w:sz w:val="20"/>
          <w:lang w:val="af-ZA"/>
        </w:rPr>
      </w:pPr>
    </w:p>
    <w:p w14:paraId="56A8198A" w14:textId="40C66096"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առարկայի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r>
    </w:p>
    <w:p w14:paraId="09E897F5" w14:textId="38E747B3"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մասնակցության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իրավունքի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պահանջները</w:t>
      </w:r>
      <w:proofErr w:type="spellEnd"/>
      <w:r w:rsidR="00270A73">
        <w:rPr>
          <w:rFonts w:ascii="GHEA Grapalat" w:hAnsi="GHEA Grapalat" w:cs="Sylfaen"/>
          <w:sz w:val="20"/>
          <w:lang w:val="hy-AM"/>
        </w:rPr>
        <w:t xml:space="preserve"> </w:t>
      </w:r>
      <w:r w:rsidR="000206DA"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000206DA" w:rsidRPr="00A71D81">
        <w:rPr>
          <w:rFonts w:ascii="GHEA Grapalat" w:hAnsi="GHEA Grapalat" w:cs="Sylfaen"/>
          <w:sz w:val="20"/>
        </w:rPr>
        <w:t>դրանց</w:t>
      </w:r>
      <w:proofErr w:type="spellEnd"/>
      <w:r w:rsidR="00270A73">
        <w:rPr>
          <w:rFonts w:ascii="GHEA Grapalat" w:hAnsi="GHEA Grapalat" w:cs="Sylfaen"/>
          <w:sz w:val="20"/>
          <w:lang w:val="hy-AM"/>
        </w:rPr>
        <w:t xml:space="preserve"> </w:t>
      </w:r>
      <w:proofErr w:type="spellStart"/>
      <w:r w:rsidR="000206DA" w:rsidRPr="00A71D81">
        <w:rPr>
          <w:rFonts w:ascii="GHEA Grapalat" w:hAnsi="GHEA Grapalat" w:cs="Sylfaen"/>
          <w:sz w:val="20"/>
        </w:rPr>
        <w:t>գնահատման</w:t>
      </w:r>
      <w:proofErr w:type="spellEnd"/>
      <w:r w:rsidR="00270A73">
        <w:rPr>
          <w:rFonts w:ascii="GHEA Grapalat" w:hAnsi="GHEA Grapalat" w:cs="Sylfaen"/>
          <w:sz w:val="20"/>
          <w:lang w:val="hy-AM"/>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000206DA" w:rsidRPr="00A71D81">
        <w:rPr>
          <w:rFonts w:ascii="GHEA Grapalat" w:hAnsi="GHEA Grapalat" w:cs="Times Armenian"/>
          <w:sz w:val="20"/>
          <w:lang w:val="af-ZA"/>
        </w:rPr>
        <w:t>ապահովում ներկայացնելու պայմանները</w:t>
      </w:r>
    </w:p>
    <w:p w14:paraId="3B1A36CB" w14:textId="396DC6E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պարզաբանումը</w:t>
      </w:r>
      <w:proofErr w:type="spellEnd"/>
      <w:r w:rsidR="00270A73">
        <w:rPr>
          <w:rFonts w:ascii="GHEA Grapalat" w:hAnsi="GHEA Grapalat" w:cs="Sylfaen"/>
          <w:sz w:val="20"/>
          <w:lang w:val="hy-AM"/>
        </w:rPr>
        <w:t xml:space="preserve"> </w:t>
      </w:r>
      <w:r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Pr="00A71D81">
        <w:rPr>
          <w:rFonts w:ascii="GHEA Grapalat" w:hAnsi="GHEA Grapalat" w:cs="Sylfaen"/>
          <w:sz w:val="20"/>
        </w:rPr>
        <w:t>հրավերում</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փոփոխություն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կատարելու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77B4EAB3"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Հայտըներկայացնելուկար</w:t>
      </w:r>
      <w:r w:rsidRPr="00A71D81">
        <w:rPr>
          <w:rFonts w:ascii="GHEA Grapalat" w:hAnsi="GHEA Grapalat" w:cs="Times Armenian"/>
          <w:sz w:val="20"/>
        </w:rPr>
        <w:t>գ</w:t>
      </w:r>
      <w:r w:rsidRPr="00A71D81">
        <w:rPr>
          <w:rFonts w:ascii="GHEA Grapalat" w:hAnsi="GHEA Grapalat" w:cs="Sylfaen"/>
          <w:sz w:val="20"/>
        </w:rPr>
        <w:t>ը</w:t>
      </w:r>
      <w:proofErr w:type="spellEnd"/>
    </w:p>
    <w:p w14:paraId="729CD6E0" w14:textId="048A97E6"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00270A73">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r>
    </w:p>
    <w:p w14:paraId="05EC4757" w14:textId="25D016DE" w:rsidR="00096865" w:rsidRDefault="00087A30" w:rsidP="00EF3662">
      <w:pPr>
        <w:ind w:firstLine="1134"/>
        <w:jc w:val="both"/>
        <w:rPr>
          <w:rFonts w:ascii="GHEA Grapalat" w:hAnsi="GHEA Grapalat" w:cs="Times Armenian"/>
          <w:sz w:val="20"/>
          <w:lang w:val="af-ZA"/>
        </w:rPr>
      </w:pPr>
      <w:r w:rsidRPr="00A71D81">
        <w:rPr>
          <w:rFonts w:ascii="GHEA Grapalat" w:hAnsi="GHEA Grapalat"/>
          <w:sz w:val="20"/>
          <w:lang w:val="af-ZA"/>
        </w:rPr>
        <w:t>6</w:t>
      </w:r>
      <w:r w:rsidR="00096865" w:rsidRPr="00A71D81">
        <w:rPr>
          <w:rFonts w:ascii="GHEA Grapalat" w:hAnsi="GHEA Grapalat"/>
          <w:sz w:val="20"/>
          <w:lang w:val="af-ZA"/>
        </w:rPr>
        <w:t>.</w:t>
      </w:r>
      <w:proofErr w:type="spellStart"/>
      <w:r w:rsidR="00096865" w:rsidRPr="00A71D81">
        <w:rPr>
          <w:rFonts w:ascii="GHEA Grapalat" w:hAnsi="GHEA Grapalat" w:cs="Sylfaen"/>
          <w:sz w:val="20"/>
        </w:rPr>
        <w:t>Հայտի</w:t>
      </w:r>
      <w:proofErr w:type="spellEnd"/>
      <w:r w:rsidR="00270A73">
        <w:rPr>
          <w:rFonts w:ascii="GHEA Grapalat" w:hAnsi="GHEA Grapalat" w:cs="Sylfaen"/>
          <w:sz w:val="20"/>
          <w:lang w:val="hy-AM"/>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270A73">
        <w:rPr>
          <w:rFonts w:ascii="GHEA Grapalat" w:hAnsi="GHEA Grapalat" w:cs="Sylfaen"/>
          <w:sz w:val="20"/>
          <w:lang w:val="hy-AM"/>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փոփոխություն</w:t>
      </w:r>
      <w:proofErr w:type="spellEnd"/>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կատարելու</w:t>
      </w:r>
      <w:proofErr w:type="spellEnd"/>
      <w:r w:rsidR="00A652B3">
        <w:rPr>
          <w:rFonts w:ascii="GHEA Grapalat" w:hAnsi="GHEA Grapalat" w:cs="Sylfaen"/>
          <w:sz w:val="20"/>
          <w:lang w:val="hy-AM"/>
        </w:rPr>
        <w:t xml:space="preserve"> </w:t>
      </w:r>
      <w:r w:rsidR="00096865" w:rsidRPr="00A71D81">
        <w:rPr>
          <w:rFonts w:ascii="GHEA Grapalat" w:hAnsi="GHEA Grapalat" w:cs="Sylfaen"/>
          <w:sz w:val="20"/>
        </w:rPr>
        <w:t>և</w:t>
      </w:r>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դրանք</w:t>
      </w:r>
      <w:proofErr w:type="spellEnd"/>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հետ</w:t>
      </w:r>
      <w:proofErr w:type="spellEnd"/>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վերցնելու</w:t>
      </w:r>
      <w:proofErr w:type="spellEnd"/>
      <w:r w:rsidR="00A652B3">
        <w:rPr>
          <w:rFonts w:ascii="GHEA Grapalat" w:hAnsi="GHEA Grapalat" w:cs="Sylfaen"/>
          <w:sz w:val="20"/>
          <w:lang w:val="hy-AM"/>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r>
    </w:p>
    <w:p w14:paraId="3B09FAC5" w14:textId="3CFA6F00" w:rsidR="00787BFB" w:rsidRPr="00787BFB" w:rsidRDefault="00787BFB" w:rsidP="00EF3662">
      <w:pPr>
        <w:ind w:firstLine="1134"/>
        <w:jc w:val="both"/>
        <w:rPr>
          <w:rFonts w:asciiTheme="minorHAnsi" w:hAnsiTheme="minorHAnsi"/>
          <w:sz w:val="20"/>
          <w:lang w:val="hy-AM"/>
        </w:rPr>
      </w:pPr>
      <w:r>
        <w:rPr>
          <w:rFonts w:asciiTheme="minorHAnsi" w:hAnsiTheme="minorHAnsi" w:cs="Times Armenian"/>
          <w:sz w:val="20"/>
          <w:lang w:val="hy-AM"/>
        </w:rPr>
        <w:t>7.</w:t>
      </w:r>
    </w:p>
    <w:p w14:paraId="547980BD" w14:textId="2166B5B5"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270A73">
        <w:rPr>
          <w:rFonts w:ascii="GHEA Grapalat" w:hAnsi="GHEA Grapalat" w:cs="Sylfaen"/>
          <w:sz w:val="20"/>
          <w:lang w:val="hy-AM"/>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270A73">
        <w:rPr>
          <w:rFonts w:ascii="GHEA Grapalat" w:hAnsi="GHEA Grapalat" w:cs="Sylfaen"/>
          <w:sz w:val="20"/>
          <w:lang w:val="hy-AM"/>
        </w:rPr>
        <w:t xml:space="preserve"> </w:t>
      </w:r>
      <w:r w:rsidR="00AF7BE8"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00AF7BE8" w:rsidRPr="00A71D81">
        <w:rPr>
          <w:rFonts w:ascii="GHEA Grapalat" w:hAnsi="GHEA Grapalat" w:cs="Sylfaen"/>
          <w:sz w:val="20"/>
        </w:rPr>
        <w:t>արդյունքների</w:t>
      </w:r>
      <w:proofErr w:type="spellEnd"/>
      <w:r w:rsidR="00270A73">
        <w:rPr>
          <w:rFonts w:ascii="GHEA Grapalat" w:hAnsi="GHEA Grapalat" w:cs="Sylfaen"/>
          <w:sz w:val="20"/>
          <w:lang w:val="hy-AM"/>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544CABF9" w14:textId="7C55974C"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270A73">
        <w:rPr>
          <w:rFonts w:ascii="GHEA Grapalat" w:hAnsi="GHEA Grapalat" w:cs="Sylfaen"/>
          <w:sz w:val="20"/>
          <w:lang w:val="hy-AM"/>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1C6E5D14"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r>
    </w:p>
    <w:p w14:paraId="50F59823" w14:textId="0BC173CB"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չկայացած</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r>
    </w:p>
    <w:p w14:paraId="78DA68AD" w14:textId="657B44BF"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00270A73">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հետ</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կապված</w:t>
      </w:r>
      <w:proofErr w:type="spellEnd"/>
      <w:r w:rsidR="00270A73">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00270A73">
        <w:rPr>
          <w:rFonts w:ascii="GHEA Grapalat" w:hAnsi="GHEA Grapalat" w:cs="Sylfaen"/>
          <w:sz w:val="20"/>
          <w:lang w:val="hy-AM"/>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որոշումները</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բողոքարկելու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մասնակցի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իրավունքը</w:t>
      </w:r>
      <w:proofErr w:type="spellEnd"/>
      <w:r w:rsidR="00270A73">
        <w:rPr>
          <w:rFonts w:ascii="GHEA Grapalat" w:hAnsi="GHEA Grapalat" w:cs="Sylfaen"/>
          <w:sz w:val="20"/>
          <w:lang w:val="hy-AM"/>
        </w:rPr>
        <w:t xml:space="preserve"> </w:t>
      </w:r>
      <w:r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6DEEBF9D" w14:textId="77777777" w:rsidR="00096865" w:rsidRPr="00A71D81" w:rsidRDefault="00096865" w:rsidP="00EF3662">
      <w:pPr>
        <w:ind w:firstLine="567"/>
        <w:jc w:val="both"/>
        <w:rPr>
          <w:rFonts w:ascii="GHEA Grapalat" w:hAnsi="GHEA Grapalat"/>
          <w:sz w:val="20"/>
          <w:lang w:val="af-ZA"/>
        </w:rPr>
      </w:pPr>
    </w:p>
    <w:p w14:paraId="7B39D328" w14:textId="77777777" w:rsidR="00096865" w:rsidRPr="00A71D81" w:rsidRDefault="00096865" w:rsidP="00EF3662">
      <w:pPr>
        <w:ind w:firstLine="567"/>
        <w:jc w:val="both"/>
        <w:rPr>
          <w:rFonts w:ascii="GHEA Grapalat" w:hAnsi="GHEA Grapalat"/>
          <w:sz w:val="20"/>
          <w:lang w:val="af-ZA"/>
        </w:rPr>
      </w:pPr>
    </w:p>
    <w:p w14:paraId="03303896" w14:textId="6BF77DF3" w:rsidR="0086441D" w:rsidRDefault="00096865" w:rsidP="00EF3662">
      <w:pPr>
        <w:ind w:firstLine="567"/>
        <w:jc w:val="center"/>
        <w:rPr>
          <w:rFonts w:ascii="GHEA Grapalat" w:hAnsi="GHEA Grapalat" w:cs="Times Armenian"/>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p>
    <w:p w14:paraId="10A7BA9C" w14:textId="77777777" w:rsidR="0086441D" w:rsidRDefault="0086441D" w:rsidP="00EF3662">
      <w:pPr>
        <w:ind w:firstLine="567"/>
        <w:jc w:val="center"/>
        <w:rPr>
          <w:rFonts w:ascii="GHEA Grapalat" w:hAnsi="GHEA Grapalat" w:cs="Times Armenian"/>
          <w:b/>
          <w:sz w:val="20"/>
          <w:lang w:val="af-ZA"/>
        </w:rPr>
      </w:pPr>
    </w:p>
    <w:p w14:paraId="74669FBD" w14:textId="57F593B4" w:rsidR="00096865" w:rsidRPr="00A71D81" w:rsidRDefault="00204E5B" w:rsidP="00EF3662">
      <w:pPr>
        <w:ind w:firstLine="567"/>
        <w:jc w:val="center"/>
        <w:rPr>
          <w:rFonts w:ascii="GHEA Grapalat" w:hAnsi="GHEA Grapalat"/>
          <w:b/>
          <w:sz w:val="20"/>
          <w:lang w:val="af-ZA"/>
        </w:rPr>
      </w:pPr>
      <w:r>
        <w:rPr>
          <w:rFonts w:ascii="GHEA Grapalat" w:hAnsi="GHEA Grapalat" w:cs="Sylfaen"/>
          <w:b/>
          <w:sz w:val="20"/>
        </w:rPr>
        <w:t>ԳՆԱՆՇՄԱՆ</w:t>
      </w:r>
      <w:r w:rsidRPr="009575A2">
        <w:rPr>
          <w:rFonts w:ascii="GHEA Grapalat" w:hAnsi="GHEA Grapalat" w:cs="Sylfaen"/>
          <w:b/>
          <w:sz w:val="20"/>
          <w:lang w:val="af-ZA"/>
        </w:rPr>
        <w:t xml:space="preserve"> </w:t>
      </w:r>
      <w:r>
        <w:rPr>
          <w:rFonts w:ascii="GHEA Grapalat" w:hAnsi="GHEA Grapalat" w:cs="Sylfaen"/>
          <w:b/>
          <w:sz w:val="20"/>
        </w:rPr>
        <w:t>ՀԱՐՑՄԱՆ</w:t>
      </w:r>
      <w:r w:rsidR="00096865" w:rsidRPr="00A71D81">
        <w:rPr>
          <w:rFonts w:ascii="GHEA Grapalat" w:hAnsi="GHEA Grapalat" w:cs="Sylfaen"/>
          <w:b/>
          <w:sz w:val="20"/>
        </w:rPr>
        <w:t>ՀԱՅՏԸ</w:t>
      </w:r>
      <w:r w:rsidR="00270A73">
        <w:rPr>
          <w:rFonts w:ascii="GHEA Grapalat" w:hAnsi="GHEA Grapalat" w:cs="Sylfaen"/>
          <w:b/>
          <w:sz w:val="20"/>
          <w:lang w:val="hy-AM"/>
        </w:rPr>
        <w:t xml:space="preserve"> </w:t>
      </w:r>
      <w:r w:rsidR="00096865" w:rsidRPr="00A71D81">
        <w:rPr>
          <w:rFonts w:ascii="GHEA Grapalat" w:hAnsi="GHEA Grapalat" w:cs="Sylfaen"/>
          <w:b/>
          <w:sz w:val="20"/>
        </w:rPr>
        <w:t>ՊԱՏՐԱՍՏԵԼՈՒ</w:t>
      </w:r>
      <w:r w:rsidR="00270A73">
        <w:rPr>
          <w:rFonts w:ascii="GHEA Grapalat" w:hAnsi="GHEA Grapalat" w:cs="Sylfaen"/>
          <w:b/>
          <w:sz w:val="20"/>
          <w:lang w:val="hy-AM"/>
        </w:rPr>
        <w:t xml:space="preserve"> </w:t>
      </w:r>
      <w:r w:rsidR="00096865" w:rsidRPr="00A71D81">
        <w:rPr>
          <w:rFonts w:ascii="GHEA Grapalat" w:hAnsi="GHEA Grapalat" w:cs="Sylfaen"/>
          <w:b/>
          <w:sz w:val="20"/>
        </w:rPr>
        <w:t>ՀՐԱՀԱՆԳ</w:t>
      </w:r>
    </w:p>
    <w:p w14:paraId="200AF964" w14:textId="77777777" w:rsidR="00096865" w:rsidRPr="00A71D81" w:rsidRDefault="00096865" w:rsidP="00EF3662">
      <w:pPr>
        <w:ind w:firstLine="567"/>
        <w:jc w:val="both"/>
        <w:rPr>
          <w:rFonts w:ascii="GHEA Grapalat" w:hAnsi="GHEA Grapalat"/>
          <w:sz w:val="20"/>
          <w:lang w:val="af-ZA"/>
        </w:rPr>
      </w:pPr>
    </w:p>
    <w:p w14:paraId="600E422D" w14:textId="2711F94C"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E0D91D0" w14:textId="7795A149"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99FADC2"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4DD9B31C" w14:textId="77777777" w:rsidR="00037DDE" w:rsidRPr="00A71D81" w:rsidRDefault="00037DDE" w:rsidP="00EF3662">
      <w:pPr>
        <w:ind w:firstLine="1134"/>
        <w:jc w:val="both"/>
        <w:rPr>
          <w:rFonts w:ascii="GHEA Grapalat" w:hAnsi="GHEA Grapalat" w:cs="Times Armenian"/>
          <w:sz w:val="20"/>
          <w:lang w:val="af-ZA"/>
        </w:rPr>
      </w:pPr>
    </w:p>
    <w:p w14:paraId="33B90586" w14:textId="77777777" w:rsidR="00037DDE" w:rsidRPr="00A71D81" w:rsidRDefault="00037DDE" w:rsidP="00EF3662">
      <w:pPr>
        <w:ind w:firstLine="1134"/>
        <w:jc w:val="both"/>
        <w:rPr>
          <w:rFonts w:ascii="GHEA Grapalat" w:hAnsi="GHEA Grapalat" w:cs="Times Armenian"/>
          <w:sz w:val="20"/>
          <w:lang w:val="af-ZA"/>
        </w:rPr>
      </w:pPr>
    </w:p>
    <w:p w14:paraId="5C15C30A" w14:textId="77777777" w:rsidR="00037DDE" w:rsidRPr="00A71D81" w:rsidRDefault="00037DDE" w:rsidP="00EF3662">
      <w:pPr>
        <w:ind w:firstLine="1134"/>
        <w:jc w:val="both"/>
        <w:rPr>
          <w:rFonts w:ascii="GHEA Grapalat" w:hAnsi="GHEA Grapalat" w:cs="Times Armenian"/>
          <w:sz w:val="20"/>
          <w:lang w:val="af-ZA"/>
        </w:rPr>
      </w:pPr>
    </w:p>
    <w:p w14:paraId="49E83CE9" w14:textId="77777777" w:rsidR="006265F4" w:rsidRPr="00A71D81" w:rsidRDefault="006265F4" w:rsidP="00EF3662">
      <w:pPr>
        <w:ind w:firstLine="1134"/>
        <w:jc w:val="both"/>
        <w:rPr>
          <w:rFonts w:ascii="GHEA Grapalat" w:hAnsi="GHEA Grapalat" w:cs="Times Armenian"/>
          <w:sz w:val="20"/>
          <w:lang w:val="af-ZA"/>
        </w:rPr>
      </w:pPr>
    </w:p>
    <w:p w14:paraId="70CBB7B2" w14:textId="0DAEA94C" w:rsidR="00096865" w:rsidRPr="00A71D81" w:rsidRDefault="0009686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ab/>
      </w:r>
    </w:p>
    <w:p w14:paraId="5253179B" w14:textId="2CAA07B5" w:rsidR="00096865" w:rsidRPr="00A71D81" w:rsidRDefault="00096865" w:rsidP="00EF3662">
      <w:pPr>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հրավերը</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տրամադրվում</w:t>
      </w:r>
      <w:proofErr w:type="spellEnd"/>
      <w:r w:rsidR="00270A73">
        <w:rPr>
          <w:rFonts w:ascii="GHEA Grapalat" w:hAnsi="GHEA Grapalat" w:cs="Sylfaen"/>
          <w:sz w:val="20"/>
          <w:lang w:val="hy-AM"/>
        </w:rPr>
        <w:t xml:space="preserve"> </w:t>
      </w:r>
      <w:r w:rsidRPr="00A71D81">
        <w:rPr>
          <w:rFonts w:ascii="GHEA Grapalat" w:hAnsi="GHEA Grapalat" w:cs="Sylfaen"/>
          <w:sz w:val="20"/>
        </w:rPr>
        <w:t>է</w:t>
      </w:r>
      <w:r w:rsidR="00270A73">
        <w:rPr>
          <w:rFonts w:ascii="GHEA Grapalat" w:hAnsi="GHEA Grapalat" w:cs="Sylfaen"/>
          <w:sz w:val="20"/>
          <w:lang w:val="hy-AM"/>
        </w:rPr>
        <w:t xml:space="preserve"> </w:t>
      </w:r>
      <w:r w:rsidRPr="00A71D81">
        <w:rPr>
          <w:rFonts w:ascii="GHEA Grapalat" w:hAnsi="GHEA Grapalat" w:cs="Sylfaen"/>
          <w:sz w:val="20"/>
        </w:rPr>
        <w:t>ի</w:t>
      </w:r>
      <w:r w:rsidR="00270A73">
        <w:rPr>
          <w:rFonts w:ascii="GHEA Grapalat" w:hAnsi="GHEA Grapalat" w:cs="Sylfaen"/>
          <w:sz w:val="20"/>
          <w:lang w:val="hy-AM"/>
        </w:rPr>
        <w:t xml:space="preserve"> </w:t>
      </w:r>
      <w:proofErr w:type="spellStart"/>
      <w:r w:rsidRPr="00A71D81">
        <w:rPr>
          <w:rFonts w:ascii="GHEA Grapalat" w:hAnsi="GHEA Grapalat" w:cs="Sylfaen"/>
          <w:sz w:val="20"/>
        </w:rPr>
        <w:t>լրումն</w:t>
      </w:r>
      <w:proofErr w:type="spellEnd"/>
      <w:r w:rsidR="00365B67" w:rsidRPr="00365B67">
        <w:rPr>
          <w:rFonts w:ascii="GHEA Grapalat" w:hAnsi="GHEA Grapalat"/>
          <w:lang w:val="hy-AM"/>
        </w:rPr>
        <w:t xml:space="preserve"> </w:t>
      </w:r>
      <w:r w:rsidR="00270A73">
        <w:rPr>
          <w:rFonts w:ascii="Arial" w:hAnsi="Arial" w:cs="Arial"/>
          <w:highlight w:val="yellow"/>
          <w:lang w:val="hy-AM"/>
        </w:rPr>
        <w:t>ԿԿԾ-</w:t>
      </w:r>
      <w:r w:rsidR="00365B67" w:rsidRPr="00A338DD">
        <w:rPr>
          <w:rFonts w:ascii="GHEA Grapalat" w:hAnsi="GHEA Grapalat"/>
          <w:highlight w:val="yellow"/>
          <w:lang w:val="hy-AM"/>
        </w:rPr>
        <w:t>ԳՀ</w:t>
      </w:r>
      <w:r w:rsidR="00365B67" w:rsidRPr="00A338DD">
        <w:rPr>
          <w:rFonts w:ascii="GHEA Grapalat" w:hAnsi="GHEA Grapalat"/>
          <w:highlight w:val="yellow"/>
          <w:lang w:val="af-ZA"/>
        </w:rPr>
        <w:t>ԱՊՁԲ</w:t>
      </w:r>
      <w:r w:rsidR="009575A2">
        <w:rPr>
          <w:rFonts w:ascii="GHEA Grapalat" w:hAnsi="GHEA Grapalat"/>
          <w:lang w:val="hy-AM"/>
        </w:rPr>
        <w:t>-2</w:t>
      </w:r>
      <w:r w:rsidR="009575A2" w:rsidRPr="009575A2">
        <w:rPr>
          <w:rFonts w:ascii="GHEA Grapalat" w:hAnsi="GHEA Grapalat"/>
          <w:lang w:val="af-ZA"/>
        </w:rPr>
        <w:t>3</w:t>
      </w:r>
      <w:r w:rsidR="00365B67" w:rsidRPr="00365B67">
        <w:rPr>
          <w:rFonts w:ascii="GHEA Grapalat" w:hAnsi="GHEA Grapalat"/>
          <w:lang w:val="hy-AM"/>
        </w:rPr>
        <w:t>/</w:t>
      </w:r>
      <w:r w:rsidR="00270A73">
        <w:rPr>
          <w:rFonts w:ascii="GHEA Grapalat" w:hAnsi="GHEA Grapalat"/>
          <w:lang w:val="hy-AM"/>
        </w:rPr>
        <w:t>0</w:t>
      </w:r>
      <w:r w:rsidR="00365B67" w:rsidRPr="00365B67">
        <w:rPr>
          <w:rFonts w:ascii="GHEA Grapalat" w:hAnsi="GHEA Grapalat"/>
          <w:lang w:val="hy-AM"/>
        </w:rPr>
        <w:t>1</w:t>
      </w:r>
      <w:r w:rsidR="00365B67">
        <w:rPr>
          <w:rFonts w:ascii="GHEA Grapalat" w:hAnsi="GHEA Grapalat"/>
          <w:i/>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անցկացվող</w:t>
      </w:r>
      <w:proofErr w:type="spellEnd"/>
      <w:r w:rsidR="00270A73">
        <w:rPr>
          <w:rFonts w:ascii="GHEA Grapalat" w:hAnsi="GHEA Grapalat" w:cs="Sylfaen"/>
          <w:sz w:val="20"/>
          <w:lang w:val="hy-AM"/>
        </w:rPr>
        <w:t xml:space="preserve"> </w:t>
      </w:r>
      <w:proofErr w:type="spellStart"/>
      <w:r w:rsidR="00204E5B">
        <w:rPr>
          <w:rFonts w:ascii="GHEA Grapalat" w:hAnsi="GHEA Grapalat" w:cs="Sylfaen"/>
          <w:sz w:val="20"/>
        </w:rPr>
        <w:t>գնանշման</w:t>
      </w:r>
      <w:proofErr w:type="spellEnd"/>
      <w:r w:rsidR="00204E5B" w:rsidRPr="00204E5B">
        <w:rPr>
          <w:rFonts w:ascii="GHEA Grapalat" w:hAnsi="GHEA Grapalat" w:cs="Sylfaen"/>
          <w:sz w:val="20"/>
          <w:lang w:val="af-ZA"/>
        </w:rPr>
        <w:t xml:space="preserve"> </w:t>
      </w:r>
      <w:proofErr w:type="spellStart"/>
      <w:r w:rsidR="00204E5B">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58BD7D88" w14:textId="367FAEC1"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հրավերը</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կազմվել</w:t>
      </w:r>
      <w:proofErr w:type="spellEnd"/>
      <w:r w:rsidR="00270A73">
        <w:rPr>
          <w:rFonts w:ascii="GHEA Grapalat" w:hAnsi="GHEA Grapalat" w:cs="Sylfaen"/>
          <w:sz w:val="20"/>
          <w:lang w:val="hy-AM"/>
        </w:rPr>
        <w:t xml:space="preserve"> </w:t>
      </w:r>
      <w:r w:rsidRPr="00A71D81">
        <w:rPr>
          <w:rFonts w:ascii="GHEA Grapalat" w:hAnsi="GHEA Grapalat" w:cs="Sylfaen"/>
          <w:sz w:val="20"/>
        </w:rPr>
        <w:t>է</w:t>
      </w:r>
      <w:r w:rsidR="00270A73">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նումներիմասին</w:t>
      </w:r>
      <w:proofErr w:type="spellEnd"/>
      <w:r w:rsidR="00270A73">
        <w:rPr>
          <w:rFonts w:ascii="GHEA Grapalat" w:hAnsi="GHEA Grapalat" w:cs="Sylfaen"/>
          <w:sz w:val="20"/>
          <w:lang w:val="hy-AM"/>
        </w:rPr>
        <w:t xml:space="preserve"> </w:t>
      </w:r>
      <w:r w:rsidRPr="00A71D81">
        <w:rPr>
          <w:rFonts w:ascii="GHEA Grapalat" w:hAnsi="GHEA Grapalat" w:cs="Sylfaen"/>
          <w:sz w:val="20"/>
        </w:rPr>
        <w:t>ՀՀ</w:t>
      </w:r>
      <w:r w:rsidR="00270A73">
        <w:rPr>
          <w:rFonts w:ascii="GHEA Grapalat" w:hAnsi="GHEA Grapalat" w:cs="Sylfaen"/>
          <w:sz w:val="20"/>
          <w:lang w:val="hy-AM"/>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00270A73">
        <w:rPr>
          <w:rFonts w:ascii="GHEA Grapalat" w:hAnsi="GHEA Grapalat"/>
          <w:sz w:val="20"/>
          <w:lang w:val="hy-AM"/>
        </w:rPr>
        <w:t xml:space="preserve"> </w:t>
      </w:r>
      <w:r w:rsidRPr="00A71D81">
        <w:rPr>
          <w:rFonts w:ascii="GHEA Grapalat" w:hAnsi="GHEA Grapalat" w:cs="Sylfaen"/>
          <w:sz w:val="20"/>
        </w:rPr>
        <w:t>ՀՀ</w:t>
      </w:r>
      <w:r w:rsidR="00270A73">
        <w:rPr>
          <w:rFonts w:ascii="GHEA Grapalat" w:hAnsi="GHEA Grapalat" w:cs="Sylfaen"/>
          <w:sz w:val="20"/>
          <w:lang w:val="hy-AM"/>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270A73">
        <w:rPr>
          <w:rFonts w:ascii="GHEA Grapalat" w:hAnsi="GHEA Grapalat" w:cs="Times Armenian"/>
          <w:sz w:val="20"/>
          <w:lang w:val="hy-AM"/>
        </w:rPr>
        <w:t xml:space="preserve"> </w:t>
      </w:r>
      <w:r w:rsidR="00C43524" w:rsidRPr="00A71D81">
        <w:rPr>
          <w:rFonts w:ascii="GHEA Grapalat" w:hAnsi="GHEA Grapalat" w:cs="Times Armenian"/>
          <w:sz w:val="20"/>
          <w:lang w:val="af-ZA"/>
        </w:rPr>
        <w:t>,</w:t>
      </w:r>
      <w:proofErr w:type="spellStart"/>
      <w:r w:rsidRPr="00A71D81">
        <w:rPr>
          <w:rFonts w:ascii="GHEA Grapalat" w:hAnsi="GHEA Grapalat" w:cs="Sylfaen"/>
          <w:sz w:val="20"/>
        </w:rPr>
        <w:t>ՀՀկառավարության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00270A73">
        <w:rPr>
          <w:rFonts w:ascii="GHEA Grapalat" w:hAnsi="GHEA Grapalat" w:cs="Sylfaen"/>
          <w:sz w:val="20"/>
          <w:lang w:val="hy-AM"/>
        </w:rPr>
        <w:t xml:space="preserve"> </w:t>
      </w:r>
      <w:proofErr w:type="spellStart"/>
      <w:r w:rsidRPr="00A71D81">
        <w:rPr>
          <w:rFonts w:ascii="GHEA Grapalat" w:hAnsi="GHEA Grapalat" w:cs="Sylfaen"/>
          <w:sz w:val="20"/>
        </w:rPr>
        <w:t>որոշմամբ</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հաստատված</w:t>
      </w:r>
      <w:proofErr w:type="spellEnd"/>
      <w:r w:rsidR="00270A73">
        <w:rPr>
          <w:rFonts w:ascii="GHEA Grapalat" w:hAnsi="GHEA Grapalat" w:cs="Sylfaen"/>
          <w:sz w:val="20"/>
          <w:lang w:val="hy-AM"/>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r w:rsidRPr="00A71D81">
        <w:rPr>
          <w:rFonts w:ascii="GHEA Grapalat" w:hAnsi="GHEA Grapalat" w:cs="Times Armenian"/>
          <w:sz w:val="20"/>
        </w:rPr>
        <w:t>գ</w:t>
      </w:r>
      <w:r w:rsidRPr="00A71D81">
        <w:rPr>
          <w:rFonts w:ascii="GHEA Grapalat" w:hAnsi="GHEA Grapalat" w:cs="Sylfaen"/>
          <w:sz w:val="20"/>
        </w:rPr>
        <w:t>ործընթացիկազմակերպման</w:t>
      </w:r>
      <w:proofErr w:type="spellEnd"/>
      <w:r w:rsidR="003C53D4" w:rsidRPr="00A71D81">
        <w:rPr>
          <w:rFonts w:ascii="GHEA Grapalat" w:hAnsi="GHEA Grapalat"/>
          <w:sz w:val="20"/>
          <w:lang w:val="af-ZA"/>
        </w:rPr>
        <w:t>»</w:t>
      </w:r>
      <w:r w:rsidR="00270A73">
        <w:rPr>
          <w:rFonts w:ascii="GHEA Grapalat" w:hAnsi="GHEA Grapalat"/>
          <w:sz w:val="20"/>
          <w:lang w:val="hy-AM"/>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270A73">
        <w:rPr>
          <w:rFonts w:ascii="GHEA Grapalat" w:hAnsi="GHEA Grapalat" w:cs="Times Armenian"/>
          <w:sz w:val="20"/>
          <w:lang w:val="hy-AM"/>
        </w:rPr>
        <w:t xml:space="preserve"> </w:t>
      </w:r>
      <w:r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Pr="00A71D81">
        <w:rPr>
          <w:rFonts w:ascii="GHEA Grapalat" w:hAnsi="GHEA Grapalat" w:cs="Sylfaen"/>
          <w:sz w:val="20"/>
        </w:rPr>
        <w:t>այլ</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իրավական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ակտերի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պահանջներին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համապատասխան</w:t>
      </w:r>
      <w:proofErr w:type="spellEnd"/>
      <w:r w:rsidR="00270A73">
        <w:rPr>
          <w:rFonts w:ascii="GHEA Grapalat" w:hAnsi="GHEA Grapalat" w:cs="Sylfaen"/>
          <w:sz w:val="20"/>
          <w:lang w:val="hy-AM"/>
        </w:rPr>
        <w:t xml:space="preserve"> </w:t>
      </w:r>
      <w:r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Pr="00A71D81">
        <w:rPr>
          <w:rFonts w:ascii="GHEA Grapalat" w:hAnsi="GHEA Grapalat" w:cs="Sylfaen"/>
          <w:sz w:val="20"/>
        </w:rPr>
        <w:t>նպատակ</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ունի</w:t>
      </w:r>
      <w:proofErr w:type="spellEnd"/>
      <w:r w:rsidR="00547255">
        <w:rPr>
          <w:rFonts w:ascii="GHEA Grapalat" w:hAnsi="GHEA Grapalat"/>
          <w:sz w:val="20"/>
          <w:lang w:val="hy-AM"/>
        </w:rPr>
        <w:t xml:space="preserve"> </w:t>
      </w:r>
      <w:r w:rsidR="00547255" w:rsidRPr="00547255">
        <w:rPr>
          <w:rFonts w:ascii="Sylfaen" w:hAnsi="Sylfaen" w:cs="Times Armenian"/>
          <w:sz w:val="22"/>
          <w:szCs w:val="22"/>
          <w:highlight w:val="yellow"/>
          <w:lang w:val="af-ZA"/>
        </w:rPr>
        <w:t>«</w:t>
      </w:r>
      <w:r w:rsidR="00270A73">
        <w:rPr>
          <w:rFonts w:ascii="Sylfaen" w:hAnsi="Sylfaen" w:cs="Times Armenian"/>
          <w:sz w:val="22"/>
          <w:szCs w:val="22"/>
          <w:highlight w:val="yellow"/>
          <w:lang w:val="hy-AM"/>
        </w:rPr>
        <w:t>Կապանի կոմունալ ծառայություն</w:t>
      </w:r>
      <w:r w:rsidR="00547255" w:rsidRPr="00547255">
        <w:rPr>
          <w:rFonts w:ascii="Sylfaen" w:hAnsi="Sylfaen" w:cs="Sylfaen"/>
          <w:sz w:val="22"/>
          <w:szCs w:val="22"/>
          <w:highlight w:val="yellow"/>
          <w:lang w:val="af-ZA"/>
        </w:rPr>
        <w:t xml:space="preserve">» </w:t>
      </w:r>
      <w:r w:rsidR="00547255" w:rsidRPr="00547255">
        <w:rPr>
          <w:rFonts w:ascii="Sylfaen" w:hAnsi="Sylfaen"/>
          <w:sz w:val="22"/>
          <w:szCs w:val="22"/>
          <w:highlight w:val="yellow"/>
          <w:lang w:val="hy-AM"/>
        </w:rPr>
        <w:t>ՀՈԱԿ</w:t>
      </w:r>
      <w:r w:rsidR="00547255" w:rsidRPr="00EB1B27">
        <w:rPr>
          <w:rFonts w:ascii="Sylfaen" w:hAnsi="Sylfaen" w:cs="Times Armenian"/>
          <w:sz w:val="22"/>
          <w:szCs w:val="22"/>
          <w:lang w:val="hy-AM"/>
        </w:rPr>
        <w:t>-ի</w:t>
      </w:r>
      <w:r w:rsidR="00547255" w:rsidRPr="00547255">
        <w:rPr>
          <w:rFonts w:ascii="GHEA Grapalat" w:hAnsi="GHEA Grapalat"/>
          <w:sz w:val="20"/>
          <w:lang w:val="af-ZA"/>
        </w:rPr>
        <w:t xml:space="preserve"> </w:t>
      </w:r>
      <w:r w:rsidR="00A00E74" w:rsidRPr="00A71D81">
        <w:rPr>
          <w:rFonts w:ascii="GHEA Grapalat" w:hAnsi="GHEA Grapalat"/>
          <w:sz w:val="20"/>
        </w:rPr>
        <w:t>ի</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00270A73">
        <w:rPr>
          <w:rFonts w:ascii="GHEA Grapalat" w:hAnsi="GHEA Grapalat" w:cs="Times Armenian"/>
          <w:sz w:val="20"/>
          <w:lang w:val="hy-AM"/>
        </w:rPr>
        <w:t xml:space="preserve"> </w:t>
      </w:r>
      <w:proofErr w:type="spellStart"/>
      <w:r w:rsidRPr="00A71D81">
        <w:rPr>
          <w:rFonts w:ascii="GHEA Grapalat" w:hAnsi="GHEA Grapalat" w:cs="Sylfaen"/>
          <w:sz w:val="20"/>
        </w:rPr>
        <w:t>կողմից</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հայտարարված</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մասնակցելու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մտադրություն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ունեցող</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անց</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00270A73">
        <w:rPr>
          <w:rFonts w:ascii="GHEA Grapalat" w:hAnsi="GHEA Grapalat" w:cs="Sylfaen"/>
          <w:sz w:val="20"/>
          <w:lang w:val="hy-AM"/>
        </w:rPr>
        <w:t xml:space="preserve"> </w:t>
      </w:r>
      <w:proofErr w:type="spellStart"/>
      <w:r w:rsidRPr="00A71D81">
        <w:rPr>
          <w:rFonts w:ascii="GHEA Grapalat" w:hAnsi="GHEA Grapalat" w:cs="Sylfaen"/>
          <w:sz w:val="20"/>
        </w:rPr>
        <w:t>որոշելու</w:t>
      </w:r>
      <w:proofErr w:type="spellEnd"/>
      <w:r w:rsidR="00270A73">
        <w:rPr>
          <w:rFonts w:ascii="GHEA Grapalat" w:hAnsi="GHEA Grapalat" w:cs="Sylfaen"/>
          <w:sz w:val="20"/>
          <w:lang w:val="hy-AM"/>
        </w:rPr>
        <w:t xml:space="preserve"> </w:t>
      </w:r>
      <w:r w:rsidRPr="00A71D81">
        <w:rPr>
          <w:rFonts w:ascii="GHEA Grapalat" w:hAnsi="GHEA Grapalat" w:cs="Sylfaen"/>
          <w:sz w:val="20"/>
        </w:rPr>
        <w:t>և</w:t>
      </w:r>
      <w:r w:rsidR="00270A73">
        <w:rPr>
          <w:rFonts w:ascii="GHEA Grapalat" w:hAnsi="GHEA Grapalat" w:cs="Sylfaen"/>
          <w:sz w:val="20"/>
          <w:lang w:val="hy-AM"/>
        </w:rPr>
        <w:t xml:space="preserve"> </w:t>
      </w:r>
      <w:proofErr w:type="spellStart"/>
      <w:r w:rsidRPr="00A71D81">
        <w:rPr>
          <w:rFonts w:ascii="GHEA Grapalat" w:hAnsi="GHEA Grapalat" w:cs="Sylfaen"/>
          <w:sz w:val="20"/>
        </w:rPr>
        <w:t>նրա</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հետ</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կնքելու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նաև</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օժանդակելու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հայտը</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7885BDA5" w14:textId="7D841CA8"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կարող</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են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ներկայացնել</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բոլոր</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ֆիզիկական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չունեցող</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անձ</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լինելու</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3DC94AB8" w14:textId="095E1616"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00270A73">
        <w:rPr>
          <w:rFonts w:ascii="GHEA Grapalat" w:hAnsi="GHEA Grapalat" w:cs="Sylfaen"/>
          <w:sz w:val="20"/>
          <w:lang w:val="hy-AM"/>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հետ</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կապված</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հարաբերությունների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նկատմամբ</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կիրառվում</w:t>
      </w:r>
      <w:proofErr w:type="spellEnd"/>
      <w:r w:rsidR="00943A35">
        <w:rPr>
          <w:rFonts w:ascii="GHEA Grapalat" w:hAnsi="GHEA Grapalat" w:cs="Sylfaen"/>
          <w:sz w:val="20"/>
          <w:lang w:val="hy-AM"/>
        </w:rPr>
        <w:t xml:space="preserve"> </w:t>
      </w:r>
      <w:r w:rsidRPr="00A71D81">
        <w:rPr>
          <w:rFonts w:ascii="GHEA Grapalat" w:hAnsi="GHEA Grapalat" w:cs="Sylfaen"/>
          <w:sz w:val="20"/>
        </w:rPr>
        <w:t>է</w:t>
      </w:r>
      <w:r w:rsidR="00943A35">
        <w:rPr>
          <w:rFonts w:ascii="GHEA Grapalat" w:hAnsi="GHEA Grapalat" w:cs="Sylfaen"/>
          <w:sz w:val="20"/>
          <w:lang w:val="hy-AM"/>
        </w:rPr>
        <w:t xml:space="preserve"> </w:t>
      </w:r>
      <w:proofErr w:type="spellStart"/>
      <w:r w:rsidRPr="00A71D81">
        <w:rPr>
          <w:rFonts w:ascii="GHEA Grapalat" w:hAnsi="GHEA Grapalat" w:cs="Sylfaen"/>
          <w:sz w:val="20"/>
        </w:rPr>
        <w:t>Հայաստանի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Հանրապետության</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00943A35">
        <w:rPr>
          <w:rFonts w:ascii="GHEA Grapalat" w:hAnsi="GHEA Grapalat" w:cs="Times Armenian"/>
          <w:sz w:val="20"/>
          <w:lang w:val="hy-AM"/>
        </w:rPr>
        <w:t xml:space="preserve"> </w:t>
      </w:r>
      <w:r w:rsidRPr="00943A35">
        <w:rPr>
          <w:rFonts w:ascii="GHEA Grapalat" w:hAnsi="GHEA Grapalat" w:cs="Sylfaen"/>
          <w:sz w:val="20"/>
          <w:lang w:val="hy-AM"/>
        </w:rPr>
        <w:t>Սույն</w:t>
      </w:r>
      <w:r w:rsidR="00943A35">
        <w:rPr>
          <w:rFonts w:ascii="GHEA Grapalat" w:hAnsi="GHEA Grapalat" w:cs="Sylfaen"/>
          <w:sz w:val="20"/>
          <w:lang w:val="hy-AM"/>
        </w:rPr>
        <w:t xml:space="preserve"> </w:t>
      </w:r>
      <w:r w:rsidRPr="00943A35">
        <w:rPr>
          <w:rFonts w:ascii="GHEA Grapalat" w:hAnsi="GHEA Grapalat" w:cs="Sylfaen"/>
          <w:sz w:val="20"/>
          <w:lang w:val="hy-AM"/>
        </w:rPr>
        <w:t>ընթացակար</w:t>
      </w:r>
      <w:r w:rsidRPr="00943A35">
        <w:rPr>
          <w:rFonts w:ascii="GHEA Grapalat" w:hAnsi="GHEA Grapalat" w:cs="Times Armenian"/>
          <w:sz w:val="20"/>
          <w:lang w:val="hy-AM"/>
        </w:rPr>
        <w:t>գ</w:t>
      </w:r>
      <w:r w:rsidRPr="00943A35">
        <w:rPr>
          <w:rFonts w:ascii="GHEA Grapalat" w:hAnsi="GHEA Grapalat" w:cs="Sylfaen"/>
          <w:sz w:val="20"/>
          <w:lang w:val="hy-AM"/>
        </w:rPr>
        <w:t>ի</w:t>
      </w:r>
      <w:r w:rsidR="00943A35">
        <w:rPr>
          <w:rFonts w:ascii="GHEA Grapalat" w:hAnsi="GHEA Grapalat" w:cs="Sylfaen"/>
          <w:sz w:val="20"/>
          <w:lang w:val="hy-AM"/>
        </w:rPr>
        <w:t xml:space="preserve"> </w:t>
      </w:r>
      <w:r w:rsidRPr="00943A35">
        <w:rPr>
          <w:rFonts w:ascii="GHEA Grapalat" w:hAnsi="GHEA Grapalat" w:cs="Sylfaen"/>
          <w:sz w:val="20"/>
          <w:lang w:val="hy-AM"/>
        </w:rPr>
        <w:t>հետ</w:t>
      </w:r>
      <w:r w:rsidR="00943A35">
        <w:rPr>
          <w:rFonts w:ascii="GHEA Grapalat" w:hAnsi="GHEA Grapalat" w:cs="Sylfaen"/>
          <w:sz w:val="20"/>
          <w:lang w:val="hy-AM"/>
        </w:rPr>
        <w:t xml:space="preserve"> </w:t>
      </w:r>
      <w:r w:rsidRPr="00943A35">
        <w:rPr>
          <w:rFonts w:ascii="GHEA Grapalat" w:hAnsi="GHEA Grapalat" w:cs="Sylfaen"/>
          <w:sz w:val="20"/>
          <w:lang w:val="hy-AM"/>
        </w:rPr>
        <w:t>կապված</w:t>
      </w:r>
      <w:r w:rsidR="00943A35">
        <w:rPr>
          <w:rFonts w:ascii="GHEA Grapalat" w:hAnsi="GHEA Grapalat" w:cs="Sylfaen"/>
          <w:sz w:val="20"/>
          <w:lang w:val="hy-AM"/>
        </w:rPr>
        <w:t xml:space="preserve"> </w:t>
      </w:r>
      <w:r w:rsidRPr="00943A35">
        <w:rPr>
          <w:rFonts w:ascii="GHEA Grapalat" w:hAnsi="GHEA Grapalat" w:cs="Sylfaen"/>
          <w:sz w:val="20"/>
          <w:lang w:val="hy-AM"/>
        </w:rPr>
        <w:t>վեճերը</w:t>
      </w:r>
      <w:r w:rsidR="00943A35">
        <w:rPr>
          <w:rFonts w:ascii="GHEA Grapalat" w:hAnsi="GHEA Grapalat" w:cs="Sylfaen"/>
          <w:sz w:val="20"/>
          <w:lang w:val="hy-AM"/>
        </w:rPr>
        <w:t xml:space="preserve"> </w:t>
      </w:r>
      <w:r w:rsidRPr="00943A35">
        <w:rPr>
          <w:rFonts w:ascii="GHEA Grapalat" w:hAnsi="GHEA Grapalat" w:cs="Sylfaen"/>
          <w:sz w:val="20"/>
          <w:lang w:val="hy-AM"/>
        </w:rPr>
        <w:t>ենթակա</w:t>
      </w:r>
      <w:r w:rsidR="00943A35">
        <w:rPr>
          <w:rFonts w:ascii="GHEA Grapalat" w:hAnsi="GHEA Grapalat" w:cs="Sylfaen"/>
          <w:sz w:val="20"/>
          <w:lang w:val="hy-AM"/>
        </w:rPr>
        <w:t xml:space="preserve"> </w:t>
      </w:r>
      <w:r w:rsidRPr="00943A35">
        <w:rPr>
          <w:rFonts w:ascii="GHEA Grapalat" w:hAnsi="GHEA Grapalat" w:cs="Sylfaen"/>
          <w:sz w:val="20"/>
          <w:lang w:val="hy-AM"/>
        </w:rPr>
        <w:t>են</w:t>
      </w:r>
      <w:r w:rsidR="00943A35">
        <w:rPr>
          <w:rFonts w:ascii="GHEA Grapalat" w:hAnsi="GHEA Grapalat" w:cs="Sylfaen"/>
          <w:sz w:val="20"/>
          <w:lang w:val="hy-AM"/>
        </w:rPr>
        <w:t xml:space="preserve"> </w:t>
      </w:r>
      <w:r w:rsidRPr="00943A35">
        <w:rPr>
          <w:rFonts w:ascii="GHEA Grapalat" w:hAnsi="GHEA Grapalat" w:cs="Sylfaen"/>
          <w:sz w:val="20"/>
          <w:lang w:val="hy-AM"/>
        </w:rPr>
        <w:t>քննության</w:t>
      </w:r>
      <w:r w:rsidR="00943A35">
        <w:rPr>
          <w:rFonts w:ascii="GHEA Grapalat" w:hAnsi="GHEA Grapalat" w:cs="Sylfaen"/>
          <w:sz w:val="20"/>
          <w:lang w:val="hy-AM"/>
        </w:rPr>
        <w:t xml:space="preserve"> </w:t>
      </w:r>
      <w:r w:rsidRPr="00943A35">
        <w:rPr>
          <w:rFonts w:ascii="GHEA Grapalat" w:hAnsi="GHEA Grapalat" w:cs="Sylfaen"/>
          <w:sz w:val="20"/>
          <w:lang w:val="hy-AM"/>
        </w:rPr>
        <w:t>Հայաստանի</w:t>
      </w:r>
      <w:r w:rsidR="00943A35">
        <w:rPr>
          <w:rFonts w:ascii="GHEA Grapalat" w:hAnsi="GHEA Grapalat" w:cs="Sylfaen"/>
          <w:sz w:val="20"/>
          <w:lang w:val="hy-AM"/>
        </w:rPr>
        <w:t xml:space="preserve"> </w:t>
      </w:r>
      <w:r w:rsidRPr="00943A35">
        <w:rPr>
          <w:rFonts w:ascii="GHEA Grapalat" w:hAnsi="GHEA Grapalat" w:cs="Sylfaen"/>
          <w:sz w:val="20"/>
          <w:lang w:val="hy-AM"/>
        </w:rPr>
        <w:t>Հանրապետության</w:t>
      </w:r>
      <w:r w:rsidR="00943A35">
        <w:rPr>
          <w:rFonts w:ascii="GHEA Grapalat" w:hAnsi="GHEA Grapalat" w:cs="Sylfaen"/>
          <w:sz w:val="20"/>
          <w:lang w:val="hy-AM"/>
        </w:rPr>
        <w:t xml:space="preserve"> </w:t>
      </w:r>
      <w:r w:rsidRPr="00943A35">
        <w:rPr>
          <w:rFonts w:ascii="GHEA Grapalat" w:hAnsi="GHEA Grapalat" w:cs="Sylfaen"/>
          <w:sz w:val="20"/>
          <w:lang w:val="hy-AM"/>
        </w:rPr>
        <w:t>դատարաններում</w:t>
      </w:r>
      <w:r w:rsidR="004D5671" w:rsidRPr="00A71D81">
        <w:rPr>
          <w:rFonts w:ascii="GHEA Grapalat" w:hAnsi="GHEA Grapalat" w:cs="Times Armenian"/>
          <w:sz w:val="20"/>
          <w:lang w:val="af-ZA"/>
        </w:rPr>
        <w:t>։</w:t>
      </w:r>
    </w:p>
    <w:p w14:paraId="6E443E59" w14:textId="3A52ECD8" w:rsidR="00096865" w:rsidRPr="00A71D81" w:rsidRDefault="00A81DD5" w:rsidP="00943A35">
      <w:pPr>
        <w:pStyle w:val="23"/>
        <w:spacing w:line="240" w:lineRule="auto"/>
        <w:ind w:firstLine="567"/>
        <w:jc w:val="center"/>
        <w:rPr>
          <w:rFonts w:ascii="GHEA Grapalat" w:hAnsi="GHEA Grapalat"/>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943A35" w:rsidRPr="00943A35">
        <w:rPr>
          <w:rFonts w:ascii="Sylfaen" w:hAnsi="Sylfaen"/>
          <w:i/>
          <w:highlight w:val="yellow"/>
        </w:rPr>
        <w:t>aida_zakharyan@bk.ru</w:t>
      </w:r>
      <w:r w:rsidR="00943A35" w:rsidRPr="00A71D81">
        <w:rPr>
          <w:rFonts w:ascii="GHEA Grapalat" w:hAnsi="GHEA Grapalat"/>
          <w:sz w:val="16"/>
          <w:szCs w:val="16"/>
        </w:rPr>
        <w:t xml:space="preserve"> </w:t>
      </w:r>
      <w:r w:rsidR="00F5653D" w:rsidRPr="00A71D81">
        <w:rPr>
          <w:rFonts w:ascii="GHEA Grapalat" w:hAnsi="GHEA Grapalat"/>
          <w:sz w:val="16"/>
          <w:szCs w:val="16"/>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4B18BD70" w14:textId="77777777" w:rsidR="00096865" w:rsidRPr="00A71D81" w:rsidRDefault="00096865" w:rsidP="00EF3662">
      <w:pPr>
        <w:pStyle w:val="3"/>
        <w:spacing w:line="240" w:lineRule="auto"/>
        <w:ind w:firstLine="567"/>
        <w:rPr>
          <w:rFonts w:ascii="GHEA Grapalat" w:hAnsi="GHEA Grapalat"/>
          <w:sz w:val="24"/>
          <w:szCs w:val="22"/>
          <w:lang w:val="af-ZA"/>
        </w:rPr>
      </w:pPr>
    </w:p>
    <w:p w14:paraId="0F285B1D"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1A3C30D1" w14:textId="77777777" w:rsidR="002B32D6" w:rsidRPr="00A71D81" w:rsidRDefault="002B32D6" w:rsidP="00EF3662">
      <w:pPr>
        <w:ind w:left="360"/>
        <w:jc w:val="center"/>
        <w:rPr>
          <w:rFonts w:ascii="GHEA Grapalat" w:hAnsi="GHEA Grapalat" w:cs="Sylfaen"/>
          <w:b/>
          <w:sz w:val="20"/>
        </w:rPr>
      </w:pPr>
    </w:p>
    <w:p w14:paraId="12298E22" w14:textId="434713EE" w:rsidR="00B25F87" w:rsidRDefault="00B25F87" w:rsidP="00EF3662">
      <w:pPr>
        <w:pStyle w:val="3"/>
        <w:spacing w:line="240" w:lineRule="auto"/>
        <w:ind w:firstLine="567"/>
        <w:jc w:val="both"/>
        <w:rPr>
          <w:rFonts w:ascii="Sylfaen" w:hAnsi="Sylfaen" w:cs="Times Armenian"/>
          <w:i w:val="0"/>
          <w:lang w:val="hy-AM"/>
        </w:rPr>
      </w:pPr>
      <w:r w:rsidRPr="00EB1B27">
        <w:rPr>
          <w:rFonts w:ascii="Sylfaen" w:hAnsi="Sylfaen" w:cs="Sylfaen"/>
          <w:i w:val="0"/>
        </w:rPr>
        <w:t xml:space="preserve">1.1 </w:t>
      </w:r>
      <w:proofErr w:type="spellStart"/>
      <w:r w:rsidRPr="00EB1B27">
        <w:rPr>
          <w:rFonts w:ascii="Sylfaen" w:hAnsi="Sylfaen" w:cs="Sylfaen"/>
          <w:i w:val="0"/>
        </w:rPr>
        <w:t>Գնման</w:t>
      </w:r>
      <w:proofErr w:type="spellEnd"/>
      <w:r w:rsidRPr="00EB1B27">
        <w:rPr>
          <w:rFonts w:ascii="Sylfaen" w:hAnsi="Sylfaen" w:cs="Sylfaen"/>
          <w:i w:val="0"/>
          <w:lang w:val="af-ZA"/>
        </w:rPr>
        <w:t xml:space="preserve"> </w:t>
      </w:r>
      <w:proofErr w:type="spellStart"/>
      <w:r w:rsidRPr="00EB1B27">
        <w:rPr>
          <w:rFonts w:ascii="Sylfaen" w:hAnsi="Sylfaen" w:cs="Sylfaen"/>
          <w:i w:val="0"/>
        </w:rPr>
        <w:t>առարկա</w:t>
      </w:r>
      <w:proofErr w:type="spellEnd"/>
      <w:r w:rsidRPr="00EB1B27">
        <w:rPr>
          <w:rFonts w:ascii="Sylfaen" w:hAnsi="Sylfaen" w:cs="Sylfaen"/>
          <w:i w:val="0"/>
          <w:lang w:val="af-ZA"/>
        </w:rPr>
        <w:t xml:space="preserve"> </w:t>
      </w:r>
      <w:r w:rsidRPr="00EB1B27">
        <w:rPr>
          <w:rFonts w:ascii="Sylfaen" w:hAnsi="Sylfaen" w:cs="Sylfaen"/>
          <w:i w:val="0"/>
        </w:rPr>
        <w:t>է</w:t>
      </w:r>
      <w:r w:rsidRPr="00EB1B27">
        <w:rPr>
          <w:rFonts w:ascii="Sylfaen" w:hAnsi="Sylfaen" w:cs="Sylfaen"/>
          <w:i w:val="0"/>
          <w:lang w:val="af-ZA"/>
        </w:rPr>
        <w:t xml:space="preserve"> </w:t>
      </w:r>
      <w:proofErr w:type="spellStart"/>
      <w:r w:rsidRPr="00EB1B27">
        <w:rPr>
          <w:rFonts w:ascii="Sylfaen" w:hAnsi="Sylfaen" w:cs="Sylfaen"/>
          <w:i w:val="0"/>
        </w:rPr>
        <w:t>հանդիսանում</w:t>
      </w:r>
      <w:proofErr w:type="spellEnd"/>
      <w:r w:rsidRPr="00EB1B27">
        <w:rPr>
          <w:rFonts w:ascii="Sylfaen" w:hAnsi="Sylfaen" w:cs="Sylfaen"/>
          <w:i w:val="0"/>
          <w:lang w:val="af-ZA"/>
        </w:rPr>
        <w:t xml:space="preserve">  </w:t>
      </w:r>
      <w:r w:rsidRPr="00B25F87">
        <w:rPr>
          <w:rFonts w:ascii="Sylfaen" w:hAnsi="Sylfaen" w:cs="Times Armenian"/>
          <w:i w:val="0"/>
          <w:highlight w:val="yellow"/>
          <w:lang w:val="af-ZA"/>
        </w:rPr>
        <w:t>«</w:t>
      </w:r>
      <w:r w:rsidR="00943A35">
        <w:rPr>
          <w:rFonts w:ascii="Sylfaen" w:hAnsi="Sylfaen" w:cs="Times Armenian"/>
          <w:i w:val="0"/>
          <w:highlight w:val="yellow"/>
          <w:lang w:val="hy-AM"/>
        </w:rPr>
        <w:t>Կապանի կոմունալ ծառայություն</w:t>
      </w:r>
      <w:r w:rsidRPr="00B25F87">
        <w:rPr>
          <w:rFonts w:ascii="Sylfaen" w:hAnsi="Sylfaen" w:cs="Sylfaen"/>
          <w:i w:val="0"/>
          <w:highlight w:val="yellow"/>
          <w:lang w:val="af-ZA"/>
        </w:rPr>
        <w:t xml:space="preserve">» </w:t>
      </w:r>
      <w:r w:rsidRPr="00B25F87">
        <w:rPr>
          <w:rFonts w:ascii="Sylfaen" w:hAnsi="Sylfaen"/>
          <w:i w:val="0"/>
          <w:highlight w:val="yellow"/>
          <w:lang w:val="hy-AM"/>
        </w:rPr>
        <w:t>ՀՈԱԿ</w:t>
      </w:r>
      <w:r w:rsidRPr="00EB1B27">
        <w:rPr>
          <w:rFonts w:ascii="Sylfaen" w:hAnsi="Sylfaen" w:cs="Sylfaen"/>
          <w:i w:val="0"/>
        </w:rPr>
        <w:t>-</w:t>
      </w:r>
      <w:r w:rsidRPr="00EB1B27">
        <w:rPr>
          <w:rFonts w:ascii="Sylfaen" w:hAnsi="Sylfaen" w:cs="Sylfaen"/>
          <w:i w:val="0"/>
          <w:lang w:val="hy-AM"/>
        </w:rPr>
        <w:t xml:space="preserve">ի </w:t>
      </w:r>
      <w:proofErr w:type="spellStart"/>
      <w:r w:rsidRPr="00EB1B27">
        <w:rPr>
          <w:rFonts w:ascii="Sylfaen" w:hAnsi="Sylfaen" w:cs="Sylfaen"/>
          <w:i w:val="0"/>
        </w:rPr>
        <w:t>կարիքների</w:t>
      </w:r>
      <w:proofErr w:type="spellEnd"/>
      <w:r w:rsidRPr="00EB1B27">
        <w:rPr>
          <w:rFonts w:ascii="Sylfaen" w:hAnsi="Sylfaen" w:cs="Times Armenian"/>
          <w:i w:val="0"/>
          <w:lang w:val="af-ZA"/>
        </w:rPr>
        <w:t xml:space="preserve"> </w:t>
      </w:r>
      <w:proofErr w:type="spellStart"/>
      <w:r w:rsidRPr="00EB1B27">
        <w:rPr>
          <w:rFonts w:ascii="Sylfaen" w:hAnsi="Sylfaen" w:cs="Sylfaen"/>
          <w:i w:val="0"/>
        </w:rPr>
        <w:t>համար</w:t>
      </w:r>
      <w:proofErr w:type="spellEnd"/>
      <w:r w:rsidRPr="00EB1B27">
        <w:rPr>
          <w:rFonts w:ascii="Sylfaen" w:hAnsi="Sylfaen" w:cs="Times Armenian"/>
          <w:i w:val="0"/>
          <w:lang w:val="af-ZA"/>
        </w:rPr>
        <w:t xml:space="preserve">` </w:t>
      </w:r>
      <w:r w:rsidRPr="00EB1B27">
        <w:rPr>
          <w:rFonts w:ascii="Sylfaen" w:hAnsi="Sylfaen"/>
          <w:i w:val="0"/>
          <w:lang w:val="af-ZA"/>
        </w:rPr>
        <w:t>«</w:t>
      </w:r>
      <w:r w:rsidR="00943A35">
        <w:rPr>
          <w:rFonts w:ascii="Sylfaen" w:hAnsi="Sylfaen" w:cs="Sylfaen"/>
          <w:i w:val="0"/>
          <w:lang w:val="hy-AM"/>
        </w:rPr>
        <w:t>Բնական գազի</w:t>
      </w:r>
      <w:r w:rsidRPr="00EB1B27">
        <w:rPr>
          <w:rFonts w:ascii="Sylfaen" w:hAnsi="Sylfaen"/>
          <w:i w:val="0"/>
          <w:lang w:val="af-ZA"/>
        </w:rPr>
        <w:t xml:space="preserve">» </w:t>
      </w:r>
      <w:proofErr w:type="spellStart"/>
      <w:r w:rsidRPr="00EB1B27">
        <w:rPr>
          <w:rFonts w:ascii="Sylfaen" w:hAnsi="Sylfaen"/>
          <w:i w:val="0"/>
        </w:rPr>
        <w:t>ձեռքբերումը</w:t>
      </w:r>
      <w:proofErr w:type="spellEnd"/>
      <w:r w:rsidRPr="00EB1B27">
        <w:rPr>
          <w:rFonts w:ascii="Sylfaen" w:hAnsi="Sylfaen"/>
          <w:i w:val="0"/>
        </w:rPr>
        <w:t xml:space="preserve"> (</w:t>
      </w:r>
      <w:proofErr w:type="spellStart"/>
      <w:r w:rsidRPr="00EB1B27">
        <w:rPr>
          <w:rFonts w:ascii="Sylfaen" w:hAnsi="Sylfaen"/>
          <w:i w:val="0"/>
        </w:rPr>
        <w:t>այսուհետ</w:t>
      </w:r>
      <w:proofErr w:type="spellEnd"/>
      <w:r w:rsidRPr="00EB1B27">
        <w:rPr>
          <w:rFonts w:ascii="Sylfaen" w:hAnsi="Sylfaen"/>
          <w:i w:val="0"/>
        </w:rPr>
        <w:t xml:space="preserve">` </w:t>
      </w:r>
      <w:proofErr w:type="spellStart"/>
      <w:r w:rsidRPr="00EB1B27">
        <w:rPr>
          <w:rFonts w:ascii="Sylfaen" w:hAnsi="Sylfaen"/>
          <w:i w:val="0"/>
        </w:rPr>
        <w:t>նաև</w:t>
      </w:r>
      <w:proofErr w:type="spellEnd"/>
      <w:r w:rsidRPr="00EB1B27">
        <w:rPr>
          <w:rFonts w:ascii="Sylfaen" w:hAnsi="Sylfaen"/>
          <w:i w:val="0"/>
        </w:rPr>
        <w:t xml:space="preserve"> </w:t>
      </w:r>
      <w:proofErr w:type="spellStart"/>
      <w:r w:rsidRPr="00EB1B27">
        <w:rPr>
          <w:rFonts w:ascii="Sylfaen" w:hAnsi="Sylfaen"/>
          <w:i w:val="0"/>
        </w:rPr>
        <w:t>ապրանք</w:t>
      </w:r>
      <w:proofErr w:type="spellEnd"/>
      <w:r w:rsidRPr="00EB1B27">
        <w:rPr>
          <w:rFonts w:ascii="Sylfaen" w:hAnsi="Sylfaen"/>
          <w:i w:val="0"/>
        </w:rPr>
        <w:t>)</w:t>
      </w:r>
      <w:r w:rsidRPr="00EB1B27">
        <w:rPr>
          <w:rFonts w:ascii="Sylfaen" w:hAnsi="Sylfaen"/>
          <w:i w:val="0"/>
          <w:lang w:val="af-ZA"/>
        </w:rPr>
        <w:t xml:space="preserve">, </w:t>
      </w:r>
      <w:proofErr w:type="spellStart"/>
      <w:r w:rsidRPr="00EB1B27">
        <w:rPr>
          <w:rFonts w:ascii="Sylfaen" w:hAnsi="Sylfaen"/>
          <w:i w:val="0"/>
        </w:rPr>
        <w:t>որ</w:t>
      </w:r>
      <w:proofErr w:type="spellEnd"/>
      <w:r w:rsidR="00943A35">
        <w:rPr>
          <w:rFonts w:ascii="Sylfaen" w:hAnsi="Sylfaen"/>
          <w:i w:val="0"/>
          <w:lang w:val="hy-AM"/>
        </w:rPr>
        <w:t>ը</w:t>
      </w:r>
      <w:r w:rsidRPr="00EB1B27">
        <w:rPr>
          <w:rFonts w:ascii="Sylfaen" w:hAnsi="Sylfaen"/>
          <w:i w:val="0"/>
          <w:lang w:val="af-ZA"/>
        </w:rPr>
        <w:t xml:space="preserve"> </w:t>
      </w:r>
      <w:proofErr w:type="spellStart"/>
      <w:r w:rsidRPr="00EB1B27">
        <w:rPr>
          <w:rFonts w:ascii="Sylfaen" w:hAnsi="Sylfaen"/>
          <w:i w:val="0"/>
        </w:rPr>
        <w:t>խմբավորված</w:t>
      </w:r>
      <w:proofErr w:type="spellEnd"/>
      <w:r w:rsidRPr="00EB1B27">
        <w:rPr>
          <w:rFonts w:ascii="Sylfaen" w:hAnsi="Sylfaen"/>
          <w:i w:val="0"/>
          <w:lang w:val="af-ZA"/>
        </w:rPr>
        <w:t xml:space="preserve"> </w:t>
      </w:r>
      <w:r w:rsidR="00943A35">
        <w:rPr>
          <w:rFonts w:ascii="Sylfaen" w:hAnsi="Sylfaen"/>
          <w:i w:val="0"/>
          <w:lang w:val="hy-AM"/>
        </w:rPr>
        <w:t>է</w:t>
      </w:r>
      <w:r w:rsidRPr="00EB1B27">
        <w:rPr>
          <w:rFonts w:ascii="Sylfaen" w:hAnsi="Sylfaen"/>
          <w:i w:val="0"/>
          <w:lang w:val="af-ZA"/>
        </w:rPr>
        <w:t xml:space="preserve">  </w:t>
      </w:r>
      <w:r w:rsidRPr="00F42D85">
        <w:rPr>
          <w:rFonts w:ascii="Sylfaen" w:hAnsi="Sylfaen"/>
          <w:i w:val="0"/>
          <w:highlight w:val="yellow"/>
          <w:lang w:val="af-ZA"/>
        </w:rPr>
        <w:t>«</w:t>
      </w:r>
      <w:r w:rsidR="00F42D85" w:rsidRPr="00F42D85">
        <w:rPr>
          <w:rFonts w:ascii="Sylfaen" w:hAnsi="Sylfaen"/>
          <w:i w:val="0"/>
          <w:highlight w:val="yellow"/>
          <w:lang w:val="hy-AM"/>
        </w:rPr>
        <w:t xml:space="preserve"> </w:t>
      </w:r>
      <w:r w:rsidR="00943A35">
        <w:rPr>
          <w:rFonts w:ascii="Sylfaen" w:hAnsi="Sylfaen"/>
          <w:i w:val="0"/>
          <w:highlight w:val="yellow"/>
          <w:lang w:val="hy-AM"/>
        </w:rPr>
        <w:t>1</w:t>
      </w:r>
      <w:r w:rsidR="00F42D85" w:rsidRPr="00F42D85">
        <w:rPr>
          <w:rFonts w:ascii="Sylfaen" w:hAnsi="Sylfaen"/>
          <w:i w:val="0"/>
          <w:highlight w:val="yellow"/>
          <w:lang w:val="hy-AM"/>
        </w:rPr>
        <w:t xml:space="preserve"> </w:t>
      </w:r>
      <w:r w:rsidRPr="00F42D85">
        <w:rPr>
          <w:rFonts w:ascii="Sylfaen" w:hAnsi="Sylfaen"/>
          <w:i w:val="0"/>
          <w:highlight w:val="yellow"/>
          <w:lang w:val="af-ZA"/>
        </w:rPr>
        <w:t>»</w:t>
      </w:r>
      <w:r w:rsidRPr="00EB1B27">
        <w:rPr>
          <w:rFonts w:ascii="Sylfaen" w:hAnsi="Sylfaen"/>
          <w:i w:val="0"/>
          <w:lang w:val="af-ZA"/>
        </w:rPr>
        <w:t xml:space="preserve"> </w:t>
      </w:r>
      <w:proofErr w:type="spellStart"/>
      <w:r w:rsidRPr="00EB1B27">
        <w:rPr>
          <w:rFonts w:ascii="Sylfaen" w:hAnsi="Sylfaen" w:cs="Sylfaen"/>
          <w:i w:val="0"/>
        </w:rPr>
        <w:t>չափաբաժնում</w:t>
      </w:r>
      <w:proofErr w:type="spellEnd"/>
      <w:r w:rsidRPr="00EB1B2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6CF96186" w14:textId="77777777" w:rsidTr="006D2E03">
        <w:trPr>
          <w:trHeight w:val="480"/>
        </w:trPr>
        <w:tc>
          <w:tcPr>
            <w:tcW w:w="3119" w:type="dxa"/>
            <w:gridSpan w:val="2"/>
            <w:vAlign w:val="center"/>
          </w:tcPr>
          <w:p w14:paraId="5F3E5769"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5AC45A9"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0C258AC7" w14:textId="77777777" w:rsidTr="006D2E03">
        <w:trPr>
          <w:trHeight w:val="292"/>
        </w:trPr>
        <w:tc>
          <w:tcPr>
            <w:tcW w:w="1701" w:type="dxa"/>
            <w:vAlign w:val="center"/>
          </w:tcPr>
          <w:p w14:paraId="361F38B5"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66CF484D" w14:textId="7F11DD32" w:rsidR="006675F2" w:rsidRPr="00A71D81" w:rsidRDefault="00787BFB" w:rsidP="00EF3662">
            <w:pPr>
              <w:pStyle w:val="23"/>
              <w:spacing w:line="240" w:lineRule="auto"/>
              <w:jc w:val="center"/>
              <w:rPr>
                <w:rFonts w:ascii="GHEA Grapalat" w:hAnsi="GHEA Grapalat"/>
                <w:b/>
                <w:bCs/>
                <w:i/>
                <w:iCs/>
                <w:sz w:val="14"/>
                <w:szCs w:val="14"/>
              </w:rPr>
            </w:pPr>
            <w:r>
              <w:rPr>
                <w:rFonts w:ascii="Arial" w:hAnsi="Arial" w:cs="Arial"/>
                <w:b/>
                <w:bCs/>
                <w:i/>
                <w:iCs/>
                <w:sz w:val="14"/>
                <w:szCs w:val="14"/>
                <w:lang w:val="hy-AM"/>
              </w:rPr>
              <w:t>գ</w:t>
            </w:r>
            <w:r w:rsidR="00D30C7A">
              <w:rPr>
                <w:rFonts w:ascii="GHEA Grapalat" w:hAnsi="GHEA Grapalat"/>
                <w:b/>
                <w:bCs/>
                <w:i/>
                <w:iCs/>
                <w:sz w:val="14"/>
                <w:szCs w:val="14"/>
                <w:lang w:val="hy-AM"/>
              </w:rPr>
              <w:t>նման գինը</w:t>
            </w:r>
          </w:p>
        </w:tc>
        <w:tc>
          <w:tcPr>
            <w:tcW w:w="7231" w:type="dxa"/>
            <w:vMerge/>
            <w:vAlign w:val="center"/>
          </w:tcPr>
          <w:p w14:paraId="391595EE" w14:textId="77777777" w:rsidR="006675F2" w:rsidRPr="00A71D81" w:rsidRDefault="006675F2" w:rsidP="00EF3662">
            <w:pPr>
              <w:pStyle w:val="23"/>
              <w:spacing w:line="240" w:lineRule="auto"/>
              <w:ind w:firstLine="0"/>
              <w:jc w:val="center"/>
              <w:rPr>
                <w:rFonts w:ascii="GHEA Grapalat" w:hAnsi="GHEA Grapalat"/>
                <w:b/>
                <w:bCs/>
                <w:i/>
                <w:iCs/>
              </w:rPr>
            </w:pPr>
          </w:p>
        </w:tc>
      </w:tr>
      <w:tr w:rsidR="00B129A6" w:rsidRPr="00140EDA" w14:paraId="0E486CF1" w14:textId="77777777" w:rsidTr="00B129A6">
        <w:tc>
          <w:tcPr>
            <w:tcW w:w="1701" w:type="dxa"/>
            <w:vAlign w:val="bottom"/>
          </w:tcPr>
          <w:p w14:paraId="1749BA6E" w14:textId="77777777" w:rsidR="00B129A6" w:rsidRDefault="00B129A6">
            <w:pPr>
              <w:jc w:val="right"/>
              <w:rPr>
                <w:rFonts w:ascii="Calibri" w:hAnsi="Calibri"/>
                <w:color w:val="000000"/>
                <w:sz w:val="20"/>
                <w:szCs w:val="20"/>
              </w:rPr>
            </w:pPr>
            <w:r>
              <w:rPr>
                <w:rFonts w:ascii="Calibri" w:hAnsi="Calibri"/>
                <w:color w:val="000000"/>
                <w:sz w:val="20"/>
                <w:szCs w:val="20"/>
              </w:rPr>
              <w:t>1</w:t>
            </w:r>
          </w:p>
        </w:tc>
        <w:tc>
          <w:tcPr>
            <w:tcW w:w="1418" w:type="dxa"/>
            <w:vAlign w:val="bottom"/>
          </w:tcPr>
          <w:p w14:paraId="0281C20A" w14:textId="45778285" w:rsidR="00B129A6" w:rsidRPr="005510AE" w:rsidRDefault="005510AE">
            <w:pPr>
              <w:jc w:val="right"/>
              <w:rPr>
                <w:rFonts w:ascii="Calibri" w:hAnsi="Calibri"/>
                <w:color w:val="000000"/>
                <w:sz w:val="22"/>
                <w:szCs w:val="22"/>
                <w:lang w:val="hy-AM"/>
              </w:rPr>
            </w:pPr>
            <w:r>
              <w:rPr>
                <w:rFonts w:ascii="Calibri" w:hAnsi="Calibri"/>
                <w:color w:val="000000"/>
                <w:sz w:val="22"/>
                <w:szCs w:val="22"/>
                <w:lang w:val="hy-AM"/>
              </w:rPr>
              <w:t>16․500․000</w:t>
            </w:r>
          </w:p>
        </w:tc>
        <w:tc>
          <w:tcPr>
            <w:tcW w:w="7231" w:type="dxa"/>
            <w:vAlign w:val="bottom"/>
          </w:tcPr>
          <w:p w14:paraId="46FDB653" w14:textId="6160D97B" w:rsidR="00B129A6" w:rsidRPr="00943A35" w:rsidRDefault="00943A35" w:rsidP="00C56DD3">
            <w:pPr>
              <w:rPr>
                <w:rFonts w:ascii="Sylfaen" w:hAnsi="Sylfaen"/>
                <w:sz w:val="20"/>
                <w:szCs w:val="20"/>
                <w:lang w:val="hy-AM"/>
              </w:rPr>
            </w:pPr>
            <w:r>
              <w:rPr>
                <w:rFonts w:ascii="Sylfaen" w:hAnsi="Sylfaen"/>
                <w:sz w:val="20"/>
                <w:szCs w:val="20"/>
                <w:lang w:val="hy-AM"/>
              </w:rPr>
              <w:t>Բնական գազ</w:t>
            </w:r>
          </w:p>
        </w:tc>
      </w:tr>
    </w:tbl>
    <w:p w14:paraId="4D50AE92" w14:textId="77777777"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2B45F52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35DA920A" w14:textId="77777777" w:rsidR="00096865" w:rsidRPr="00274E43" w:rsidRDefault="00096865" w:rsidP="00EF3662">
      <w:pPr>
        <w:ind w:firstLine="567"/>
        <w:rPr>
          <w:rFonts w:ascii="GHEA Grapalat" w:hAnsi="GHEA Grapalat" w:cs="Sylfaen"/>
          <w:i/>
          <w:sz w:val="20"/>
          <w:lang w:val="hy-AM"/>
        </w:rPr>
      </w:pPr>
    </w:p>
    <w:p w14:paraId="1D215E4E" w14:textId="77777777" w:rsidR="00845AA5" w:rsidRPr="00A71D81" w:rsidRDefault="00845AA5" w:rsidP="00EF3662">
      <w:pPr>
        <w:ind w:firstLine="567"/>
        <w:rPr>
          <w:rFonts w:ascii="GHEA Grapalat" w:hAnsi="GHEA Grapalat" w:cs="Sylfaen"/>
          <w:i/>
          <w:sz w:val="20"/>
          <w:lang w:val="es-ES"/>
        </w:rPr>
      </w:pPr>
    </w:p>
    <w:p w14:paraId="242B938E" w14:textId="3FD6E574"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00943A35">
        <w:rPr>
          <w:rFonts w:ascii="GHEA Grapalat" w:hAnsi="GHEA Grapalat" w:cs="Sylfaen"/>
          <w:b/>
          <w:sz w:val="20"/>
          <w:lang w:val="hy-AM"/>
        </w:rPr>
        <w:t xml:space="preserve"> </w:t>
      </w:r>
      <w:r w:rsidRPr="00A71D81">
        <w:rPr>
          <w:rFonts w:ascii="GHEA Grapalat" w:hAnsi="GHEA Grapalat" w:cs="Sylfaen"/>
          <w:b/>
          <w:sz w:val="20"/>
        </w:rPr>
        <w:t>ՄԱՍՆԱԿՑՈՒԹՅԱՆ</w:t>
      </w:r>
      <w:r w:rsidR="00943A35">
        <w:rPr>
          <w:rFonts w:ascii="GHEA Grapalat" w:hAnsi="GHEA Grapalat" w:cs="Sylfaen"/>
          <w:b/>
          <w:sz w:val="20"/>
          <w:lang w:val="hy-AM"/>
        </w:rPr>
        <w:t xml:space="preserve"> </w:t>
      </w:r>
      <w:r w:rsidRPr="00A71D81">
        <w:rPr>
          <w:rFonts w:ascii="GHEA Grapalat" w:hAnsi="GHEA Grapalat" w:cs="Sylfaen"/>
          <w:b/>
          <w:sz w:val="20"/>
        </w:rPr>
        <w:t>ԻՐԱՎՈՒՆՔԻ</w:t>
      </w:r>
      <w:r w:rsidR="00943A35">
        <w:rPr>
          <w:rFonts w:ascii="GHEA Grapalat" w:hAnsi="GHEA Grapalat" w:cs="Sylfaen"/>
          <w:b/>
          <w:sz w:val="20"/>
          <w:lang w:val="hy-AM"/>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00943A35">
        <w:rPr>
          <w:rFonts w:ascii="GHEA Grapalat" w:hAnsi="GHEA Grapalat"/>
          <w:b/>
          <w:sz w:val="20"/>
          <w:lang w:val="hy-AM"/>
        </w:rPr>
        <w:t xml:space="preserve"> </w:t>
      </w:r>
      <w:r w:rsidRPr="00A71D81">
        <w:rPr>
          <w:rFonts w:ascii="GHEA Grapalat" w:hAnsi="GHEA Grapalat" w:cs="Sylfaen"/>
          <w:b/>
          <w:sz w:val="20"/>
        </w:rPr>
        <w:t>ՈՐԱԿԱՎՈՐՄԱՆ</w:t>
      </w:r>
      <w:r w:rsidR="00943A35">
        <w:rPr>
          <w:rFonts w:ascii="GHEA Grapalat" w:hAnsi="GHEA Grapalat" w:cs="Sylfaen"/>
          <w:b/>
          <w:sz w:val="20"/>
          <w:lang w:val="hy-AM"/>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w:t>
      </w:r>
      <w:r w:rsidR="00943A35">
        <w:rPr>
          <w:rFonts w:ascii="GHEA Grapalat" w:hAnsi="GHEA Grapalat"/>
          <w:b/>
          <w:sz w:val="20"/>
          <w:lang w:val="hy-AM"/>
        </w:rPr>
        <w:t xml:space="preserve"> </w:t>
      </w:r>
      <w:r w:rsidRPr="00A71D81">
        <w:rPr>
          <w:rFonts w:ascii="GHEA Grapalat" w:hAnsi="GHEA Grapalat"/>
          <w:b/>
          <w:sz w:val="20"/>
          <w:lang w:val="es-ES"/>
        </w:rPr>
        <w:t xml:space="preserve"> ԵՎ </w:t>
      </w:r>
      <w:r w:rsidRPr="00A71D81">
        <w:rPr>
          <w:rFonts w:ascii="GHEA Grapalat" w:hAnsi="GHEA Grapalat" w:cs="Sylfaen"/>
          <w:b/>
          <w:sz w:val="20"/>
        </w:rPr>
        <w:t>ԴՐԱՆՑ</w:t>
      </w:r>
      <w:r w:rsidR="00943A35">
        <w:rPr>
          <w:rFonts w:ascii="GHEA Grapalat" w:hAnsi="GHEA Grapalat" w:cs="Sylfaen"/>
          <w:b/>
          <w:sz w:val="20"/>
          <w:lang w:val="hy-AM"/>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00943A35">
        <w:rPr>
          <w:rFonts w:ascii="GHEA Grapalat" w:hAnsi="GHEA Grapalat" w:cs="Sylfaen"/>
          <w:b/>
          <w:sz w:val="20"/>
          <w:lang w:val="hy-AM"/>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p>
    <w:p w14:paraId="36C8716C" w14:textId="77777777" w:rsidR="00096865" w:rsidRPr="00A71D81" w:rsidRDefault="00096865" w:rsidP="00EF3662">
      <w:pPr>
        <w:ind w:firstLine="567"/>
        <w:jc w:val="both"/>
        <w:rPr>
          <w:rFonts w:ascii="GHEA Grapalat" w:hAnsi="GHEA Grapalat"/>
          <w:szCs w:val="22"/>
          <w:lang w:val="es-ES"/>
        </w:rPr>
      </w:pPr>
    </w:p>
    <w:p w14:paraId="42B416F9" w14:textId="322D69FC"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943A35">
        <w:rPr>
          <w:rFonts w:ascii="GHEA Grapalat" w:hAnsi="GHEA Grapalat" w:cs="Sylfaen"/>
          <w:sz w:val="20"/>
          <w:lang w:val="hy-AM"/>
        </w:rPr>
        <w:t xml:space="preserve"> </w:t>
      </w:r>
      <w:r w:rsidR="006F49AA" w:rsidRPr="006D2E03">
        <w:rPr>
          <w:rFonts w:ascii="GHEA Grapalat" w:hAnsi="GHEA Grapalat" w:cs="Arial Armenian"/>
          <w:sz w:val="20"/>
          <w:lang w:val="es-ES"/>
        </w:rPr>
        <w:t xml:space="preserve">ընթացակարգին </w:t>
      </w:r>
      <w:proofErr w:type="spellStart"/>
      <w:r w:rsidR="00753E6E" w:rsidRPr="006D2E03">
        <w:rPr>
          <w:rFonts w:ascii="GHEA Grapalat" w:hAnsi="GHEA Grapalat" w:cs="Sylfaen"/>
          <w:sz w:val="20"/>
          <w:lang w:val="ru-RU"/>
        </w:rPr>
        <w:t>մասնակցելուիրավունքչունենանձինք</w:t>
      </w:r>
      <w:proofErr w:type="spellEnd"/>
      <w:r w:rsidR="00753E6E" w:rsidRPr="006D2E03">
        <w:rPr>
          <w:rFonts w:ascii="GHEA Grapalat" w:hAnsi="GHEA Grapalat" w:cs="Sylfaen"/>
          <w:sz w:val="20"/>
          <w:lang w:val="es-ES"/>
        </w:rPr>
        <w:t>.</w:t>
      </w:r>
    </w:p>
    <w:p w14:paraId="11E22707"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որոնքհայտըներկայացնելուօրվադրությամբդատականկարգովճանաչվելենսնանկ</w:t>
      </w:r>
      <w:r w:rsidRPr="006D2E03">
        <w:rPr>
          <w:rFonts w:ascii="GHEA Grapalat" w:hAnsi="GHEA Grapalat"/>
          <w:sz w:val="20"/>
          <w:szCs w:val="20"/>
          <w:lang w:val="es-ES"/>
        </w:rPr>
        <w:t xml:space="preserve">. </w:t>
      </w:r>
    </w:p>
    <w:p w14:paraId="2BFFDF7B" w14:textId="7E58CC34"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կամ</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որոնց</w:t>
      </w:r>
      <w:proofErr w:type="spellEnd"/>
      <w:r w:rsidR="00AF5EF9">
        <w:rPr>
          <w:rFonts w:ascii="GHEA Grapalat" w:hAnsi="GHEA Grapalat"/>
          <w:sz w:val="20"/>
          <w:szCs w:val="20"/>
          <w:lang w:val="hy-AM"/>
        </w:rPr>
        <w:t xml:space="preserve"> </w:t>
      </w:r>
      <w:proofErr w:type="spellStart"/>
      <w:r w:rsidRPr="006D2E03">
        <w:rPr>
          <w:rFonts w:ascii="GHEA Grapalat" w:hAnsi="GHEA Grapalat" w:cs="Sylfaen"/>
          <w:sz w:val="20"/>
          <w:szCs w:val="20"/>
        </w:rPr>
        <w:t>գործադիր</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մարմնի</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ներկայացուցիչը</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հայտը</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ներկայացնելու</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օրվան</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նախորդող</w:t>
      </w:r>
      <w:proofErr w:type="spellEnd"/>
      <w:r w:rsidR="00AF5EF9">
        <w:rPr>
          <w:rFonts w:ascii="GHEA Grapalat" w:hAnsi="GHEA Grapalat" w:cs="Sylfaen"/>
          <w:sz w:val="20"/>
          <w:szCs w:val="20"/>
          <w:lang w:val="hy-AM"/>
        </w:rPr>
        <w:t xml:space="preserve"> </w:t>
      </w:r>
      <w:r w:rsidR="00D30C7A" w:rsidRPr="006D2E03">
        <w:rPr>
          <w:rFonts w:ascii="GHEA Grapalat" w:hAnsi="GHEA Grapalat" w:cs="Sylfaen"/>
          <w:sz w:val="20"/>
          <w:szCs w:val="20"/>
          <w:lang w:val="hy-AM"/>
        </w:rPr>
        <w:t>հինգ</w:t>
      </w:r>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տարիների</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ընթացքում</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դատապարտված</w:t>
      </w:r>
      <w:proofErr w:type="spellEnd"/>
      <w:r w:rsidR="00AF5EF9">
        <w:rPr>
          <w:rFonts w:ascii="GHEA Grapalat" w:hAnsi="GHEA Grapalat" w:cs="Sylfaen"/>
          <w:sz w:val="20"/>
          <w:szCs w:val="20"/>
          <w:lang w:val="hy-AM"/>
        </w:rPr>
        <w:t xml:space="preserve"> </w:t>
      </w:r>
      <w:r w:rsidRPr="006D2E03">
        <w:rPr>
          <w:rFonts w:ascii="GHEA Grapalat" w:hAnsi="GHEA Grapalat" w:cs="Sylfaen"/>
          <w:sz w:val="20"/>
          <w:szCs w:val="20"/>
        </w:rPr>
        <w:t>է</w:t>
      </w:r>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եղել</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sz w:val="20"/>
          <w:szCs w:val="20"/>
        </w:rPr>
        <w:t>ահաբեկչության</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շահագործման</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կամ</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մարդկային</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թրաֆիքինգ</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ներառող</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համագործակցություն</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ստեղծելու</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կամ</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դրան</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տալու</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կամ</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կաշառքի</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միջնորդության</w:t>
      </w:r>
      <w:proofErr w:type="spellEnd"/>
      <w:r w:rsidR="00AF5EF9">
        <w:rPr>
          <w:rFonts w:ascii="GHEA Grapalat" w:hAnsi="GHEA Grapalat"/>
          <w:sz w:val="20"/>
          <w:szCs w:val="20"/>
          <w:lang w:val="hy-AM"/>
        </w:rPr>
        <w:t xml:space="preserve"> </w:t>
      </w:r>
      <w:r w:rsidRPr="006D2E03">
        <w:rPr>
          <w:rFonts w:ascii="GHEA Grapalat" w:hAnsi="GHEA Grapalat"/>
          <w:sz w:val="20"/>
          <w:szCs w:val="20"/>
        </w:rPr>
        <w:t>և</w:t>
      </w:r>
      <w:r w:rsidR="00AF5EF9">
        <w:rPr>
          <w:rFonts w:ascii="GHEA Grapalat" w:hAnsi="GHEA Grapalat"/>
          <w:sz w:val="20"/>
          <w:szCs w:val="20"/>
          <w:lang w:val="hy-AM"/>
        </w:rPr>
        <w:t xml:space="preserve"> </w:t>
      </w:r>
      <w:proofErr w:type="spellStart"/>
      <w:r w:rsidRPr="006D2E03">
        <w:rPr>
          <w:rFonts w:ascii="GHEA Grapalat" w:hAnsi="GHEA Grapalat"/>
          <w:sz w:val="20"/>
          <w:szCs w:val="20"/>
        </w:rPr>
        <w:t>օրենքով</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նախատեսված</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տնտեսական</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գործունեության</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դեմ</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ուղղված</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հանցագործությունների</w:t>
      </w:r>
      <w:proofErr w:type="spellEnd"/>
      <w:r w:rsidR="00AF5EF9">
        <w:rPr>
          <w:rFonts w:ascii="GHEA Grapalat" w:hAnsi="GHEA Grapalat"/>
          <w:sz w:val="20"/>
          <w:szCs w:val="20"/>
          <w:lang w:val="hy-AM"/>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proofErr w:type="spellStart"/>
      <w:r w:rsidRPr="006D2E03">
        <w:rPr>
          <w:rFonts w:ascii="GHEA Grapalat" w:hAnsi="GHEA Grapalat" w:cs="Sylfaen"/>
          <w:sz w:val="20"/>
          <w:szCs w:val="20"/>
        </w:rPr>
        <w:t>բացառությամբ</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այն</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դատվածությունը</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օրենքով</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սահմանված</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կարգով</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մարված</w:t>
      </w:r>
      <w:proofErr w:type="spellEnd"/>
      <w:r w:rsidR="00AF5EF9">
        <w:rPr>
          <w:rFonts w:ascii="GHEA Grapalat" w:hAnsi="GHEA Grapalat" w:cs="Sylfaen"/>
          <w:sz w:val="20"/>
          <w:szCs w:val="20"/>
          <w:lang w:val="hy-AM"/>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122D4468" w14:textId="6D3565F1"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proofErr w:type="spellStart"/>
      <w:r w:rsidR="00D30C7A" w:rsidRPr="006D2E03">
        <w:rPr>
          <w:rFonts w:ascii="GHEA Grapalat" w:hAnsi="GHEA Grapalat" w:cs="Sylfaen"/>
          <w:sz w:val="20"/>
          <w:szCs w:val="20"/>
        </w:rPr>
        <w:t>որոնց</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վերաբերյալ</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գնումների</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ոլորտում</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հակամրցակցային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դիրքի</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չարաշահման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կամ</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անբարեխիղճ</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մրցակցության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համար</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պատասխանատվություն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սահմանող</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վարչական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ակտը</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հայտը</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ներկայացվելու</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օրվան</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նախորդող</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երեք</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տարվա</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ընթացքում</w:t>
      </w:r>
      <w:proofErr w:type="spellEnd"/>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դարձել</w:t>
      </w:r>
      <w:proofErr w:type="spellEnd"/>
      <w:r w:rsidR="00AF5EF9">
        <w:rPr>
          <w:rFonts w:ascii="GHEA Grapalat" w:hAnsi="GHEA Grapalat" w:cs="Sylfaen"/>
          <w:sz w:val="20"/>
          <w:szCs w:val="20"/>
          <w:lang w:val="hy-AM"/>
        </w:rPr>
        <w:t xml:space="preserve"> </w:t>
      </w:r>
      <w:r w:rsidR="00D30C7A" w:rsidRPr="006D2E03">
        <w:rPr>
          <w:rFonts w:ascii="GHEA Grapalat" w:hAnsi="GHEA Grapalat" w:cs="Sylfaen"/>
          <w:sz w:val="20"/>
          <w:szCs w:val="20"/>
        </w:rPr>
        <w:t>է</w:t>
      </w:r>
      <w:r w:rsidR="00AF5EF9">
        <w:rPr>
          <w:rFonts w:ascii="GHEA Grapalat" w:hAnsi="GHEA Grapalat" w:cs="Sylfaen"/>
          <w:sz w:val="20"/>
          <w:szCs w:val="20"/>
          <w:lang w:val="hy-AM"/>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իսկբողոքարկվածլինելուդեպքումթողնվելէանփոփոխ</w:t>
      </w:r>
      <w:proofErr w:type="spellEnd"/>
      <w:r w:rsidR="00D30C7A" w:rsidRPr="006D2E03">
        <w:rPr>
          <w:rFonts w:ascii="Cambria Math" w:hAnsi="Cambria Math" w:cs="Cambria Math"/>
          <w:sz w:val="20"/>
          <w:szCs w:val="20"/>
          <w:lang w:val="es-ES"/>
        </w:rPr>
        <w:t>․</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հայտը</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ներկայացնելու</w:t>
      </w:r>
      <w:proofErr w:type="spellEnd"/>
      <w:r w:rsidR="00AF5EF9">
        <w:rPr>
          <w:rFonts w:ascii="GHEA Grapalat" w:hAnsi="GHEA Grapalat" w:cs="Sylfaen"/>
          <w:sz w:val="20"/>
          <w:szCs w:val="20"/>
          <w:lang w:val="hy-AM"/>
        </w:rPr>
        <w:t xml:space="preserve"> </w:t>
      </w:r>
      <w:proofErr w:type="spellStart"/>
      <w:r w:rsidRPr="006D2E03">
        <w:rPr>
          <w:rFonts w:ascii="GHEA Grapalat" w:hAnsi="GHEA Grapalat" w:cs="Sylfaen"/>
          <w:sz w:val="20"/>
          <w:szCs w:val="20"/>
        </w:rPr>
        <w:t>օրվա</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դրությամբ</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ներառված</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են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Եվրասիական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տնտեսական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միությանն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անդամակցող</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երկրների</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գնումների</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մասին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օրենսդրության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համաձայն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հրապարակված</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գնումների</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գործընթացին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մասնակցելու</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իրավունք</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չունեցող</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մասնակիցների</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6DA611A3" w14:textId="1C936CA3"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003B6B05">
        <w:rPr>
          <w:rFonts w:ascii="GHEA Grapalat" w:hAnsi="GHEA Grapalat"/>
          <w:sz w:val="20"/>
          <w:szCs w:val="20"/>
          <w:lang w:val="hy-AM"/>
        </w:rPr>
        <w:t xml:space="preserve"> </w:t>
      </w:r>
      <w:proofErr w:type="spellStart"/>
      <w:r w:rsidRPr="006D2E03">
        <w:rPr>
          <w:rFonts w:ascii="GHEA Grapalat" w:hAnsi="GHEA Grapalat"/>
          <w:sz w:val="20"/>
          <w:szCs w:val="20"/>
        </w:rPr>
        <w:t>հայտը</w:t>
      </w:r>
      <w:proofErr w:type="spellEnd"/>
      <w:r w:rsidR="003B6B05">
        <w:rPr>
          <w:rFonts w:ascii="GHEA Grapalat" w:hAnsi="GHEA Grapalat"/>
          <w:sz w:val="20"/>
          <w:szCs w:val="20"/>
          <w:lang w:val="hy-AM"/>
        </w:rPr>
        <w:t xml:space="preserve"> </w:t>
      </w:r>
      <w:proofErr w:type="spellStart"/>
      <w:r w:rsidRPr="006D2E03">
        <w:rPr>
          <w:rFonts w:ascii="GHEA Grapalat" w:hAnsi="GHEA Grapalat"/>
          <w:sz w:val="20"/>
          <w:szCs w:val="20"/>
        </w:rPr>
        <w:t>ներկայացնելու</w:t>
      </w:r>
      <w:proofErr w:type="spellEnd"/>
      <w:r w:rsidR="003B6B05">
        <w:rPr>
          <w:rFonts w:ascii="GHEA Grapalat" w:hAnsi="GHEA Grapalat"/>
          <w:sz w:val="20"/>
          <w:szCs w:val="20"/>
          <w:lang w:val="hy-AM"/>
        </w:rPr>
        <w:t xml:space="preserve"> </w:t>
      </w:r>
      <w:proofErr w:type="spellStart"/>
      <w:r w:rsidRPr="006D2E03">
        <w:rPr>
          <w:rFonts w:ascii="GHEA Grapalat" w:hAnsi="GHEA Grapalat"/>
          <w:sz w:val="20"/>
          <w:szCs w:val="20"/>
        </w:rPr>
        <w:t>օրվա</w:t>
      </w:r>
      <w:proofErr w:type="spellEnd"/>
      <w:r w:rsidR="003B6B05">
        <w:rPr>
          <w:rFonts w:ascii="GHEA Grapalat" w:hAnsi="GHEA Grapalat"/>
          <w:sz w:val="20"/>
          <w:szCs w:val="20"/>
          <w:lang w:val="hy-AM"/>
        </w:rPr>
        <w:t xml:space="preserve"> </w:t>
      </w:r>
      <w:proofErr w:type="spellStart"/>
      <w:r w:rsidRPr="006D2E03">
        <w:rPr>
          <w:rFonts w:ascii="GHEA Grapalat" w:hAnsi="GHEA Grapalat"/>
          <w:sz w:val="20"/>
          <w:szCs w:val="20"/>
        </w:rPr>
        <w:t>դրությամբ</w:t>
      </w:r>
      <w:proofErr w:type="spellEnd"/>
      <w:r w:rsidR="003B6B05">
        <w:rPr>
          <w:rFonts w:ascii="GHEA Grapalat" w:hAnsi="GHEA Grapalat"/>
          <w:sz w:val="20"/>
          <w:szCs w:val="20"/>
          <w:lang w:val="hy-AM"/>
        </w:rPr>
        <w:t xml:space="preserve"> </w:t>
      </w:r>
      <w:proofErr w:type="spellStart"/>
      <w:r w:rsidRPr="006D2E03">
        <w:rPr>
          <w:rFonts w:ascii="GHEA Grapalat" w:hAnsi="GHEA Grapalat" w:cs="Sylfaen"/>
          <w:sz w:val="20"/>
          <w:szCs w:val="20"/>
        </w:rPr>
        <w:t>ներառված</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են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գնումների</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գործընթացին</w:t>
      </w:r>
      <w:proofErr w:type="spellEnd"/>
      <w:r w:rsidR="003B6B05">
        <w:rPr>
          <w:rFonts w:ascii="GHEA Grapalat" w:hAnsi="GHEA Grapalat" w:cs="Sylfaen"/>
          <w:sz w:val="20"/>
          <w:szCs w:val="20"/>
          <w:lang w:val="hy-AM"/>
        </w:rPr>
        <w:t xml:space="preserve"> </w:t>
      </w:r>
      <w:proofErr w:type="spellStart"/>
      <w:r w:rsidRPr="006D2E03">
        <w:rPr>
          <w:rFonts w:ascii="GHEA Grapalat" w:hAnsi="GHEA Grapalat" w:cs="Sylfaen"/>
          <w:sz w:val="20"/>
          <w:szCs w:val="20"/>
        </w:rPr>
        <w:t>մասնակցելուիրավունքչունեցողմասնակիցներիցուցակում</w:t>
      </w:r>
      <w:proofErr w:type="spellEnd"/>
      <w:r w:rsidRPr="006D2E03">
        <w:rPr>
          <w:rFonts w:ascii="GHEA Grapalat" w:hAnsi="GHEA Grapalat"/>
          <w:sz w:val="20"/>
          <w:szCs w:val="20"/>
          <w:lang w:val="es-ES"/>
        </w:rPr>
        <w:t>:</w:t>
      </w:r>
    </w:p>
    <w:p w14:paraId="16FF7B7A"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230A21A"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EC7B4C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E1F9A24" w14:textId="646386F7" w:rsidR="00DB4EFF" w:rsidRPr="003B6B05" w:rsidRDefault="00DB4EFF" w:rsidP="00BD052E">
      <w:pPr>
        <w:pStyle w:val="aff3"/>
        <w:numPr>
          <w:ilvl w:val="0"/>
          <w:numId w:val="30"/>
        </w:numPr>
        <w:shd w:val="clear" w:color="auto" w:fill="FFFFFF"/>
        <w:ind w:left="0" w:firstLine="567"/>
        <w:jc w:val="both"/>
        <w:rPr>
          <w:rFonts w:ascii="GHEA Grapalat" w:hAnsi="GHEA Grapalat" w:cs="Sylfaen"/>
          <w:sz w:val="20"/>
          <w:lang w:val="es-ES"/>
        </w:rPr>
      </w:pPr>
      <w:r w:rsidRPr="003B6B05">
        <w:rPr>
          <w:rFonts w:ascii="Arial" w:hAnsi="Arial" w:cs="Arial"/>
          <w:sz w:val="20"/>
          <w:lang w:val="es-ES" w:eastAsia="en-US"/>
        </w:rPr>
        <w:t>որպես</w:t>
      </w:r>
      <w:r w:rsidRPr="003B6B05">
        <w:rPr>
          <w:rFonts w:ascii="GHEA Grapalat" w:hAnsi="GHEA Grapalat" w:cs="Arial"/>
          <w:sz w:val="20"/>
          <w:lang w:val="es-ES" w:eastAsia="en-US"/>
        </w:rPr>
        <w:t xml:space="preserve"> </w:t>
      </w:r>
      <w:r w:rsidRPr="003B6B05">
        <w:rPr>
          <w:rFonts w:ascii="Arial" w:hAnsi="Arial" w:cs="Arial"/>
          <w:sz w:val="20"/>
          <w:lang w:val="es-ES" w:eastAsia="en-US"/>
        </w:rPr>
        <w:t>ընտրված</w:t>
      </w:r>
      <w:r w:rsidRPr="003B6B05">
        <w:rPr>
          <w:rFonts w:ascii="GHEA Grapalat" w:hAnsi="GHEA Grapalat" w:cs="Arial"/>
          <w:sz w:val="20"/>
          <w:lang w:val="es-ES" w:eastAsia="en-US"/>
        </w:rPr>
        <w:t xml:space="preserve"> </w:t>
      </w:r>
      <w:r w:rsidRPr="003B6B05">
        <w:rPr>
          <w:rFonts w:ascii="Arial" w:hAnsi="Arial" w:cs="Arial"/>
          <w:sz w:val="20"/>
          <w:lang w:val="es-ES" w:eastAsia="en-US"/>
        </w:rPr>
        <w:t>մասնակից</w:t>
      </w:r>
      <w:r w:rsidRPr="003B6B05">
        <w:rPr>
          <w:rFonts w:ascii="GHEA Grapalat" w:hAnsi="GHEA Grapalat" w:cs="Arial"/>
          <w:sz w:val="20"/>
          <w:lang w:val="es-ES" w:eastAsia="en-US"/>
        </w:rPr>
        <w:t xml:space="preserve"> </w:t>
      </w:r>
      <w:r w:rsidRPr="003B6B05">
        <w:rPr>
          <w:rFonts w:ascii="Arial" w:hAnsi="Arial" w:cs="Arial"/>
          <w:sz w:val="20"/>
          <w:lang w:val="es-ES" w:eastAsia="en-US"/>
        </w:rPr>
        <w:t>հրաժարվել</w:t>
      </w:r>
      <w:r w:rsidRPr="003B6B05">
        <w:rPr>
          <w:rFonts w:ascii="GHEA Grapalat" w:hAnsi="GHEA Grapalat" w:cs="Arial"/>
          <w:sz w:val="20"/>
          <w:lang w:val="es-ES" w:eastAsia="en-US"/>
        </w:rPr>
        <w:t xml:space="preserve"> </w:t>
      </w:r>
      <w:r w:rsidRPr="003B6B05">
        <w:rPr>
          <w:rFonts w:ascii="Arial" w:hAnsi="Arial" w:cs="Arial"/>
          <w:sz w:val="20"/>
          <w:lang w:val="es-ES" w:eastAsia="en-US"/>
        </w:rPr>
        <w:t>կամ</w:t>
      </w:r>
      <w:r w:rsidRPr="003B6B05">
        <w:rPr>
          <w:rFonts w:ascii="GHEA Grapalat" w:hAnsi="GHEA Grapalat" w:cs="Arial"/>
          <w:sz w:val="20"/>
          <w:lang w:val="es-ES" w:eastAsia="en-US"/>
        </w:rPr>
        <w:t xml:space="preserve"> </w:t>
      </w:r>
      <w:r w:rsidRPr="003B6B05">
        <w:rPr>
          <w:rFonts w:ascii="Arial" w:hAnsi="Arial" w:cs="Arial"/>
          <w:sz w:val="20"/>
          <w:lang w:val="es-ES" w:eastAsia="en-US"/>
        </w:rPr>
        <w:t>զրկվել</w:t>
      </w:r>
      <w:r w:rsidRPr="003B6B05">
        <w:rPr>
          <w:rFonts w:ascii="GHEA Grapalat" w:hAnsi="GHEA Grapalat" w:cs="Arial"/>
          <w:sz w:val="20"/>
          <w:lang w:val="es-ES" w:eastAsia="en-US"/>
        </w:rPr>
        <w:t xml:space="preserve"> </w:t>
      </w:r>
      <w:r w:rsidRPr="003B6B05">
        <w:rPr>
          <w:rFonts w:ascii="Arial" w:hAnsi="Arial" w:cs="Arial"/>
          <w:sz w:val="20"/>
          <w:lang w:val="es-ES" w:eastAsia="en-US"/>
        </w:rPr>
        <w:t>է</w:t>
      </w:r>
      <w:r w:rsidRPr="003B6B05">
        <w:rPr>
          <w:rFonts w:ascii="GHEA Grapalat" w:hAnsi="GHEA Grapalat" w:cs="Arial"/>
          <w:sz w:val="20"/>
          <w:lang w:val="es-ES" w:eastAsia="en-US"/>
        </w:rPr>
        <w:t xml:space="preserve"> </w:t>
      </w:r>
      <w:r w:rsidRPr="003B6B05">
        <w:rPr>
          <w:rFonts w:ascii="Arial" w:hAnsi="Arial" w:cs="Arial"/>
          <w:sz w:val="20"/>
          <w:lang w:val="es-ES" w:eastAsia="en-US"/>
        </w:rPr>
        <w:t>պայմանագիր</w:t>
      </w:r>
      <w:r w:rsidRPr="003B6B05">
        <w:rPr>
          <w:rFonts w:ascii="GHEA Grapalat" w:hAnsi="GHEA Grapalat" w:cs="Arial"/>
          <w:sz w:val="20"/>
          <w:lang w:val="es-ES" w:eastAsia="en-US"/>
        </w:rPr>
        <w:t xml:space="preserve"> </w:t>
      </w:r>
      <w:r w:rsidRPr="003B6B05">
        <w:rPr>
          <w:rFonts w:ascii="Arial" w:hAnsi="Arial" w:cs="Arial"/>
          <w:sz w:val="20"/>
          <w:lang w:val="es-ES" w:eastAsia="en-US"/>
        </w:rPr>
        <w:t>կնքելու</w:t>
      </w:r>
      <w:r w:rsidRPr="003B6B05">
        <w:rPr>
          <w:rFonts w:ascii="GHEA Grapalat" w:hAnsi="GHEA Grapalat" w:cs="Arial"/>
          <w:sz w:val="20"/>
          <w:lang w:val="es-ES" w:eastAsia="en-US"/>
        </w:rPr>
        <w:t xml:space="preserve"> </w:t>
      </w:r>
      <w:r w:rsidRPr="003B6B05">
        <w:rPr>
          <w:rFonts w:ascii="Arial" w:hAnsi="Arial" w:cs="Arial"/>
          <w:sz w:val="20"/>
          <w:lang w:val="es-ES" w:eastAsia="en-US"/>
        </w:rPr>
        <w:t>իրավունքից</w:t>
      </w:r>
      <w:r w:rsidRPr="003B6B05">
        <w:rPr>
          <w:rFonts w:ascii="GHEA Grapalat" w:hAnsi="GHEA Grapalat" w:cs="Arial"/>
          <w:sz w:val="20"/>
          <w:lang w:val="es-ES" w:eastAsia="en-US"/>
        </w:rPr>
        <w:t>:</w:t>
      </w:r>
    </w:p>
    <w:p w14:paraId="3D691C50" w14:textId="49804BCF"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003B6B05">
        <w:rPr>
          <w:rFonts w:ascii="GHEA Grapalat" w:hAnsi="GHEA Grapalat" w:cs="Sylfaen"/>
          <w:sz w:val="20"/>
          <w:lang w:val="hy-AM"/>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003B6B05">
        <w:rPr>
          <w:rFonts w:ascii="GHEA Grapalat" w:hAnsi="GHEA Grapalat" w:cs="Arial"/>
          <w:sz w:val="20"/>
          <w:lang w:val="hy-AM"/>
        </w:rPr>
        <w:t xml:space="preserve"> </w:t>
      </w:r>
      <w:r w:rsidRPr="006D2E03">
        <w:rPr>
          <w:rFonts w:ascii="GHEA Grapalat" w:hAnsi="GHEA Grapalat" w:cs="Sylfaen"/>
          <w:sz w:val="20"/>
          <w:lang w:val="es-ES"/>
        </w:rPr>
        <w:t>կետով</w:t>
      </w:r>
      <w:r w:rsidR="003B6B05">
        <w:rPr>
          <w:rFonts w:ascii="GHEA Grapalat" w:hAnsi="GHEA Grapalat" w:cs="Sylfaen"/>
          <w:sz w:val="20"/>
          <w:lang w:val="hy-AM"/>
        </w:rPr>
        <w:t xml:space="preserve"> </w:t>
      </w:r>
      <w:r w:rsidRPr="006D2E03">
        <w:rPr>
          <w:rFonts w:ascii="GHEA Grapalat" w:hAnsi="GHEA Grapalat" w:cs="Sylfaen"/>
          <w:sz w:val="20"/>
          <w:lang w:val="es-ES"/>
        </w:rPr>
        <w:t>նախատեսված</w:t>
      </w:r>
      <w:r w:rsidR="003B6B05">
        <w:rPr>
          <w:rFonts w:ascii="GHEA Grapalat" w:hAnsi="GHEA Grapalat" w:cs="Sylfaen"/>
          <w:sz w:val="20"/>
          <w:lang w:val="hy-AM"/>
        </w:rPr>
        <w:t xml:space="preserve"> </w:t>
      </w:r>
      <w:r w:rsidRPr="006D2E03">
        <w:rPr>
          <w:rFonts w:ascii="GHEA Grapalat" w:hAnsi="GHEA Grapalat" w:cs="Sylfaen"/>
          <w:sz w:val="20"/>
          <w:lang w:val="es-ES"/>
        </w:rPr>
        <w:t>գրավոր</w:t>
      </w:r>
      <w:r w:rsidR="003B6B05">
        <w:rPr>
          <w:rFonts w:ascii="GHEA Grapalat" w:hAnsi="GHEA Grapalat" w:cs="Sylfaen"/>
          <w:sz w:val="20"/>
          <w:lang w:val="hy-AM"/>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սույն</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կետով</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նախատեսված</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հայտարարությունից</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մասնակցության</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իրավունքի</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գնահատման</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համար</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թվում</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ընտրված</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մասնակցից</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այլ</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փաստաթղթեր</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կամ</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հիմնավորումներ</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չեն</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կարող</w:t>
      </w:r>
      <w:proofErr w:type="spellEnd"/>
      <w:r w:rsidR="003B6B05">
        <w:rPr>
          <w:rFonts w:ascii="GHEA Grapalat" w:hAnsi="GHEA Grapalat" w:cs="Sylfaen"/>
          <w:sz w:val="20"/>
          <w:lang w:val="hy-AM"/>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003B6B05">
        <w:rPr>
          <w:rFonts w:ascii="GHEA Grapalat" w:hAnsi="GHEA Grapalat" w:cs="Sylfaen"/>
          <w:sz w:val="20"/>
          <w:lang w:val="hy-AM"/>
        </w:rPr>
        <w:t xml:space="preserve"> </w:t>
      </w:r>
      <w:proofErr w:type="spellStart"/>
      <w:r w:rsidR="007A4BB9" w:rsidRPr="006D2E03">
        <w:rPr>
          <w:rFonts w:ascii="GHEA Grapalat" w:hAnsi="GHEA Grapalat" w:cs="Tahoma"/>
          <w:sz w:val="20"/>
        </w:rPr>
        <w:t>Մասնակցի</w:t>
      </w:r>
      <w:proofErr w:type="spellEnd"/>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հայտարարության</w:t>
      </w:r>
      <w:proofErr w:type="spellEnd"/>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իսկությունը</w:t>
      </w:r>
      <w:proofErr w:type="spellEnd"/>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գնահատող</w:t>
      </w:r>
      <w:proofErr w:type="spellEnd"/>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3B6B05">
        <w:rPr>
          <w:rFonts w:ascii="GHEA Grapalat" w:hAnsi="GHEA Grapalat" w:cs="Tahoma"/>
          <w:sz w:val="20"/>
          <w:lang w:val="hy-AM"/>
        </w:rPr>
        <w:t xml:space="preserve"> </w:t>
      </w:r>
      <w:r w:rsidR="007A4BB9" w:rsidRPr="006D2E03">
        <w:rPr>
          <w:rFonts w:ascii="GHEA Grapalat" w:hAnsi="GHEA Grapalat" w:cs="Tahoma"/>
          <w:sz w:val="20"/>
        </w:rPr>
        <w:t>է</w:t>
      </w:r>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սույն</w:t>
      </w:r>
      <w:proofErr w:type="spellEnd"/>
      <w:r w:rsidR="003B6B05">
        <w:rPr>
          <w:rFonts w:ascii="GHEA Grapalat" w:hAnsi="GHEA Grapalat" w:cs="Tahoma"/>
          <w:sz w:val="20"/>
          <w:lang w:val="hy-AM"/>
        </w:rPr>
        <w:t xml:space="preserve"> </w:t>
      </w:r>
      <w:proofErr w:type="spellStart"/>
      <w:r w:rsidR="007A4BB9" w:rsidRPr="006D2E03">
        <w:rPr>
          <w:rFonts w:ascii="GHEA Grapalat" w:hAnsi="GHEA Grapalat" w:cs="Tahoma"/>
          <w:sz w:val="20"/>
        </w:rPr>
        <w:t>հրավերով</w:t>
      </w:r>
      <w:proofErr w:type="spellEnd"/>
      <w:r w:rsidR="00362E21">
        <w:rPr>
          <w:rFonts w:ascii="GHEA Grapalat" w:hAnsi="GHEA Grapalat" w:cs="Tahoma"/>
          <w:sz w:val="20"/>
          <w:lang w:val="hy-AM"/>
        </w:rPr>
        <w:t xml:space="preserve"> </w:t>
      </w:r>
      <w:proofErr w:type="spellStart"/>
      <w:r w:rsidR="007A4BB9" w:rsidRPr="006D2E03">
        <w:rPr>
          <w:rFonts w:ascii="GHEA Grapalat" w:hAnsi="GHEA Grapalat" w:cs="Tahoma"/>
          <w:sz w:val="20"/>
        </w:rPr>
        <w:t>սահմանված</w:t>
      </w:r>
      <w:proofErr w:type="spellEnd"/>
      <w:r w:rsidR="00362E21">
        <w:rPr>
          <w:rFonts w:ascii="GHEA Grapalat" w:hAnsi="GHEA Grapalat" w:cs="Tahoma"/>
          <w:sz w:val="20"/>
          <w:lang w:val="hy-AM"/>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046FFC9D" w14:textId="5938689D"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proofErr w:type="spellStart"/>
      <w:r w:rsidR="00E56508" w:rsidRPr="0041304D">
        <w:rPr>
          <w:rFonts w:ascii="GHEA Grapalat" w:hAnsi="GHEA Grapalat" w:cs="Sylfaen"/>
          <w:sz w:val="20"/>
          <w:szCs w:val="20"/>
        </w:rPr>
        <w:t>Մասնակցի</w:t>
      </w:r>
      <w:proofErr w:type="spellEnd"/>
      <w:r w:rsidR="00E56508" w:rsidRPr="0041304D">
        <w:rPr>
          <w:rFonts w:ascii="GHEA Grapalat" w:hAnsi="GHEA Grapalat" w:cs="Sylfaen"/>
          <w:sz w:val="20"/>
          <w:szCs w:val="20"/>
        </w:rPr>
        <w:t>՝</w:t>
      </w:r>
      <w:r w:rsidR="00362E21">
        <w:rPr>
          <w:rFonts w:ascii="GHEA Grapalat" w:hAnsi="GHEA Grapalat" w:cs="Sylfaen"/>
          <w:sz w:val="20"/>
          <w:szCs w:val="20"/>
          <w:lang w:val="hy-AM"/>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կետով</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նախատեսված</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ցուցակում</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գտնվելու</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հանգեցնում</w:t>
      </w:r>
      <w:proofErr w:type="spellEnd"/>
      <w:r w:rsidR="00362E21">
        <w:rPr>
          <w:rFonts w:ascii="GHEA Grapalat" w:hAnsi="GHEA Grapalat" w:cs="Sylfaen"/>
          <w:sz w:val="20"/>
          <w:szCs w:val="20"/>
          <w:lang w:val="hy-AM"/>
        </w:rPr>
        <w:t xml:space="preserve"> </w:t>
      </w:r>
      <w:r w:rsidR="00E56508" w:rsidRPr="0041304D">
        <w:rPr>
          <w:rFonts w:ascii="GHEA Grapalat" w:hAnsi="GHEA Grapalat" w:cs="Sylfaen"/>
          <w:sz w:val="20"/>
          <w:szCs w:val="20"/>
        </w:rPr>
        <w:t>է</w:t>
      </w:r>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վերջինիս</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հետ</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փոխկապակցված</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անձանց</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գնումների</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գործընթացին</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մասնակցության</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իրավունքի</w:t>
      </w:r>
      <w:proofErr w:type="spellEnd"/>
      <w:r w:rsidR="00362E21">
        <w:rPr>
          <w:rFonts w:ascii="GHEA Grapalat" w:hAnsi="GHEA Grapalat" w:cs="Sylfaen"/>
          <w:sz w:val="20"/>
          <w:szCs w:val="20"/>
          <w:lang w:val="hy-AM"/>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p>
    <w:p w14:paraId="573AB474" w14:textId="12AF1EE3"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00362E21">
        <w:rPr>
          <w:rFonts w:ascii="GHEA Grapalat" w:hAnsi="GHEA Grapalat" w:cs="Sylfaen"/>
          <w:sz w:val="20"/>
          <w:szCs w:val="20"/>
          <w:lang w:val="hy-AM"/>
        </w:rPr>
        <w:t xml:space="preserve"> </w:t>
      </w:r>
      <w:r w:rsidRPr="006D2E03">
        <w:rPr>
          <w:rFonts w:ascii="GHEA Grapalat" w:hAnsi="GHEA Grapalat" w:cs="Sylfaen"/>
          <w:sz w:val="20"/>
          <w:szCs w:val="20"/>
        </w:rPr>
        <w:t>է</w:t>
      </w:r>
      <w:r w:rsidR="00362E21">
        <w:rPr>
          <w:rFonts w:ascii="GHEA Grapalat" w:hAnsi="GHEA Grapalat" w:cs="Sylfaen"/>
          <w:sz w:val="20"/>
          <w:szCs w:val="20"/>
          <w:lang w:val="hy-AM"/>
        </w:rPr>
        <w:t xml:space="preserve"> </w:t>
      </w:r>
      <w:proofErr w:type="spellStart"/>
      <w:r w:rsidRPr="006D2E03">
        <w:rPr>
          <w:rFonts w:ascii="GHEA Grapalat" w:hAnsi="GHEA Grapalat"/>
          <w:sz w:val="20"/>
          <w:szCs w:val="20"/>
        </w:rPr>
        <w:t>սույն</w:t>
      </w:r>
      <w:proofErr w:type="spellEnd"/>
      <w:r w:rsidR="00362E21">
        <w:rPr>
          <w:rFonts w:ascii="GHEA Grapalat" w:hAnsi="GHEA Grapalat"/>
          <w:sz w:val="20"/>
          <w:szCs w:val="20"/>
          <w:lang w:val="hy-AM"/>
        </w:rPr>
        <w:t xml:space="preserve"> </w:t>
      </w:r>
      <w:proofErr w:type="spellStart"/>
      <w:r w:rsidRPr="006D2E03">
        <w:rPr>
          <w:rFonts w:ascii="GHEA Grapalat" w:hAnsi="GHEA Grapalat"/>
          <w:sz w:val="20"/>
          <w:szCs w:val="20"/>
        </w:rPr>
        <w:t>կետով</w:t>
      </w:r>
      <w:proofErr w:type="spellEnd"/>
      <w:r w:rsidR="00362E21">
        <w:rPr>
          <w:rFonts w:ascii="GHEA Grapalat" w:hAnsi="GHEA Grapalat"/>
          <w:sz w:val="20"/>
          <w:szCs w:val="20"/>
          <w:lang w:val="hy-AM"/>
        </w:rPr>
        <w:t xml:space="preserve"> </w:t>
      </w:r>
      <w:proofErr w:type="spellStart"/>
      <w:r w:rsidRPr="006D2E03">
        <w:rPr>
          <w:rFonts w:ascii="GHEA Grapalat" w:hAnsi="GHEA Grapalat"/>
          <w:sz w:val="20"/>
          <w:szCs w:val="20"/>
        </w:rPr>
        <w:t>սահմանված</w:t>
      </w:r>
      <w:proofErr w:type="spellEnd"/>
      <w:r w:rsidR="00362E21">
        <w:rPr>
          <w:rFonts w:ascii="GHEA Grapalat" w:hAnsi="GHEA Grapalat"/>
          <w:sz w:val="20"/>
          <w:szCs w:val="20"/>
          <w:lang w:val="hy-AM"/>
        </w:rPr>
        <w:t xml:space="preserve"> </w:t>
      </w:r>
      <w:proofErr w:type="spellStart"/>
      <w:r w:rsidRPr="006D2E03">
        <w:rPr>
          <w:rFonts w:ascii="GHEA Grapalat" w:hAnsi="GHEA Grapalat"/>
          <w:sz w:val="20"/>
          <w:szCs w:val="20"/>
        </w:rPr>
        <w:t>փոխկապակցված</w:t>
      </w:r>
      <w:proofErr w:type="spellEnd"/>
      <w:r w:rsidR="00362E21">
        <w:rPr>
          <w:rFonts w:ascii="GHEA Grapalat" w:hAnsi="GHEA Grapalat"/>
          <w:sz w:val="20"/>
          <w:szCs w:val="20"/>
          <w:lang w:val="hy-AM"/>
        </w:rPr>
        <w:t xml:space="preserve"> </w:t>
      </w:r>
      <w:proofErr w:type="spellStart"/>
      <w:r w:rsidRPr="00A71D81">
        <w:rPr>
          <w:rFonts w:ascii="GHEA Grapalat" w:hAnsi="GHEA Grapalat"/>
          <w:sz w:val="20"/>
          <w:szCs w:val="20"/>
        </w:rPr>
        <w:t>անձանց</w:t>
      </w:r>
      <w:proofErr w:type="spellEnd"/>
      <w:r w:rsidR="00362E21">
        <w:rPr>
          <w:rFonts w:ascii="GHEA Grapalat" w:hAnsi="GHEA Grapalat"/>
          <w:sz w:val="20"/>
          <w:szCs w:val="20"/>
          <w:lang w:val="hy-AM"/>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հիմնադրված</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կամ</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ավելի</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քան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հիսուն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տոկոս</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միևնույն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բաժնեմաս</w:t>
      </w:r>
      <w:proofErr w:type="spellEnd"/>
      <w:r w:rsidR="00362E21">
        <w:rPr>
          <w:rFonts w:ascii="GHEA Grapalat" w:hAnsi="GHEA Grapalat" w:cs="Sylfaen"/>
          <w:sz w:val="20"/>
          <w:szCs w:val="20"/>
          <w:lang w:val="hy-AM"/>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կազմակերպությունների</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միաժամանակյա</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մասնակցությունը</w:t>
      </w:r>
      <w:proofErr w:type="spellEnd"/>
      <w:r w:rsidR="00362E21">
        <w:rPr>
          <w:rFonts w:ascii="GHEA Grapalat" w:hAnsi="GHEA Grapalat" w:cs="Sylfaen"/>
          <w:sz w:val="20"/>
          <w:szCs w:val="20"/>
          <w:lang w:val="hy-AM"/>
        </w:rPr>
        <w:t xml:space="preserve"> </w:t>
      </w:r>
      <w:proofErr w:type="spellStart"/>
      <w:r w:rsidR="00EB487B" w:rsidRPr="00A71D81">
        <w:rPr>
          <w:rFonts w:ascii="GHEA Grapalat" w:hAnsi="GHEA Grapalat"/>
          <w:sz w:val="20"/>
          <w:szCs w:val="20"/>
        </w:rPr>
        <w:t>սույն</w:t>
      </w:r>
      <w:proofErr w:type="spellEnd"/>
      <w:r w:rsidR="00362E21">
        <w:rPr>
          <w:rFonts w:ascii="GHEA Grapalat" w:hAnsi="GHEA Grapalat"/>
          <w:sz w:val="20"/>
          <w:szCs w:val="20"/>
          <w:lang w:val="hy-AM"/>
        </w:rPr>
        <w:t xml:space="preserve"> </w:t>
      </w:r>
      <w:proofErr w:type="spellStart"/>
      <w:r w:rsidR="0028726A" w:rsidRPr="00A71D81">
        <w:rPr>
          <w:rFonts w:ascii="GHEA Grapalat" w:hAnsi="GHEA Grapalat"/>
          <w:sz w:val="20"/>
          <w:szCs w:val="20"/>
        </w:rPr>
        <w:t>ընթացակարգին</w:t>
      </w:r>
      <w:proofErr w:type="spellEnd"/>
      <w:r w:rsidR="00362E2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362E21">
        <w:rPr>
          <w:rFonts w:ascii="GHEA Grapalat" w:hAnsi="GHEA Grapalat" w:cs="Sylfaen"/>
          <w:sz w:val="20"/>
          <w:szCs w:val="20"/>
          <w:lang w:val="hy-AM"/>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բացառությամբ</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պետության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կամ</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համայնքների</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կողմից</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հիմնադրված</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կազմակերպությունների</w:t>
      </w:r>
      <w:proofErr w:type="spellEnd"/>
      <w:r w:rsidR="00362E21">
        <w:rPr>
          <w:rFonts w:ascii="GHEA Grapalat" w:hAnsi="GHEA Grapalat" w:cs="Sylfaen"/>
          <w:sz w:val="20"/>
          <w:szCs w:val="20"/>
          <w:lang w:val="hy-AM"/>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00362E21">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00362E21">
        <w:rPr>
          <w:rFonts w:ascii="GHEA Grapalat" w:hAnsi="GHEA Grapalat" w:cs="Sylfaen"/>
          <w:sz w:val="20"/>
          <w:lang w:val="hy-AM"/>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00362E21">
        <w:rPr>
          <w:rFonts w:ascii="GHEA Grapalat" w:hAnsi="GHEA Grapalat" w:cs="Sylfaen"/>
          <w:sz w:val="20"/>
          <w:lang w:val="hy-AM"/>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00362E21">
        <w:rPr>
          <w:rFonts w:ascii="GHEA Grapalat" w:hAnsi="GHEA Grapalat" w:cs="Sylfaen"/>
          <w:sz w:val="20"/>
          <w:lang w:val="hy-AM"/>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00362E21">
        <w:rPr>
          <w:rFonts w:ascii="GHEA Grapalat" w:hAnsi="GHEA Grapalat" w:cs="Sylfaen"/>
          <w:sz w:val="20"/>
          <w:lang w:val="hy-AM"/>
        </w:rPr>
        <w:t xml:space="preserve"> </w:t>
      </w:r>
      <w:proofErr w:type="spellStart"/>
      <w:r w:rsidRPr="00A71D81">
        <w:rPr>
          <w:rFonts w:ascii="GHEA Grapalat" w:hAnsi="GHEA Grapalat" w:cs="Sylfaen"/>
          <w:sz w:val="20"/>
          <w:szCs w:val="20"/>
        </w:rPr>
        <w:t>մասնակցության</w:t>
      </w:r>
      <w:proofErr w:type="spellEnd"/>
      <w:r w:rsidR="00362E21">
        <w:rPr>
          <w:rFonts w:ascii="GHEA Grapalat" w:hAnsi="GHEA Grapalat" w:cs="Sylfaen"/>
          <w:sz w:val="20"/>
          <w:szCs w:val="20"/>
          <w:lang w:val="hy-AM"/>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229A06F" w14:textId="44FFE9CB"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00362E21">
        <w:rPr>
          <w:rFonts w:ascii="GHEA Grapalat" w:hAnsi="GHEA Grapalat"/>
          <w:sz w:val="20"/>
          <w:szCs w:val="20"/>
          <w:lang w:val="hy-AM"/>
        </w:rPr>
        <w:t xml:space="preserve"> </w:t>
      </w:r>
      <w:proofErr w:type="spellStart"/>
      <w:r w:rsidR="00EB487B" w:rsidRPr="00A71D81">
        <w:rPr>
          <w:rFonts w:ascii="GHEA Grapalat" w:hAnsi="GHEA Grapalat"/>
          <w:sz w:val="20"/>
          <w:szCs w:val="20"/>
        </w:rPr>
        <w:t>կետի</w:t>
      </w:r>
      <w:proofErr w:type="spellEnd"/>
      <w:r w:rsidR="00362E21">
        <w:rPr>
          <w:rFonts w:ascii="GHEA Grapalat" w:hAnsi="GHEA Grapalat"/>
          <w:sz w:val="20"/>
          <w:szCs w:val="20"/>
          <w:lang w:val="hy-AM"/>
        </w:rPr>
        <w:t xml:space="preserve"> </w:t>
      </w:r>
      <w:r w:rsidR="00D5674E" w:rsidRPr="00A71D81">
        <w:rPr>
          <w:rFonts w:ascii="GHEA Grapalat" w:hAnsi="GHEA Grapalat"/>
          <w:sz w:val="20"/>
          <w:szCs w:val="20"/>
          <w:lang w:val="hy-AM"/>
        </w:rPr>
        <w:t>իմաստով`</w:t>
      </w:r>
    </w:p>
    <w:p w14:paraId="11FC7115"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lastRenderedPageBreak/>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C8AF34C"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9A46BBA"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3C56C20"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7D1F23F"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2C4746EF"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57915D1"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5146C858"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80B482"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999F38"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F7DDF7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AF2B3F1"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BEE0AFA"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Pr="00A71D81">
        <w:rPr>
          <w:rFonts w:ascii="GHEA Grapalat" w:hAnsi="GHEA Grapalat" w:cs="Sylfaen"/>
          <w:sz w:val="20"/>
          <w:lang w:val="hy-AM"/>
        </w:rPr>
        <w:t>Մասնակիցը</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5627FE46" w14:textId="77777777"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3A7A32" w:rsidRPr="00A71D81">
        <w:rPr>
          <w:rFonts w:ascii="GHEA Grapalat" w:hAnsi="GHEA Grapalat" w:cs="Arial"/>
          <w:sz w:val="20"/>
          <w:lang w:val="hy-AM"/>
        </w:rPr>
        <w:t xml:space="preserve">: </w:t>
      </w:r>
    </w:p>
    <w:p w14:paraId="57529B05" w14:textId="2A7B0105"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00362E2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00362E2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գործակալության</w:t>
      </w:r>
      <w:r w:rsidR="00362E2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պայմանագիր</w:t>
      </w:r>
      <w:r w:rsidR="00362E2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կնքելու</w:t>
      </w:r>
      <w:r w:rsidR="00362E21">
        <w:rPr>
          <w:rFonts w:ascii="GHEA Grapalat" w:hAnsi="GHEA Grapalat" w:cs="Sylfaen"/>
          <w:sz w:val="20"/>
          <w:szCs w:val="24"/>
          <w:lang w:val="hy-AM" w:eastAsia="en-US"/>
        </w:rPr>
        <w:t xml:space="preserve"> </w:t>
      </w:r>
      <w:r w:rsidRPr="00A71D81">
        <w:rPr>
          <w:rFonts w:ascii="GHEA Grapalat" w:hAnsi="GHEA Grapalat" w:cs="Sylfaen"/>
          <w:sz w:val="20"/>
          <w:szCs w:val="24"/>
          <w:lang w:val="hy-AM" w:eastAsia="en-US"/>
        </w:rPr>
        <w:t>միջոցով։</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Գործակալության</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պայմանագրի</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կողմ</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չի</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կարող</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հանդիսանալ</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սույն</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ընթացակարգին</w:t>
      </w:r>
      <w:r w:rsidR="00362E21">
        <w:rPr>
          <w:rFonts w:ascii="GHEA Grapalat" w:hAnsi="GHEA Grapalat" w:cs="Sylfaen"/>
          <w:sz w:val="20"/>
          <w:szCs w:val="24"/>
          <w:lang w:val="hy-AM" w:eastAsia="en-US"/>
        </w:rPr>
        <w:t xml:space="preserve"> </w:t>
      </w:r>
      <w:r w:rsidR="003A7A32" w:rsidRPr="00A71D81">
        <w:rPr>
          <w:rFonts w:ascii="GHEA Grapalat" w:hAnsi="GHEA Grapalat" w:cs="Sylfaen"/>
          <w:sz w:val="20"/>
          <w:lang w:val="af-ZA"/>
        </w:rPr>
        <w:t>(</w:t>
      </w:r>
      <w:r w:rsidR="003A7A32" w:rsidRPr="00140EDA">
        <w:rPr>
          <w:rFonts w:ascii="GHEA Grapalat" w:hAnsi="GHEA Grapalat" w:cs="Sylfaen"/>
          <w:sz w:val="20"/>
          <w:lang w:val="hy-AM"/>
        </w:rPr>
        <w:t>միևնույն</w:t>
      </w:r>
      <w:r w:rsidR="00362E21">
        <w:rPr>
          <w:rFonts w:ascii="GHEA Grapalat" w:hAnsi="GHEA Grapalat" w:cs="Sylfaen"/>
          <w:sz w:val="20"/>
          <w:lang w:val="hy-AM"/>
        </w:rPr>
        <w:t xml:space="preserve"> </w:t>
      </w:r>
      <w:r w:rsidR="003A7A32" w:rsidRPr="00140EDA">
        <w:rPr>
          <w:rFonts w:ascii="GHEA Grapalat" w:hAnsi="GHEA Grapalat" w:cs="Sylfaen"/>
          <w:sz w:val="20"/>
          <w:lang w:val="hy-AM"/>
        </w:rPr>
        <w:t>չափաբաժնին</w:t>
      </w:r>
      <w:r w:rsidR="003A7A32" w:rsidRPr="00A71D81">
        <w:rPr>
          <w:rFonts w:ascii="GHEA Grapalat" w:hAnsi="GHEA Grapalat" w:cs="Sylfaen"/>
          <w:sz w:val="20"/>
          <w:lang w:val="af-ZA"/>
        </w:rPr>
        <w:t xml:space="preserve">) </w:t>
      </w:r>
      <w:r w:rsidRPr="00140EDA">
        <w:rPr>
          <w:rFonts w:ascii="GHEA Grapalat" w:hAnsi="GHEA Grapalat" w:cs="Sylfaen"/>
          <w:sz w:val="20"/>
          <w:szCs w:val="24"/>
          <w:lang w:val="hy-AM" w:eastAsia="en-US"/>
        </w:rPr>
        <w:t>մասնակցելունպատակով</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հայտ</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ներկայացրած</w:t>
      </w:r>
      <w:r w:rsidR="00362E21">
        <w:rPr>
          <w:rFonts w:ascii="GHEA Grapalat" w:hAnsi="GHEA Grapalat" w:cs="Sylfaen"/>
          <w:sz w:val="20"/>
          <w:szCs w:val="24"/>
          <w:lang w:val="hy-AM" w:eastAsia="en-US"/>
        </w:rPr>
        <w:t xml:space="preserve"> </w:t>
      </w:r>
      <w:r w:rsidRPr="00140EDA">
        <w:rPr>
          <w:rFonts w:ascii="GHEA Grapalat" w:hAnsi="GHEA Grapalat" w:cs="Sylfaen"/>
          <w:sz w:val="20"/>
          <w:szCs w:val="24"/>
          <w:lang w:val="hy-AM" w:eastAsia="en-US"/>
        </w:rPr>
        <w:t>մասնակիցը</w:t>
      </w:r>
      <w:r w:rsidRPr="00A71D81">
        <w:rPr>
          <w:rFonts w:ascii="GHEA Grapalat" w:hAnsi="GHEA Grapalat" w:cs="Sylfaen"/>
          <w:sz w:val="20"/>
          <w:szCs w:val="24"/>
          <w:lang w:val="af-ZA" w:eastAsia="en-US"/>
        </w:rPr>
        <w:t xml:space="preserve">: </w:t>
      </w:r>
    </w:p>
    <w:p w14:paraId="1711F59F" w14:textId="34294900"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140EDA">
        <w:rPr>
          <w:rFonts w:ascii="GHEA Grapalat" w:hAnsi="GHEA Grapalat" w:cs="Sylfaen"/>
          <w:szCs w:val="24"/>
          <w:lang w:val="hy-AM"/>
        </w:rPr>
        <w:t>Մասնակիցները</w:t>
      </w:r>
      <w:r w:rsidR="00362E21">
        <w:rPr>
          <w:rFonts w:ascii="GHEA Grapalat" w:hAnsi="GHEA Grapalat" w:cs="Sylfaen"/>
          <w:szCs w:val="24"/>
          <w:lang w:val="hy-AM"/>
        </w:rPr>
        <w:t xml:space="preserve"> </w:t>
      </w:r>
      <w:r w:rsidRPr="00140EDA">
        <w:rPr>
          <w:rFonts w:ascii="GHEA Grapalat" w:hAnsi="GHEA Grapalat" w:cs="Sylfaen"/>
          <w:szCs w:val="24"/>
          <w:lang w:val="hy-AM"/>
        </w:rPr>
        <w:t>կարող</w:t>
      </w:r>
      <w:r w:rsidR="00362E21">
        <w:rPr>
          <w:rFonts w:ascii="GHEA Grapalat" w:hAnsi="GHEA Grapalat" w:cs="Sylfaen"/>
          <w:szCs w:val="24"/>
          <w:lang w:val="hy-AM"/>
        </w:rPr>
        <w:t xml:space="preserve"> </w:t>
      </w:r>
      <w:r w:rsidRPr="00140EDA">
        <w:rPr>
          <w:rFonts w:ascii="GHEA Grapalat" w:hAnsi="GHEA Grapalat" w:cs="Sylfaen"/>
          <w:szCs w:val="24"/>
          <w:lang w:val="hy-AM"/>
        </w:rPr>
        <w:t>են</w:t>
      </w:r>
      <w:r w:rsidR="00362E21">
        <w:rPr>
          <w:rFonts w:ascii="GHEA Grapalat" w:hAnsi="GHEA Grapalat" w:cs="Sylfaen"/>
          <w:szCs w:val="24"/>
          <w:lang w:val="hy-AM"/>
        </w:rPr>
        <w:t xml:space="preserve"> </w:t>
      </w:r>
      <w:r w:rsidRPr="00140EDA">
        <w:rPr>
          <w:rFonts w:ascii="GHEA Grapalat" w:hAnsi="GHEA Grapalat" w:cs="Sylfaen"/>
          <w:szCs w:val="24"/>
          <w:lang w:val="hy-AM"/>
        </w:rPr>
        <w:t>սույն</w:t>
      </w:r>
      <w:r w:rsidR="00362E21">
        <w:rPr>
          <w:rFonts w:ascii="GHEA Grapalat" w:hAnsi="GHEA Grapalat" w:cs="Sylfaen"/>
          <w:szCs w:val="24"/>
          <w:lang w:val="hy-AM"/>
        </w:rPr>
        <w:t xml:space="preserve"> </w:t>
      </w:r>
      <w:r w:rsidRPr="00140EDA">
        <w:rPr>
          <w:rFonts w:ascii="GHEA Grapalat" w:hAnsi="GHEA Grapalat" w:cs="Sylfaen"/>
          <w:szCs w:val="24"/>
          <w:lang w:val="hy-AM"/>
        </w:rPr>
        <w:t>ընթացակարգին</w:t>
      </w:r>
      <w:r w:rsidR="00362E21">
        <w:rPr>
          <w:rFonts w:ascii="GHEA Grapalat" w:hAnsi="GHEA Grapalat" w:cs="Sylfaen"/>
          <w:szCs w:val="24"/>
          <w:lang w:val="hy-AM"/>
        </w:rPr>
        <w:t xml:space="preserve"> </w:t>
      </w:r>
      <w:r w:rsidRPr="00140EDA">
        <w:rPr>
          <w:rFonts w:ascii="GHEA Grapalat" w:hAnsi="GHEA Grapalat" w:cs="Sylfaen"/>
          <w:szCs w:val="24"/>
          <w:lang w:val="hy-AM"/>
        </w:rPr>
        <w:t>մասնակցել</w:t>
      </w:r>
      <w:r w:rsidR="00362E21">
        <w:rPr>
          <w:rFonts w:ascii="GHEA Grapalat" w:hAnsi="GHEA Grapalat" w:cs="Sylfaen"/>
          <w:szCs w:val="24"/>
          <w:lang w:val="hy-AM"/>
        </w:rPr>
        <w:t xml:space="preserve"> </w:t>
      </w:r>
      <w:r w:rsidRPr="00140EDA">
        <w:rPr>
          <w:rFonts w:ascii="GHEA Grapalat" w:hAnsi="GHEA Grapalat" w:cs="Sylfaen"/>
          <w:szCs w:val="24"/>
          <w:lang w:val="hy-AM"/>
        </w:rPr>
        <w:t>համատեղ</w:t>
      </w:r>
      <w:r w:rsidR="00362E21">
        <w:rPr>
          <w:rFonts w:ascii="GHEA Grapalat" w:hAnsi="GHEA Grapalat" w:cs="Sylfaen"/>
          <w:szCs w:val="24"/>
          <w:lang w:val="hy-AM"/>
        </w:rPr>
        <w:t xml:space="preserve"> </w:t>
      </w:r>
      <w:r w:rsidRPr="00140EDA">
        <w:rPr>
          <w:rFonts w:ascii="GHEA Grapalat" w:hAnsi="GHEA Grapalat" w:cs="Sylfaen"/>
          <w:szCs w:val="24"/>
          <w:lang w:val="hy-AM"/>
        </w:rPr>
        <w:t>գործունեության</w:t>
      </w:r>
      <w:r w:rsidR="00362E21">
        <w:rPr>
          <w:rFonts w:ascii="GHEA Grapalat" w:hAnsi="GHEA Grapalat" w:cs="Sylfaen"/>
          <w:szCs w:val="24"/>
          <w:lang w:val="hy-AM"/>
        </w:rPr>
        <w:t xml:space="preserve"> </w:t>
      </w:r>
      <w:r w:rsidRPr="00140EDA">
        <w:rPr>
          <w:rFonts w:ascii="GHEA Grapalat" w:hAnsi="GHEA Grapalat" w:cs="Sylfaen"/>
          <w:szCs w:val="24"/>
          <w:lang w:val="hy-AM"/>
        </w:rPr>
        <w:t>կարգով</w:t>
      </w:r>
      <w:r w:rsidRPr="00A71D81">
        <w:rPr>
          <w:rFonts w:ascii="GHEA Grapalat" w:hAnsi="GHEA Grapalat" w:cs="Sylfaen"/>
          <w:szCs w:val="24"/>
        </w:rPr>
        <w:t xml:space="preserve"> (</w:t>
      </w:r>
      <w:r w:rsidRPr="00140EDA">
        <w:rPr>
          <w:rFonts w:ascii="GHEA Grapalat" w:hAnsi="GHEA Grapalat" w:cs="Sylfaen"/>
          <w:szCs w:val="24"/>
          <w:lang w:val="hy-AM"/>
        </w:rPr>
        <w:t>կոնսորցիումով</w:t>
      </w:r>
      <w:r w:rsidRPr="00A71D81">
        <w:rPr>
          <w:rFonts w:ascii="GHEA Grapalat" w:hAnsi="GHEA Grapalat" w:cs="Sylfaen"/>
          <w:szCs w:val="24"/>
        </w:rPr>
        <w:t>)</w:t>
      </w:r>
      <w:r w:rsidRPr="00140EDA">
        <w:rPr>
          <w:rFonts w:ascii="GHEA Grapalat" w:hAnsi="GHEA Grapalat" w:cs="Sylfaen"/>
          <w:szCs w:val="24"/>
          <w:lang w:val="hy-AM"/>
        </w:rPr>
        <w:t>։</w:t>
      </w:r>
      <w:r w:rsidR="00362E21">
        <w:rPr>
          <w:rFonts w:ascii="GHEA Grapalat" w:hAnsi="GHEA Grapalat" w:cs="Sylfaen"/>
          <w:szCs w:val="24"/>
          <w:lang w:val="hy-AM"/>
        </w:rPr>
        <w:t xml:space="preserve"> </w:t>
      </w:r>
      <w:r w:rsidRPr="00140EDA">
        <w:rPr>
          <w:rFonts w:ascii="GHEA Grapalat" w:hAnsi="GHEA Grapalat" w:cs="Sylfaen"/>
          <w:szCs w:val="24"/>
          <w:lang w:val="hy-AM"/>
        </w:rPr>
        <w:t>Նման</w:t>
      </w:r>
      <w:r w:rsidR="00362E21">
        <w:rPr>
          <w:rFonts w:ascii="GHEA Grapalat" w:hAnsi="GHEA Grapalat" w:cs="Sylfaen"/>
          <w:szCs w:val="24"/>
          <w:lang w:val="hy-AM"/>
        </w:rPr>
        <w:t xml:space="preserve"> </w:t>
      </w:r>
      <w:r w:rsidRPr="00140EDA">
        <w:rPr>
          <w:rFonts w:ascii="GHEA Grapalat" w:hAnsi="GHEA Grapalat" w:cs="Sylfaen"/>
          <w:szCs w:val="24"/>
          <w:lang w:val="hy-AM"/>
        </w:rPr>
        <w:t>դեպքում</w:t>
      </w:r>
      <w:r w:rsidRPr="00A71D81">
        <w:rPr>
          <w:rFonts w:ascii="GHEA Grapalat" w:hAnsi="GHEA Grapalat" w:cs="Sylfaen"/>
          <w:szCs w:val="24"/>
        </w:rPr>
        <w:t>`</w:t>
      </w:r>
    </w:p>
    <w:p w14:paraId="27089055" w14:textId="121D0EDB"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համատեղ</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գործունեության</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պայմանագրի</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կողմերից</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որևէ</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մեկը</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չի</w:t>
      </w:r>
      <w:r w:rsidR="00362E21">
        <w:rPr>
          <w:rFonts w:ascii="GHEA Grapalat" w:hAnsi="GHEA Grapalat" w:cs="Sylfaen"/>
          <w:szCs w:val="24"/>
          <w:lang w:val="hy-AM"/>
        </w:rPr>
        <w:t xml:space="preserve"> </w:t>
      </w:r>
      <w:r w:rsidR="000A6B75" w:rsidRPr="00140EDA">
        <w:rPr>
          <w:rFonts w:ascii="GHEA Grapalat" w:hAnsi="GHEA Grapalat" w:cs="Sylfaen"/>
          <w:szCs w:val="24"/>
          <w:lang w:val="hy-AM"/>
        </w:rPr>
        <w:t>կարող</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նույն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ընթացակարգին</w:t>
      </w:r>
      <w:r w:rsidR="00387F8D">
        <w:rPr>
          <w:rFonts w:ascii="GHEA Grapalat" w:hAnsi="GHEA Grapalat" w:cs="Sylfaen"/>
          <w:szCs w:val="24"/>
          <w:lang w:val="hy-AM"/>
        </w:rPr>
        <w:t xml:space="preserve"> </w:t>
      </w:r>
      <w:r w:rsidR="003A7A32" w:rsidRPr="00A71D81">
        <w:rPr>
          <w:rFonts w:ascii="GHEA Grapalat" w:hAnsi="GHEA Grapalat" w:cs="Sylfaen"/>
        </w:rPr>
        <w:t>(</w:t>
      </w:r>
      <w:r w:rsidR="003A7A32" w:rsidRPr="00140EDA">
        <w:rPr>
          <w:rFonts w:ascii="GHEA Grapalat" w:hAnsi="GHEA Grapalat" w:cs="Sylfaen"/>
          <w:lang w:val="hy-AM"/>
        </w:rPr>
        <w:t>միևնույն</w:t>
      </w:r>
      <w:r w:rsidR="00387F8D">
        <w:rPr>
          <w:rFonts w:ascii="GHEA Grapalat" w:hAnsi="GHEA Grapalat" w:cs="Sylfaen"/>
          <w:lang w:val="hy-AM"/>
        </w:rPr>
        <w:t xml:space="preserve"> </w:t>
      </w:r>
      <w:r w:rsidR="003A7A32" w:rsidRPr="00140EDA">
        <w:rPr>
          <w:rFonts w:ascii="GHEA Grapalat" w:hAnsi="GHEA Grapalat" w:cs="Sylfaen"/>
          <w:lang w:val="hy-AM"/>
        </w:rPr>
        <w:t>չափաբաժնին</w:t>
      </w:r>
      <w:r w:rsidR="003A7A32" w:rsidRPr="00A71D81">
        <w:rPr>
          <w:rFonts w:ascii="GHEA Grapalat" w:hAnsi="GHEA Grapalat" w:cs="Sylfaen"/>
        </w:rPr>
        <w:t xml:space="preserve">) </w:t>
      </w:r>
      <w:r w:rsidR="000A6B75" w:rsidRPr="00140EDA">
        <w:rPr>
          <w:rFonts w:ascii="GHEA Grapalat" w:hAnsi="GHEA Grapalat" w:cs="Sylfaen"/>
          <w:szCs w:val="24"/>
          <w:lang w:val="hy-AM"/>
        </w:rPr>
        <w:t>ներկայացնել</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առանձին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հայտ</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Սույն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պարբերության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պահանջի</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չպահպանման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դեպքում</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հայտերի</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բացման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նիստում</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մերժվում</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են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ինչպես</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համատեղ</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գործունեության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կարգով</w:t>
      </w:r>
      <w:r w:rsidR="000A6B75" w:rsidRPr="00A71D81">
        <w:rPr>
          <w:rFonts w:ascii="GHEA Grapalat" w:hAnsi="GHEA Grapalat" w:cs="Sylfaen"/>
          <w:szCs w:val="24"/>
        </w:rPr>
        <w:t xml:space="preserve">, </w:t>
      </w:r>
      <w:r w:rsidR="000A6B75" w:rsidRPr="00140EDA">
        <w:rPr>
          <w:rFonts w:ascii="GHEA Grapalat" w:hAnsi="GHEA Grapalat" w:cs="Sylfaen"/>
          <w:szCs w:val="24"/>
          <w:lang w:val="hy-AM"/>
        </w:rPr>
        <w:t>այնպես</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էլ</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առանձին</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ներկայացված</w:t>
      </w:r>
      <w:r w:rsidR="00387F8D">
        <w:rPr>
          <w:rFonts w:ascii="GHEA Grapalat" w:hAnsi="GHEA Grapalat" w:cs="Sylfaen"/>
          <w:szCs w:val="24"/>
          <w:lang w:val="hy-AM"/>
        </w:rPr>
        <w:t xml:space="preserve"> </w:t>
      </w:r>
      <w:r w:rsidR="000A6B75" w:rsidRPr="00140EDA">
        <w:rPr>
          <w:rFonts w:ascii="GHEA Grapalat" w:hAnsi="GHEA Grapalat" w:cs="Sylfaen"/>
          <w:szCs w:val="24"/>
          <w:lang w:val="hy-AM"/>
        </w:rPr>
        <w:t>հայտերը</w:t>
      </w:r>
      <w:r w:rsidR="000A6B75" w:rsidRPr="00A71D81">
        <w:rPr>
          <w:rFonts w:ascii="GHEA Grapalat" w:hAnsi="GHEA Grapalat" w:cs="Sylfaen"/>
          <w:szCs w:val="24"/>
        </w:rPr>
        <w:t>.</w:t>
      </w:r>
    </w:p>
    <w:p w14:paraId="0E95CFDE" w14:textId="3742A2B6"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943A35">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կրում</w:t>
      </w:r>
      <w:proofErr w:type="spellEnd"/>
      <w:r w:rsidR="00943A35">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են</w:t>
      </w:r>
      <w:proofErr w:type="spellEnd"/>
      <w:r w:rsidR="00943A35">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համատեղ</w:t>
      </w:r>
      <w:proofErr w:type="spellEnd"/>
      <w:r w:rsidR="00943A35">
        <w:rPr>
          <w:rFonts w:ascii="GHEA Grapalat" w:hAnsi="GHEA Grapalat" w:cs="Sylfaen"/>
          <w:szCs w:val="24"/>
          <w:lang w:val="hy-AM"/>
        </w:rPr>
        <w:t xml:space="preserve"> </w:t>
      </w:r>
      <w:r w:rsidR="000A6B75" w:rsidRPr="00A71D81">
        <w:rPr>
          <w:rFonts w:ascii="GHEA Grapalat" w:hAnsi="GHEA Grapalat" w:cs="Sylfaen"/>
          <w:szCs w:val="24"/>
          <w:lang w:val="ru-RU"/>
        </w:rPr>
        <w:t>և</w:t>
      </w:r>
      <w:r w:rsidR="00943A35">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համապարտ</w:t>
      </w:r>
      <w:proofErr w:type="spellEnd"/>
      <w:r w:rsidR="00943A35">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943A35">
        <w:rPr>
          <w:rFonts w:ascii="GHEA Grapalat" w:hAnsi="GHEA Grapalat" w:cs="Sylfaen"/>
          <w:szCs w:val="24"/>
          <w:lang w:val="hy-AM"/>
        </w:rPr>
        <w:t xml:space="preserve"> </w:t>
      </w:r>
      <w:r w:rsidR="000A6B75" w:rsidRPr="00A71D81">
        <w:rPr>
          <w:rFonts w:ascii="GHEA Grapalat" w:hAnsi="GHEA Grapalat" w:cs="Sylfaen"/>
          <w:szCs w:val="24"/>
        </w:rPr>
        <w:t>Ընդ որում,</w:t>
      </w:r>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անդամի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կոնսորցիումից</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դուրս</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գալու</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դեպքում</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հետ</w:t>
      </w:r>
      <w:proofErr w:type="spellEnd"/>
      <w:r w:rsidR="00387F8D">
        <w:rPr>
          <w:rFonts w:ascii="GHEA Grapalat" w:hAnsi="GHEA Grapalat" w:cs="Sylfaen"/>
          <w:szCs w:val="24"/>
          <w:lang w:val="hy-AM"/>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կնքած</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պայմանագիրը</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միակողմանիորեն</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լուծվում</w:t>
      </w:r>
      <w:proofErr w:type="spellEnd"/>
      <w:r w:rsidR="00387F8D">
        <w:rPr>
          <w:rFonts w:ascii="GHEA Grapalat" w:hAnsi="GHEA Grapalat" w:cs="Sylfaen"/>
          <w:szCs w:val="24"/>
          <w:lang w:val="hy-AM"/>
        </w:rPr>
        <w:t xml:space="preserve"> </w:t>
      </w:r>
      <w:r w:rsidR="000A6B75" w:rsidRPr="00A71D81">
        <w:rPr>
          <w:rFonts w:ascii="GHEA Grapalat" w:hAnsi="GHEA Grapalat" w:cs="Sylfaen"/>
          <w:szCs w:val="24"/>
          <w:lang w:val="ru-RU"/>
        </w:rPr>
        <w:t>է</w:t>
      </w:r>
      <w:r w:rsidR="00387F8D">
        <w:rPr>
          <w:rFonts w:ascii="GHEA Grapalat" w:hAnsi="GHEA Grapalat" w:cs="Sylfaen"/>
          <w:szCs w:val="24"/>
          <w:lang w:val="hy-AM"/>
        </w:rPr>
        <w:t xml:space="preserve"> </w:t>
      </w:r>
      <w:r w:rsidR="000A6B75" w:rsidRPr="00A71D81">
        <w:rPr>
          <w:rFonts w:ascii="GHEA Grapalat" w:hAnsi="GHEA Grapalat" w:cs="Sylfaen"/>
          <w:szCs w:val="24"/>
          <w:lang w:val="ru-RU"/>
        </w:rPr>
        <w:t>և</w:t>
      </w:r>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անդամների</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նկատմամբ</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կիրառվում</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են</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պայմանագրով</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նախատեսված</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պատասխանատվության</w:t>
      </w:r>
      <w:proofErr w:type="spellEnd"/>
      <w:r w:rsidR="00387F8D">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245439F6" w14:textId="77777777" w:rsidR="00096865" w:rsidRPr="00A71D81" w:rsidRDefault="00096865" w:rsidP="00EF3662">
      <w:pPr>
        <w:ind w:firstLine="567"/>
        <w:jc w:val="both"/>
        <w:rPr>
          <w:rFonts w:ascii="GHEA Grapalat" w:hAnsi="GHEA Grapalat"/>
          <w:b/>
          <w:sz w:val="20"/>
          <w:lang w:val="af-ZA"/>
        </w:rPr>
      </w:pPr>
    </w:p>
    <w:p w14:paraId="65E91B5F" w14:textId="77777777" w:rsidR="00581DC3" w:rsidRPr="00A71D81" w:rsidRDefault="00581DC3" w:rsidP="00EF3662">
      <w:pPr>
        <w:ind w:firstLine="567"/>
        <w:jc w:val="both"/>
        <w:rPr>
          <w:rFonts w:ascii="GHEA Grapalat" w:hAnsi="GHEA Grapalat"/>
          <w:b/>
          <w:sz w:val="20"/>
          <w:lang w:val="af-ZA"/>
        </w:rPr>
      </w:pPr>
    </w:p>
    <w:p w14:paraId="3ACBF6E2" w14:textId="77777777" w:rsidR="00581DC3" w:rsidRPr="00A71D81" w:rsidRDefault="00581DC3" w:rsidP="00EF3662">
      <w:pPr>
        <w:ind w:firstLine="567"/>
        <w:jc w:val="both"/>
        <w:rPr>
          <w:rFonts w:ascii="GHEA Grapalat" w:hAnsi="GHEA Grapalat"/>
          <w:b/>
          <w:sz w:val="20"/>
          <w:lang w:val="af-ZA"/>
        </w:rPr>
      </w:pPr>
    </w:p>
    <w:p w14:paraId="3DCB211B" w14:textId="61F796BA"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00943A35">
        <w:rPr>
          <w:rFonts w:ascii="GHEA Grapalat" w:hAnsi="GHEA Grapalat" w:cs="Sylfaen"/>
          <w:b/>
          <w:sz w:val="20"/>
          <w:lang w:val="hy-AM"/>
        </w:rPr>
        <w:t xml:space="preserve"> </w:t>
      </w:r>
      <w:r w:rsidRPr="00A71D81">
        <w:rPr>
          <w:rFonts w:ascii="GHEA Grapalat" w:hAnsi="GHEA Grapalat" w:cs="Sylfaen"/>
          <w:b/>
          <w:sz w:val="20"/>
        </w:rPr>
        <w:t>ՊԱՐԶԱԲԱՆՈՒՄԸ</w:t>
      </w:r>
      <w:r w:rsidR="00943A35">
        <w:rPr>
          <w:rFonts w:ascii="GHEA Grapalat" w:hAnsi="GHEA Grapalat" w:cs="Sylfaen"/>
          <w:b/>
          <w:sz w:val="20"/>
          <w:lang w:val="hy-AM"/>
        </w:rPr>
        <w:t xml:space="preserve"> </w:t>
      </w:r>
      <w:r w:rsidRPr="00A71D81">
        <w:rPr>
          <w:rFonts w:ascii="GHEA Grapalat" w:hAnsi="GHEA Grapalat" w:cs="Arial"/>
          <w:b/>
          <w:sz w:val="20"/>
        </w:rPr>
        <w:t>ԵՎ</w:t>
      </w:r>
      <w:r w:rsidR="00943A35">
        <w:rPr>
          <w:rFonts w:ascii="GHEA Grapalat" w:hAnsi="GHEA Grapalat" w:cs="Arial"/>
          <w:b/>
          <w:sz w:val="20"/>
          <w:lang w:val="hy-AM"/>
        </w:rPr>
        <w:t xml:space="preserve"> </w:t>
      </w:r>
      <w:r w:rsidRPr="00A71D81">
        <w:rPr>
          <w:rFonts w:ascii="GHEA Grapalat" w:hAnsi="GHEA Grapalat" w:cs="Sylfaen"/>
          <w:b/>
          <w:sz w:val="20"/>
        </w:rPr>
        <w:t>ՀՐԱՎԵՐՈՒՄ</w:t>
      </w:r>
      <w:r w:rsidR="00943A35">
        <w:rPr>
          <w:rFonts w:ascii="GHEA Grapalat" w:hAnsi="GHEA Grapalat" w:cs="Sylfaen"/>
          <w:b/>
          <w:sz w:val="20"/>
          <w:lang w:val="hy-AM"/>
        </w:rPr>
        <w:t xml:space="preserve"> </w:t>
      </w:r>
      <w:r w:rsidRPr="00A71D81">
        <w:rPr>
          <w:rFonts w:ascii="GHEA Grapalat" w:hAnsi="GHEA Grapalat" w:cs="Sylfaen"/>
          <w:b/>
          <w:sz w:val="20"/>
        </w:rPr>
        <w:t>ՓՈՓՈԽՈՒԹՅՈՒՆ</w:t>
      </w:r>
      <w:r w:rsidR="00943A35">
        <w:rPr>
          <w:rFonts w:ascii="GHEA Grapalat" w:hAnsi="GHEA Grapalat" w:cs="Sylfaen"/>
          <w:b/>
          <w:sz w:val="20"/>
          <w:lang w:val="hy-AM"/>
        </w:rPr>
        <w:t xml:space="preserve"> </w:t>
      </w:r>
      <w:r w:rsidRPr="00A71D81">
        <w:rPr>
          <w:rFonts w:ascii="GHEA Grapalat" w:hAnsi="GHEA Grapalat" w:cs="Sylfaen"/>
          <w:b/>
          <w:sz w:val="20"/>
        </w:rPr>
        <w:t>ԿԱՏԱՐԵԼՈՒ</w:t>
      </w:r>
      <w:r w:rsidR="00943A35">
        <w:rPr>
          <w:rFonts w:ascii="GHEA Grapalat" w:hAnsi="GHEA Grapalat" w:cs="Sylfaen"/>
          <w:b/>
          <w:sz w:val="20"/>
          <w:lang w:val="hy-AM"/>
        </w:rPr>
        <w:t xml:space="preserve"> </w:t>
      </w:r>
      <w:r w:rsidRPr="00A71D81">
        <w:rPr>
          <w:rFonts w:ascii="GHEA Grapalat" w:hAnsi="GHEA Grapalat" w:cs="Sylfaen"/>
          <w:b/>
          <w:sz w:val="20"/>
        </w:rPr>
        <w:t>ԿԱՐԳԸ</w:t>
      </w:r>
    </w:p>
    <w:p w14:paraId="34C1DCF4" w14:textId="77777777" w:rsidR="00096865" w:rsidRPr="00A71D81" w:rsidRDefault="00096865" w:rsidP="00EF3662">
      <w:pPr>
        <w:jc w:val="center"/>
        <w:rPr>
          <w:rFonts w:ascii="GHEA Grapalat" w:hAnsi="GHEA Grapalat"/>
          <w:b/>
          <w:sz w:val="20"/>
          <w:lang w:val="af-ZA"/>
        </w:rPr>
      </w:pPr>
    </w:p>
    <w:p w14:paraId="0C4655CF" w14:textId="47F95AEF"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հոդվածի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իրավունք</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ունի</w:t>
      </w:r>
      <w:proofErr w:type="spellEnd"/>
      <w:r w:rsidR="00943A35">
        <w:rPr>
          <w:rFonts w:ascii="GHEA Grapalat" w:hAnsi="GHEA Grapalat" w:cs="Sylfaen"/>
          <w:sz w:val="20"/>
          <w:lang w:val="hy-AM"/>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պահանջել</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հրավերի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01569F86"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Մասնակիցնիրավունքունիհայտերիներկայացմանվերջնաժամկետըլրանալուցառնվազնհինգօրացուցայինօրառաջ</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Pr="00A71D81">
        <w:rPr>
          <w:rFonts w:ascii="GHEA Grapalat" w:hAnsi="GHEA Grapalat" w:cs="Sylfaen"/>
          <w:sz w:val="20"/>
        </w:rPr>
        <w:t>պահանջելուհրավերիպարզաբանում</w:t>
      </w:r>
      <w:r w:rsidR="004D5671" w:rsidRPr="00A71D81">
        <w:rPr>
          <w:rFonts w:ascii="GHEA Grapalat" w:hAnsi="GHEA Grapalat" w:cs="Tahoma"/>
          <w:sz w:val="20"/>
        </w:rPr>
        <w:t>։</w:t>
      </w:r>
      <w:r w:rsidR="000946A3" w:rsidRPr="00A71D81">
        <w:rPr>
          <w:rFonts w:ascii="GHEA Grapalat" w:hAnsi="GHEA Grapalat"/>
          <w:sz w:val="20"/>
        </w:rPr>
        <w:t>Հանձնաժողովը</w:t>
      </w:r>
      <w:r w:rsidR="000946A3" w:rsidRPr="00A71D81">
        <w:rPr>
          <w:rFonts w:ascii="GHEA Grapalat" w:hAnsi="GHEA Grapalat" w:cs="Sylfaen"/>
          <w:sz w:val="20"/>
        </w:rPr>
        <w:t>հարցումը</w:t>
      </w:r>
      <w:r w:rsidRPr="00A71D81">
        <w:rPr>
          <w:rFonts w:ascii="GHEA Grapalat" w:hAnsi="GHEA Grapalat" w:cs="Sylfaen"/>
          <w:sz w:val="20"/>
        </w:rPr>
        <w:t>կատարած</w:t>
      </w:r>
      <w:r w:rsidR="000946A3" w:rsidRPr="00A71D81">
        <w:rPr>
          <w:rFonts w:ascii="GHEA Grapalat" w:hAnsi="GHEA Grapalat" w:cs="Arial"/>
          <w:sz w:val="20"/>
        </w:rPr>
        <w:t>մ</w:t>
      </w:r>
      <w:r w:rsidR="000946A3" w:rsidRPr="00A71D81">
        <w:rPr>
          <w:rFonts w:ascii="GHEA Grapalat" w:hAnsi="GHEA Grapalat" w:cs="Sylfaen"/>
          <w:sz w:val="20"/>
        </w:rPr>
        <w:t>ասնակցին</w:t>
      </w:r>
      <w:r w:rsidRPr="00A71D81">
        <w:rPr>
          <w:rFonts w:ascii="GHEA Grapalat" w:hAnsi="GHEA Grapalat" w:cs="Sylfaen"/>
          <w:sz w:val="20"/>
        </w:rPr>
        <w:t>պարզաբանումըտրամադրումէ</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Sylfaen"/>
          <w:sz w:val="20"/>
        </w:rPr>
        <w:t>ստանալուօրվանհաջորդողեր</w:t>
      </w:r>
      <w:r w:rsidR="00A93710" w:rsidRPr="00A71D81">
        <w:rPr>
          <w:rFonts w:ascii="GHEA Grapalat" w:hAnsi="GHEA Grapalat" w:cs="Sylfaen"/>
          <w:sz w:val="20"/>
        </w:rPr>
        <w:t>կու</w:t>
      </w:r>
      <w:r w:rsidRPr="00A71D81">
        <w:rPr>
          <w:rFonts w:ascii="GHEA Grapalat" w:hAnsi="GHEA Grapalat" w:cs="Sylfaen"/>
          <w:sz w:val="20"/>
        </w:rPr>
        <w:t>օրացուցայինօրվաընթացքում</w:t>
      </w:r>
      <w:proofErr w:type="spellEnd"/>
      <w:r w:rsidR="004D5671" w:rsidRPr="00A71D81">
        <w:rPr>
          <w:rFonts w:ascii="GHEA Grapalat" w:hAnsi="GHEA Grapalat" w:cs="Tahoma"/>
          <w:sz w:val="20"/>
        </w:rPr>
        <w:t>։</w:t>
      </w:r>
      <w:r w:rsidR="006265F4" w:rsidRPr="00140EDA">
        <w:rPr>
          <w:rFonts w:ascii="GHEA Grapalat" w:hAnsi="GHEA Grapalat" w:cs="Tahoma"/>
          <w:sz w:val="20"/>
          <w:vertAlign w:val="superscript"/>
          <w:lang w:val="af-ZA"/>
        </w:rPr>
        <w:t>5</w:t>
      </w:r>
    </w:p>
    <w:p w14:paraId="7332896E" w14:textId="151A37D8"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00943A35">
        <w:rPr>
          <w:rFonts w:ascii="GHEA Grapalat" w:hAnsi="GHEA Grapalat" w:cs="Sylfaen"/>
          <w:sz w:val="20"/>
          <w:lang w:val="hy-AM"/>
        </w:rPr>
        <w:t xml:space="preserve"> </w:t>
      </w:r>
      <w:r w:rsidRPr="00A71D81">
        <w:rPr>
          <w:rFonts w:ascii="GHEA Grapalat" w:hAnsi="GHEA Grapalat" w:cs="Sylfaen"/>
          <w:sz w:val="20"/>
        </w:rPr>
        <w:t>և</w:t>
      </w:r>
      <w:r w:rsidR="00943A35">
        <w:rPr>
          <w:rFonts w:ascii="GHEA Grapalat" w:hAnsi="GHEA Grapalat" w:cs="Sylfaen"/>
          <w:sz w:val="20"/>
          <w:lang w:val="hy-AM"/>
        </w:rPr>
        <w:t xml:space="preserve"> </w:t>
      </w:r>
      <w:proofErr w:type="spellStart"/>
      <w:r w:rsidRPr="00A71D81">
        <w:rPr>
          <w:rFonts w:ascii="GHEA Grapalat" w:hAnsi="GHEA Grapalat" w:cs="Sylfaen"/>
          <w:sz w:val="20"/>
        </w:rPr>
        <w:t>պարզաբանումների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բովանդակության</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մասին</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հայտարարությունը</w:t>
      </w:r>
      <w:proofErr w:type="spellEnd"/>
      <w:r w:rsidR="00943A35">
        <w:rPr>
          <w:rFonts w:ascii="GHEA Grapalat" w:hAnsi="GHEA Grapalat" w:cs="Sylfaen"/>
          <w:sz w:val="20"/>
          <w:lang w:val="hy-AM"/>
        </w:rPr>
        <w:t xml:space="preserve"> </w:t>
      </w:r>
      <w:proofErr w:type="spellStart"/>
      <w:r w:rsidR="00781688" w:rsidRPr="00A71D81">
        <w:rPr>
          <w:rFonts w:ascii="GHEA Grapalat" w:hAnsi="GHEA Grapalat" w:cs="Arial"/>
          <w:sz w:val="20"/>
        </w:rPr>
        <w:t>պարզաբանումը</w:t>
      </w:r>
      <w:proofErr w:type="spellEnd"/>
      <w:r w:rsidR="00943A35">
        <w:rPr>
          <w:rFonts w:ascii="GHEA Grapalat" w:hAnsi="GHEA Grapalat" w:cs="Arial"/>
          <w:sz w:val="20"/>
          <w:lang w:val="hy-AM"/>
        </w:rPr>
        <w:t xml:space="preserve"> </w:t>
      </w:r>
      <w:proofErr w:type="spellStart"/>
      <w:r w:rsidR="00781688" w:rsidRPr="00A71D81">
        <w:rPr>
          <w:rFonts w:ascii="GHEA Grapalat" w:hAnsi="GHEA Grapalat" w:cs="Arial"/>
          <w:sz w:val="20"/>
        </w:rPr>
        <w:t>տրամադրելու</w:t>
      </w:r>
      <w:proofErr w:type="spellEnd"/>
      <w:r w:rsidR="00943A35">
        <w:rPr>
          <w:rFonts w:ascii="GHEA Grapalat" w:hAnsi="GHEA Grapalat" w:cs="Arial"/>
          <w:sz w:val="20"/>
          <w:lang w:val="hy-AM"/>
        </w:rPr>
        <w:t xml:space="preserve"> </w:t>
      </w:r>
      <w:proofErr w:type="spellStart"/>
      <w:r w:rsidR="00781688" w:rsidRPr="00A71D81">
        <w:rPr>
          <w:rFonts w:ascii="GHEA Grapalat" w:hAnsi="GHEA Grapalat" w:cs="Arial"/>
          <w:sz w:val="20"/>
        </w:rPr>
        <w:t>օրը</w:t>
      </w:r>
      <w:proofErr w:type="spellEnd"/>
      <w:r w:rsidR="00943A35">
        <w:rPr>
          <w:rFonts w:ascii="GHEA Grapalat" w:hAnsi="GHEA Grapalat" w:cs="Arial"/>
          <w:sz w:val="20"/>
          <w:lang w:val="hy-AM"/>
        </w:rPr>
        <w:t xml:space="preserve"> </w:t>
      </w:r>
      <w:proofErr w:type="spellStart"/>
      <w:r w:rsidRPr="00A71D81">
        <w:rPr>
          <w:rFonts w:ascii="GHEA Grapalat" w:hAnsi="GHEA Grapalat" w:cs="Sylfaen"/>
          <w:sz w:val="20"/>
        </w:rPr>
        <w:t>հրապարակվում</w:t>
      </w:r>
      <w:proofErr w:type="spellEnd"/>
      <w:r w:rsidR="00943A35">
        <w:rPr>
          <w:rFonts w:ascii="GHEA Grapalat" w:hAnsi="GHEA Grapalat" w:cs="Sylfaen"/>
          <w:sz w:val="20"/>
          <w:lang w:val="hy-AM"/>
        </w:rPr>
        <w:t xml:space="preserve"> </w:t>
      </w:r>
      <w:r w:rsidRPr="00A71D81">
        <w:rPr>
          <w:rFonts w:ascii="GHEA Grapalat" w:hAnsi="GHEA Grapalat" w:cs="Sylfaen"/>
          <w:sz w:val="20"/>
        </w:rPr>
        <w:t>է</w:t>
      </w:r>
      <w:r w:rsidR="00943A35">
        <w:rPr>
          <w:rFonts w:ascii="GHEA Grapalat" w:hAnsi="GHEA Grapalat" w:cs="Sylfaen"/>
          <w:sz w:val="20"/>
          <w:lang w:val="hy-AM"/>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943A35">
        <w:rPr>
          <w:rFonts w:ascii="GHEA Grapalat" w:hAnsi="GHEA Grapalat" w:cs="Sylfaen"/>
          <w:sz w:val="20"/>
          <w:lang w:val="hy-AM"/>
        </w:rPr>
        <w:t xml:space="preserve"> </w:t>
      </w:r>
      <w:proofErr w:type="spellStart"/>
      <w:r w:rsidR="00757A3F" w:rsidRPr="00A71D81">
        <w:rPr>
          <w:rFonts w:ascii="GHEA Grapalat" w:hAnsi="GHEA Grapalat" w:cs="Sylfaen"/>
          <w:sz w:val="20"/>
        </w:rPr>
        <w:t>գործող</w:t>
      </w:r>
      <w:proofErr w:type="spellEnd"/>
      <w:r w:rsidR="00943A35">
        <w:rPr>
          <w:rFonts w:ascii="GHEA Grapalat" w:hAnsi="GHEA Grapalat" w:cs="Sylfaen"/>
          <w:sz w:val="20"/>
          <w:lang w:val="hy-AM"/>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lastRenderedPageBreak/>
        <w:t>«</w:t>
      </w:r>
      <w:proofErr w:type="spellStart"/>
      <w:r w:rsidR="00051B7F" w:rsidRPr="00A71D81">
        <w:rPr>
          <w:rFonts w:ascii="GHEA Grapalat" w:hAnsi="GHEA Grapalat" w:cs="Sylfaen"/>
          <w:sz w:val="20"/>
        </w:rPr>
        <w:t>Գնումներիհայտարարություններ</w:t>
      </w:r>
      <w:proofErr w:type="spellEnd"/>
      <w:r w:rsidR="001C76F7" w:rsidRPr="00A71D81">
        <w:rPr>
          <w:rFonts w:ascii="GHEA Grapalat" w:hAnsi="GHEA Grapalat"/>
          <w:lang w:val="af-ZA"/>
        </w:rPr>
        <w:t>»</w:t>
      </w:r>
      <w:proofErr w:type="spellStart"/>
      <w:r w:rsidR="00051B7F" w:rsidRPr="00A71D81">
        <w:rPr>
          <w:rFonts w:ascii="GHEA Grapalat" w:hAnsi="GHEA Grapalat" w:cs="Sylfaen"/>
          <w:sz w:val="20"/>
        </w:rPr>
        <w:t>բաժնի</w:t>
      </w:r>
      <w:proofErr w:type="spellEnd"/>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Հրավերներիպարզաբանումներիվերաբերյալհայտարարություններ</w:t>
      </w:r>
      <w:proofErr w:type="spellEnd"/>
      <w:r w:rsidR="001C76F7" w:rsidRPr="00A71D81">
        <w:rPr>
          <w:rFonts w:ascii="GHEA Grapalat" w:hAnsi="GHEA Grapalat"/>
          <w:lang w:val="af-ZA"/>
        </w:rPr>
        <w:t>»</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proofErr w:type="spellStart"/>
      <w:r w:rsidRPr="00A71D81">
        <w:rPr>
          <w:rFonts w:ascii="GHEA Grapalat" w:hAnsi="GHEA Grapalat" w:cs="Sylfaen"/>
          <w:sz w:val="20"/>
        </w:rPr>
        <w:t>առանցնշելուհարցումըկատարած</w:t>
      </w:r>
      <w:r w:rsidR="00051B7F" w:rsidRPr="00A71D81">
        <w:rPr>
          <w:rFonts w:ascii="GHEA Grapalat" w:hAnsi="GHEA Grapalat" w:cs="Arial"/>
          <w:sz w:val="20"/>
        </w:rPr>
        <w:t>մ</w:t>
      </w:r>
      <w:r w:rsidRPr="00A71D81">
        <w:rPr>
          <w:rFonts w:ascii="GHEA Grapalat" w:hAnsi="GHEA Grapalat" w:cs="Sylfaen"/>
          <w:sz w:val="20"/>
        </w:rPr>
        <w:t>ասնակցիտվյալները</w:t>
      </w:r>
      <w:proofErr w:type="spellEnd"/>
      <w:r w:rsidR="004D5671" w:rsidRPr="00A71D81">
        <w:rPr>
          <w:rFonts w:ascii="GHEA Grapalat" w:hAnsi="GHEA Grapalat" w:cs="Tahoma"/>
          <w:sz w:val="20"/>
        </w:rPr>
        <w:t>։</w:t>
      </w:r>
    </w:p>
    <w:p w14:paraId="74CF322D" w14:textId="5A977ECA"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lang w:val="ru-RU"/>
        </w:rPr>
        <w:t>չի</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lang w:val="ru-RU"/>
        </w:rPr>
        <w:t>հարցումը</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lang w:val="ru-RU"/>
        </w:rPr>
        <w:t>կատարվել</w:t>
      </w:r>
      <w:proofErr w:type="spellEnd"/>
      <w:r w:rsidR="00943A35">
        <w:rPr>
          <w:rFonts w:ascii="GHEA Grapalat" w:hAnsi="GHEA Grapalat" w:cs="Sylfaen"/>
          <w:sz w:val="20"/>
          <w:lang w:val="hy-AM"/>
        </w:rPr>
        <w:t xml:space="preserve"> </w:t>
      </w:r>
      <w:r w:rsidRPr="00A71D81">
        <w:rPr>
          <w:rFonts w:ascii="GHEA Grapalat" w:hAnsi="GHEA Grapalat" w:cs="Sylfaen"/>
          <w:sz w:val="20"/>
          <w:lang w:val="ru-RU"/>
        </w:rPr>
        <w:t>է</w:t>
      </w:r>
      <w:r w:rsidR="00943A35">
        <w:rPr>
          <w:rFonts w:ascii="GHEA Grapalat" w:hAnsi="GHEA Grapalat" w:cs="Sylfaen"/>
          <w:sz w:val="20"/>
          <w:lang w:val="hy-AM"/>
        </w:rPr>
        <w:t xml:space="preserve"> </w:t>
      </w:r>
      <w:proofErr w:type="spellStart"/>
      <w:r w:rsidRPr="00A71D81">
        <w:rPr>
          <w:rFonts w:ascii="GHEA Grapalat" w:hAnsi="GHEA Grapalat" w:cs="Sylfaen"/>
          <w:sz w:val="20"/>
          <w:lang w:val="ru-RU"/>
        </w:rPr>
        <w:t>սույն</w:t>
      </w:r>
      <w:proofErr w:type="spellEnd"/>
      <w:r w:rsidR="00943A35">
        <w:rPr>
          <w:rFonts w:ascii="GHEA Grapalat" w:hAnsi="GHEA Grapalat" w:cs="Sylfaen"/>
          <w:sz w:val="20"/>
          <w:lang w:val="hy-AM"/>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սահմանված</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ժամկետի</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հարցումը</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դուրս</w:t>
      </w:r>
      <w:proofErr w:type="spellEnd"/>
      <w:r w:rsidR="00AD78D8">
        <w:rPr>
          <w:rFonts w:ascii="GHEA Grapalat" w:hAnsi="GHEA Grapalat" w:cs="Sylfaen"/>
          <w:sz w:val="20"/>
          <w:lang w:val="hy-AM"/>
        </w:rPr>
        <w:t xml:space="preserve"> </w:t>
      </w:r>
      <w:r w:rsidRPr="00A71D81">
        <w:rPr>
          <w:rFonts w:ascii="GHEA Grapalat" w:hAnsi="GHEA Grapalat" w:cs="Sylfaen"/>
          <w:sz w:val="20"/>
          <w:lang w:val="ru-RU"/>
        </w:rPr>
        <w:t>է</w:t>
      </w:r>
      <w:r w:rsidR="00AD78D8">
        <w:rPr>
          <w:rFonts w:ascii="GHEA Grapalat" w:hAnsi="GHEA Grapalat" w:cs="Sylfaen"/>
          <w:sz w:val="20"/>
          <w:lang w:val="hy-AM"/>
        </w:rPr>
        <w:t xml:space="preserve"> </w:t>
      </w:r>
      <w:proofErr w:type="spellStart"/>
      <w:r w:rsidR="009A73D5" w:rsidRPr="00A71D81">
        <w:rPr>
          <w:rFonts w:ascii="GHEA Grapalat" w:hAnsi="GHEA Grapalat" w:cs="Arial Unicode"/>
          <w:sz w:val="20"/>
        </w:rPr>
        <w:t>սույն</w:t>
      </w:r>
      <w:proofErr w:type="spellEnd"/>
      <w:r w:rsidR="00AD78D8">
        <w:rPr>
          <w:rFonts w:ascii="GHEA Grapalat" w:hAnsi="GHEA Grapalat" w:cs="Arial Unicode"/>
          <w:sz w:val="20"/>
          <w:lang w:val="hy-AM"/>
        </w:rPr>
        <w:t xml:space="preserve"> </w:t>
      </w:r>
      <w:proofErr w:type="spellStart"/>
      <w:r w:rsidRPr="00A71D81">
        <w:rPr>
          <w:rFonts w:ascii="GHEA Grapalat" w:hAnsi="GHEA Grapalat" w:cs="Sylfaen"/>
          <w:sz w:val="20"/>
          <w:lang w:val="ru-RU"/>
        </w:rPr>
        <w:t>հրավերի</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բովանդակության</w:t>
      </w:r>
      <w:proofErr w:type="spellEnd"/>
      <w:r w:rsidR="00AD78D8">
        <w:rPr>
          <w:rFonts w:ascii="GHEA Grapalat" w:hAnsi="GHEA Grapalat" w:cs="Sylfaen"/>
          <w:sz w:val="20"/>
          <w:lang w:val="hy-AM"/>
        </w:rPr>
        <w:t xml:space="preserve"> </w:t>
      </w:r>
      <w:proofErr w:type="spellStart"/>
      <w:r w:rsidRPr="00A71D81">
        <w:rPr>
          <w:rFonts w:ascii="GHEA Grapalat" w:hAnsi="GHEA Grapalat" w:cs="Sylfaen"/>
          <w:sz w:val="20"/>
          <w:lang w:val="ru-RU"/>
        </w:rPr>
        <w:t>րջանակից</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կամ</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եթե</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հարցումը</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վերաբերում</w:t>
      </w:r>
      <w:proofErr w:type="spellEnd"/>
      <w:r w:rsidR="00AD78D8">
        <w:rPr>
          <w:rFonts w:ascii="GHEA Grapalat" w:hAnsi="GHEA Grapalat" w:cs="Sylfaen"/>
          <w:sz w:val="20"/>
          <w:lang w:val="hy-AM"/>
        </w:rPr>
        <w:t xml:space="preserve"> </w:t>
      </w:r>
      <w:r w:rsidR="005A16C6" w:rsidRPr="00A71D81">
        <w:rPr>
          <w:rFonts w:ascii="GHEA Grapalat" w:hAnsi="GHEA Grapalat" w:cs="Sylfaen"/>
          <w:sz w:val="20"/>
          <w:lang w:val="ru-RU"/>
        </w:rPr>
        <w:t>է</w:t>
      </w:r>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վերջինիս</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կողմից</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առաջարկվելիք</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ապրանքների</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տեխնիկական</w:t>
      </w:r>
      <w:proofErr w:type="spellEnd"/>
      <w:r w:rsidR="00AD78D8">
        <w:rPr>
          <w:rFonts w:ascii="GHEA Grapalat" w:hAnsi="GHEA Grapalat" w:cs="Sylfaen"/>
          <w:sz w:val="20"/>
          <w:lang w:val="hy-AM"/>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սույնհրավերովնախատեսվածտեխնիկականբնութագրերինհամարժեքությանհամա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00AD78D8">
        <w:rPr>
          <w:rFonts w:ascii="GHEA Grapalat" w:hAnsi="GHEA Grapalat" w:cs="Tahoma"/>
          <w:sz w:val="20"/>
          <w:lang w:val="hy-AM"/>
        </w:rPr>
        <w:t xml:space="preserve"> </w:t>
      </w:r>
      <w:r w:rsidR="00A4729F" w:rsidRPr="00AD78D8">
        <w:rPr>
          <w:rFonts w:ascii="GHEA Grapalat" w:hAnsi="GHEA Grapalat"/>
          <w:sz w:val="20"/>
          <w:szCs w:val="20"/>
          <w:lang w:val="hy-AM"/>
        </w:rPr>
        <w:t>Ընդորում</w:t>
      </w:r>
      <w:r w:rsidR="00A4729F" w:rsidRPr="00A71D81">
        <w:rPr>
          <w:rFonts w:ascii="GHEA Grapalat" w:hAnsi="GHEA Grapalat"/>
          <w:sz w:val="20"/>
          <w:szCs w:val="20"/>
          <w:lang w:val="af-ZA"/>
        </w:rPr>
        <w:t xml:space="preserve">, </w:t>
      </w:r>
      <w:r w:rsidR="00051B7F" w:rsidRPr="00AD78D8">
        <w:rPr>
          <w:rFonts w:ascii="GHEA Grapalat" w:hAnsi="GHEA Grapalat"/>
          <w:sz w:val="20"/>
          <w:szCs w:val="20"/>
          <w:lang w:val="hy-AM"/>
        </w:rPr>
        <w:t>մ</w:t>
      </w:r>
      <w:r w:rsidR="00A4729F" w:rsidRPr="00AD78D8">
        <w:rPr>
          <w:rFonts w:ascii="GHEA Grapalat" w:hAnsi="GHEA Grapalat"/>
          <w:sz w:val="20"/>
          <w:szCs w:val="20"/>
          <w:lang w:val="hy-AM"/>
        </w:rPr>
        <w:t>ասնակիցը</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գրավոր</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ծանուցվում</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է</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պարզաբանում</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չտրամադրելու</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հիմքերի</w:t>
      </w:r>
      <w:r w:rsidR="00AD78D8">
        <w:rPr>
          <w:rFonts w:ascii="GHEA Grapalat" w:hAnsi="GHEA Grapalat"/>
          <w:sz w:val="20"/>
          <w:szCs w:val="20"/>
          <w:lang w:val="hy-AM"/>
        </w:rPr>
        <w:t xml:space="preserve"> </w:t>
      </w:r>
      <w:r w:rsidR="00A4729F" w:rsidRPr="00AD78D8">
        <w:rPr>
          <w:rFonts w:ascii="GHEA Grapalat" w:hAnsi="GHEA Grapalat"/>
          <w:sz w:val="20"/>
          <w:szCs w:val="20"/>
          <w:lang w:val="hy-AM"/>
        </w:rPr>
        <w:t>մասին</w:t>
      </w:r>
      <w:r w:rsidR="00A4729F" w:rsidRPr="00A71D81">
        <w:rPr>
          <w:rFonts w:ascii="GHEA Grapalat" w:hAnsi="GHEA Grapalat"/>
          <w:sz w:val="20"/>
          <w:szCs w:val="20"/>
          <w:lang w:val="af-ZA"/>
        </w:rPr>
        <w:t xml:space="preserve">` </w:t>
      </w:r>
      <w:r w:rsidR="00A4729F" w:rsidRPr="00AD78D8">
        <w:rPr>
          <w:rFonts w:ascii="GHEA Grapalat" w:hAnsi="GHEA Grapalat" w:cs="Sylfaen"/>
          <w:sz w:val="20"/>
          <w:szCs w:val="20"/>
          <w:lang w:val="hy-AM"/>
        </w:rPr>
        <w:t>հարցումը</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ստանալու</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օրվան</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հաջորդող</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երկու</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օրացուցային</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օրվա</w:t>
      </w:r>
      <w:r w:rsidR="00AD78D8">
        <w:rPr>
          <w:rFonts w:ascii="GHEA Grapalat" w:hAnsi="GHEA Grapalat" w:cs="Sylfaen"/>
          <w:sz w:val="20"/>
          <w:szCs w:val="20"/>
          <w:lang w:val="hy-AM"/>
        </w:rPr>
        <w:t xml:space="preserve"> </w:t>
      </w:r>
      <w:r w:rsidR="00A4729F" w:rsidRPr="00AD78D8">
        <w:rPr>
          <w:rFonts w:ascii="GHEA Grapalat" w:hAnsi="GHEA Grapalat" w:cs="Sylfaen"/>
          <w:sz w:val="20"/>
          <w:szCs w:val="20"/>
          <w:lang w:val="hy-AM"/>
        </w:rPr>
        <w:t>ընթացքում</w:t>
      </w:r>
      <w:r w:rsidR="00A4729F" w:rsidRPr="00A71D81">
        <w:rPr>
          <w:rFonts w:ascii="GHEA Grapalat" w:hAnsi="GHEA Grapalat"/>
          <w:sz w:val="20"/>
          <w:szCs w:val="20"/>
          <w:lang w:val="af-ZA"/>
        </w:rPr>
        <w:t>:</w:t>
      </w:r>
    </w:p>
    <w:p w14:paraId="4BC4DF69" w14:textId="0AE76B7D"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D78D8">
        <w:rPr>
          <w:rFonts w:ascii="GHEA Grapalat" w:hAnsi="GHEA Grapalat" w:cs="Sylfaen"/>
          <w:sz w:val="20"/>
          <w:lang w:val="hy-AM"/>
        </w:rPr>
        <w:t>Հայտերի</w:t>
      </w:r>
      <w:r w:rsidR="00AD78D8">
        <w:rPr>
          <w:rFonts w:ascii="GHEA Grapalat" w:hAnsi="GHEA Grapalat" w:cs="Sylfaen"/>
          <w:sz w:val="20"/>
          <w:lang w:val="hy-AM"/>
        </w:rPr>
        <w:t xml:space="preserve"> </w:t>
      </w:r>
      <w:r w:rsidRPr="00AD78D8">
        <w:rPr>
          <w:rFonts w:ascii="GHEA Grapalat" w:hAnsi="GHEA Grapalat" w:cs="Sylfaen"/>
          <w:sz w:val="20"/>
          <w:lang w:val="hy-AM"/>
        </w:rPr>
        <w:t>ներկայացման</w:t>
      </w:r>
      <w:r w:rsidR="00AD78D8">
        <w:rPr>
          <w:rFonts w:ascii="GHEA Grapalat" w:hAnsi="GHEA Grapalat" w:cs="Sylfaen"/>
          <w:sz w:val="20"/>
          <w:lang w:val="hy-AM"/>
        </w:rPr>
        <w:t xml:space="preserve"> </w:t>
      </w:r>
      <w:r w:rsidRPr="00AD78D8">
        <w:rPr>
          <w:rFonts w:ascii="GHEA Grapalat" w:hAnsi="GHEA Grapalat" w:cs="Sylfaen"/>
          <w:sz w:val="20"/>
          <w:lang w:val="hy-AM"/>
        </w:rPr>
        <w:t>վերջնաժամկետը</w:t>
      </w:r>
      <w:r w:rsidR="00AD78D8">
        <w:rPr>
          <w:rFonts w:ascii="GHEA Grapalat" w:hAnsi="GHEA Grapalat" w:cs="Sylfaen"/>
          <w:sz w:val="20"/>
          <w:lang w:val="hy-AM"/>
        </w:rPr>
        <w:t xml:space="preserve"> </w:t>
      </w:r>
      <w:r w:rsidRPr="00AD78D8">
        <w:rPr>
          <w:rFonts w:ascii="GHEA Grapalat" w:hAnsi="GHEA Grapalat" w:cs="Sylfaen"/>
          <w:sz w:val="20"/>
          <w:lang w:val="hy-AM"/>
        </w:rPr>
        <w:t>լրանալուց</w:t>
      </w:r>
      <w:r w:rsidR="00AD78D8">
        <w:rPr>
          <w:rFonts w:ascii="GHEA Grapalat" w:hAnsi="GHEA Grapalat" w:cs="Sylfaen"/>
          <w:sz w:val="20"/>
          <w:lang w:val="hy-AM"/>
        </w:rPr>
        <w:t xml:space="preserve"> </w:t>
      </w:r>
      <w:r w:rsidRPr="00AD78D8">
        <w:rPr>
          <w:rFonts w:ascii="GHEA Grapalat" w:hAnsi="GHEA Grapalat" w:cs="Sylfaen"/>
          <w:sz w:val="20"/>
          <w:lang w:val="hy-AM"/>
        </w:rPr>
        <w:t>առնվազն</w:t>
      </w:r>
      <w:r w:rsidR="00AD78D8">
        <w:rPr>
          <w:rFonts w:ascii="GHEA Grapalat" w:hAnsi="GHEA Grapalat" w:cs="Sylfaen"/>
          <w:sz w:val="20"/>
          <w:lang w:val="hy-AM"/>
        </w:rPr>
        <w:t xml:space="preserve"> </w:t>
      </w:r>
      <w:r w:rsidRPr="00AD78D8">
        <w:rPr>
          <w:rFonts w:ascii="GHEA Grapalat" w:hAnsi="GHEA Grapalat" w:cs="Sylfaen"/>
          <w:sz w:val="20"/>
          <w:lang w:val="hy-AM"/>
        </w:rPr>
        <w:t>հինգ</w:t>
      </w:r>
      <w:r w:rsidR="00AD78D8">
        <w:rPr>
          <w:rFonts w:ascii="GHEA Grapalat" w:hAnsi="GHEA Grapalat" w:cs="Sylfaen"/>
          <w:sz w:val="20"/>
          <w:lang w:val="hy-AM"/>
        </w:rPr>
        <w:t xml:space="preserve"> </w:t>
      </w:r>
      <w:r w:rsidRPr="00AD78D8">
        <w:rPr>
          <w:rFonts w:ascii="GHEA Grapalat" w:hAnsi="GHEA Grapalat" w:cs="Sylfaen"/>
          <w:sz w:val="20"/>
          <w:lang w:val="hy-AM"/>
        </w:rPr>
        <w:t>օրացուցային</w:t>
      </w:r>
      <w:r w:rsidR="00AD78D8">
        <w:rPr>
          <w:rFonts w:ascii="GHEA Grapalat" w:hAnsi="GHEA Grapalat" w:cs="Sylfaen"/>
          <w:sz w:val="20"/>
          <w:lang w:val="hy-AM"/>
        </w:rPr>
        <w:t xml:space="preserve"> </w:t>
      </w:r>
      <w:r w:rsidRPr="00AD78D8">
        <w:rPr>
          <w:rFonts w:ascii="GHEA Grapalat" w:hAnsi="GHEA Grapalat" w:cs="Sylfaen"/>
          <w:sz w:val="20"/>
          <w:lang w:val="hy-AM"/>
        </w:rPr>
        <w:t>օր</w:t>
      </w:r>
      <w:r w:rsidR="00AD78D8">
        <w:rPr>
          <w:rFonts w:ascii="GHEA Grapalat" w:hAnsi="GHEA Grapalat" w:cs="Sylfaen"/>
          <w:sz w:val="20"/>
          <w:lang w:val="hy-AM"/>
        </w:rPr>
        <w:t xml:space="preserve"> </w:t>
      </w:r>
      <w:r w:rsidRPr="00AD78D8">
        <w:rPr>
          <w:rFonts w:ascii="GHEA Grapalat" w:hAnsi="GHEA Grapalat" w:cs="Sylfaen"/>
          <w:sz w:val="20"/>
          <w:lang w:val="hy-AM"/>
        </w:rPr>
        <w:t>առաջ</w:t>
      </w:r>
      <w:r w:rsidR="00AD78D8">
        <w:rPr>
          <w:rFonts w:ascii="GHEA Grapalat" w:hAnsi="GHEA Grapalat" w:cs="Sylfaen"/>
          <w:sz w:val="20"/>
          <w:lang w:val="hy-AM"/>
        </w:rPr>
        <w:t xml:space="preserve"> </w:t>
      </w:r>
      <w:r w:rsidRPr="00AD78D8">
        <w:rPr>
          <w:rFonts w:ascii="GHEA Grapalat" w:hAnsi="GHEA Grapalat" w:cs="Sylfaen"/>
          <w:sz w:val="20"/>
          <w:lang w:val="hy-AM"/>
        </w:rPr>
        <w:t>հրավերում</w:t>
      </w:r>
      <w:r w:rsidR="00AD78D8">
        <w:rPr>
          <w:rFonts w:ascii="GHEA Grapalat" w:hAnsi="GHEA Grapalat" w:cs="Sylfaen"/>
          <w:sz w:val="20"/>
          <w:lang w:val="hy-AM"/>
        </w:rPr>
        <w:t xml:space="preserve"> </w:t>
      </w:r>
      <w:r w:rsidRPr="00AD78D8">
        <w:rPr>
          <w:rFonts w:ascii="GHEA Grapalat" w:hAnsi="GHEA Grapalat" w:cs="Sylfaen"/>
          <w:sz w:val="20"/>
          <w:lang w:val="hy-AM"/>
        </w:rPr>
        <w:t>կարող</w:t>
      </w:r>
      <w:r w:rsidR="00AD78D8">
        <w:rPr>
          <w:rFonts w:ascii="GHEA Grapalat" w:hAnsi="GHEA Grapalat" w:cs="Sylfaen"/>
          <w:sz w:val="20"/>
          <w:lang w:val="hy-AM"/>
        </w:rPr>
        <w:t xml:space="preserve"> </w:t>
      </w:r>
      <w:r w:rsidRPr="00AD78D8">
        <w:rPr>
          <w:rFonts w:ascii="GHEA Grapalat" w:hAnsi="GHEA Grapalat" w:cs="Sylfaen"/>
          <w:sz w:val="20"/>
          <w:lang w:val="hy-AM"/>
        </w:rPr>
        <w:t>են</w:t>
      </w:r>
      <w:r w:rsidR="00AD78D8">
        <w:rPr>
          <w:rFonts w:ascii="GHEA Grapalat" w:hAnsi="GHEA Grapalat" w:cs="Sylfaen"/>
          <w:sz w:val="20"/>
          <w:lang w:val="hy-AM"/>
        </w:rPr>
        <w:t xml:space="preserve"> </w:t>
      </w:r>
      <w:r w:rsidRPr="00AD78D8">
        <w:rPr>
          <w:rFonts w:ascii="GHEA Grapalat" w:hAnsi="GHEA Grapalat" w:cs="Sylfaen"/>
          <w:sz w:val="20"/>
          <w:lang w:val="hy-AM"/>
        </w:rPr>
        <w:t>կատարվել</w:t>
      </w:r>
      <w:r w:rsidR="00AD78D8">
        <w:rPr>
          <w:rFonts w:ascii="GHEA Grapalat" w:hAnsi="GHEA Grapalat" w:cs="Sylfaen"/>
          <w:sz w:val="20"/>
          <w:lang w:val="hy-AM"/>
        </w:rPr>
        <w:t xml:space="preserve"> </w:t>
      </w:r>
      <w:r w:rsidRPr="00AD78D8">
        <w:rPr>
          <w:rFonts w:ascii="GHEA Grapalat" w:hAnsi="GHEA Grapalat" w:cs="Sylfaen"/>
          <w:sz w:val="20"/>
          <w:lang w:val="hy-AM"/>
        </w:rPr>
        <w:t>փոփոխություններ</w:t>
      </w:r>
      <w:r w:rsidR="004D5671" w:rsidRPr="00AD78D8">
        <w:rPr>
          <w:rFonts w:ascii="GHEA Grapalat" w:hAnsi="GHEA Grapalat" w:cs="Tahoma"/>
          <w:sz w:val="20"/>
          <w:lang w:val="hy-AM"/>
        </w:rPr>
        <w:t>։</w:t>
      </w:r>
      <w:r w:rsidR="00AD78D8">
        <w:rPr>
          <w:rFonts w:ascii="GHEA Grapalat" w:hAnsi="GHEA Grapalat" w:cs="Tahoma"/>
          <w:sz w:val="20"/>
          <w:lang w:val="hy-AM"/>
        </w:rPr>
        <w:t xml:space="preserve"> </w:t>
      </w:r>
      <w:r w:rsidRPr="00AD78D8">
        <w:rPr>
          <w:rFonts w:ascii="GHEA Grapalat" w:hAnsi="GHEA Grapalat" w:cs="Sylfaen"/>
          <w:sz w:val="20"/>
          <w:lang w:val="hy-AM"/>
        </w:rPr>
        <w:t>Փոփոխություն</w:t>
      </w:r>
      <w:r w:rsidR="00AD78D8">
        <w:rPr>
          <w:rFonts w:ascii="GHEA Grapalat" w:hAnsi="GHEA Grapalat" w:cs="Sylfaen"/>
          <w:sz w:val="20"/>
          <w:lang w:val="hy-AM"/>
        </w:rPr>
        <w:t xml:space="preserve"> </w:t>
      </w:r>
      <w:r w:rsidRPr="00AD78D8">
        <w:rPr>
          <w:rFonts w:ascii="GHEA Grapalat" w:hAnsi="GHEA Grapalat" w:cs="Sylfaen"/>
          <w:sz w:val="20"/>
          <w:lang w:val="hy-AM"/>
        </w:rPr>
        <w:t>կատարելու</w:t>
      </w:r>
      <w:r w:rsidR="00AD78D8">
        <w:rPr>
          <w:rFonts w:ascii="GHEA Grapalat" w:hAnsi="GHEA Grapalat" w:cs="Sylfaen"/>
          <w:sz w:val="20"/>
          <w:lang w:val="hy-AM"/>
        </w:rPr>
        <w:t xml:space="preserve"> </w:t>
      </w:r>
      <w:r w:rsidRPr="00AD78D8">
        <w:rPr>
          <w:rFonts w:ascii="GHEA Grapalat" w:hAnsi="GHEA Grapalat" w:cs="Sylfaen"/>
          <w:sz w:val="20"/>
          <w:lang w:val="hy-AM"/>
        </w:rPr>
        <w:t>օրվան</w:t>
      </w:r>
      <w:r w:rsidR="00AD78D8">
        <w:rPr>
          <w:rFonts w:ascii="GHEA Grapalat" w:hAnsi="GHEA Grapalat" w:cs="Sylfaen"/>
          <w:sz w:val="20"/>
          <w:lang w:val="hy-AM"/>
        </w:rPr>
        <w:t xml:space="preserve"> </w:t>
      </w:r>
      <w:r w:rsidRPr="00AD78D8">
        <w:rPr>
          <w:rFonts w:ascii="GHEA Grapalat" w:hAnsi="GHEA Grapalat" w:cs="Sylfaen"/>
          <w:sz w:val="20"/>
          <w:lang w:val="hy-AM"/>
        </w:rPr>
        <w:t>հաջորդող</w:t>
      </w:r>
      <w:r w:rsidR="00AD78D8">
        <w:rPr>
          <w:rFonts w:ascii="GHEA Grapalat" w:hAnsi="GHEA Grapalat" w:cs="Sylfaen"/>
          <w:sz w:val="20"/>
          <w:lang w:val="hy-AM"/>
        </w:rPr>
        <w:t xml:space="preserve"> </w:t>
      </w:r>
      <w:r w:rsidRPr="00AD78D8">
        <w:rPr>
          <w:rFonts w:ascii="GHEA Grapalat" w:hAnsi="GHEA Grapalat" w:cs="Sylfaen"/>
          <w:sz w:val="20"/>
          <w:lang w:val="hy-AM"/>
        </w:rPr>
        <w:t>երեք</w:t>
      </w:r>
      <w:r w:rsidR="00AD78D8">
        <w:rPr>
          <w:rFonts w:ascii="GHEA Grapalat" w:hAnsi="GHEA Grapalat" w:cs="Sylfaen"/>
          <w:sz w:val="20"/>
          <w:lang w:val="hy-AM"/>
        </w:rPr>
        <w:t xml:space="preserve"> </w:t>
      </w:r>
      <w:r w:rsidRPr="00AD78D8">
        <w:rPr>
          <w:rFonts w:ascii="GHEA Grapalat" w:hAnsi="GHEA Grapalat" w:cs="Sylfaen"/>
          <w:sz w:val="20"/>
          <w:lang w:val="hy-AM"/>
        </w:rPr>
        <w:t>օրացուցային</w:t>
      </w:r>
      <w:r w:rsidR="00AD78D8">
        <w:rPr>
          <w:rFonts w:ascii="GHEA Grapalat" w:hAnsi="GHEA Grapalat" w:cs="Sylfaen"/>
          <w:sz w:val="20"/>
          <w:lang w:val="hy-AM"/>
        </w:rPr>
        <w:t xml:space="preserve"> </w:t>
      </w:r>
      <w:r w:rsidRPr="00AD78D8">
        <w:rPr>
          <w:rFonts w:ascii="GHEA Grapalat" w:hAnsi="GHEA Grapalat" w:cs="Sylfaen"/>
          <w:sz w:val="20"/>
          <w:lang w:val="hy-AM"/>
        </w:rPr>
        <w:t>օրվա</w:t>
      </w:r>
      <w:r w:rsidR="00AD78D8">
        <w:rPr>
          <w:rFonts w:ascii="GHEA Grapalat" w:hAnsi="GHEA Grapalat" w:cs="Sylfaen"/>
          <w:sz w:val="20"/>
          <w:lang w:val="hy-AM"/>
        </w:rPr>
        <w:t xml:space="preserve"> </w:t>
      </w:r>
      <w:r w:rsidRPr="00AD78D8">
        <w:rPr>
          <w:rFonts w:ascii="GHEA Grapalat" w:hAnsi="GHEA Grapalat" w:cs="Sylfaen"/>
          <w:sz w:val="20"/>
          <w:lang w:val="hy-AM"/>
        </w:rPr>
        <w:t>ընթացքում</w:t>
      </w:r>
      <w:r w:rsidR="00AD78D8">
        <w:rPr>
          <w:rFonts w:ascii="GHEA Grapalat" w:hAnsi="GHEA Grapalat" w:cs="Sylfaen"/>
          <w:sz w:val="20"/>
          <w:lang w:val="hy-AM"/>
        </w:rPr>
        <w:t xml:space="preserve"> </w:t>
      </w:r>
      <w:r w:rsidRPr="00AD78D8">
        <w:rPr>
          <w:rFonts w:ascii="GHEA Grapalat" w:hAnsi="GHEA Grapalat" w:cs="Sylfaen"/>
          <w:sz w:val="20"/>
          <w:lang w:val="hy-AM"/>
        </w:rPr>
        <w:t>փոփոխություն</w:t>
      </w:r>
      <w:r w:rsidR="00AD78D8">
        <w:rPr>
          <w:rFonts w:ascii="GHEA Grapalat" w:hAnsi="GHEA Grapalat" w:cs="Sylfaen"/>
          <w:sz w:val="20"/>
          <w:lang w:val="hy-AM"/>
        </w:rPr>
        <w:t xml:space="preserve"> </w:t>
      </w:r>
      <w:r w:rsidRPr="00AD78D8">
        <w:rPr>
          <w:rFonts w:ascii="GHEA Grapalat" w:hAnsi="GHEA Grapalat" w:cs="Sylfaen"/>
          <w:sz w:val="20"/>
          <w:lang w:val="hy-AM"/>
        </w:rPr>
        <w:t>կատարելու</w:t>
      </w:r>
      <w:r w:rsidR="00AD78D8">
        <w:rPr>
          <w:rFonts w:ascii="GHEA Grapalat" w:hAnsi="GHEA Grapalat" w:cs="Sylfaen"/>
          <w:sz w:val="20"/>
          <w:lang w:val="hy-AM"/>
        </w:rPr>
        <w:t xml:space="preserve"> </w:t>
      </w:r>
      <w:r w:rsidRPr="00AD78D8">
        <w:rPr>
          <w:rFonts w:ascii="GHEA Grapalat" w:hAnsi="GHEA Grapalat" w:cs="Sylfaen"/>
          <w:sz w:val="20"/>
          <w:lang w:val="hy-AM"/>
        </w:rPr>
        <w:t>և</w:t>
      </w:r>
      <w:r w:rsidR="00AD78D8">
        <w:rPr>
          <w:rFonts w:ascii="GHEA Grapalat" w:hAnsi="GHEA Grapalat" w:cs="Sylfaen"/>
          <w:sz w:val="20"/>
          <w:lang w:val="hy-AM"/>
        </w:rPr>
        <w:t xml:space="preserve"> </w:t>
      </w:r>
      <w:r w:rsidRPr="00AD78D8">
        <w:rPr>
          <w:rFonts w:ascii="GHEA Grapalat" w:hAnsi="GHEA Grapalat" w:cs="Sylfaen"/>
          <w:sz w:val="20"/>
          <w:lang w:val="hy-AM"/>
        </w:rPr>
        <w:t>դրանք</w:t>
      </w:r>
      <w:r w:rsidR="00AD78D8">
        <w:rPr>
          <w:rFonts w:ascii="GHEA Grapalat" w:hAnsi="GHEA Grapalat" w:cs="Sylfaen"/>
          <w:sz w:val="20"/>
          <w:lang w:val="hy-AM"/>
        </w:rPr>
        <w:t xml:space="preserve"> </w:t>
      </w:r>
      <w:r w:rsidRPr="00AD78D8">
        <w:rPr>
          <w:rFonts w:ascii="GHEA Grapalat" w:hAnsi="GHEA Grapalat" w:cs="Sylfaen"/>
          <w:sz w:val="20"/>
          <w:lang w:val="hy-AM"/>
        </w:rPr>
        <w:t>տրամադրելու</w:t>
      </w:r>
      <w:r w:rsidR="00AD78D8">
        <w:rPr>
          <w:rFonts w:ascii="GHEA Grapalat" w:hAnsi="GHEA Grapalat" w:cs="Sylfaen"/>
          <w:sz w:val="20"/>
          <w:lang w:val="hy-AM"/>
        </w:rPr>
        <w:t xml:space="preserve"> </w:t>
      </w:r>
      <w:r w:rsidRPr="00AD78D8">
        <w:rPr>
          <w:rFonts w:ascii="GHEA Grapalat" w:hAnsi="GHEA Grapalat" w:cs="Sylfaen"/>
          <w:sz w:val="20"/>
          <w:lang w:val="hy-AM"/>
        </w:rPr>
        <w:t>պայմանների</w:t>
      </w:r>
      <w:r w:rsidR="00AD78D8">
        <w:rPr>
          <w:rFonts w:ascii="GHEA Grapalat" w:hAnsi="GHEA Grapalat" w:cs="Sylfaen"/>
          <w:sz w:val="20"/>
          <w:lang w:val="hy-AM"/>
        </w:rPr>
        <w:t xml:space="preserve"> </w:t>
      </w:r>
      <w:r w:rsidRPr="00AD78D8">
        <w:rPr>
          <w:rFonts w:ascii="GHEA Grapalat" w:hAnsi="GHEA Grapalat" w:cs="Sylfaen"/>
          <w:sz w:val="20"/>
          <w:lang w:val="hy-AM"/>
        </w:rPr>
        <w:t>մասին</w:t>
      </w:r>
      <w:r w:rsidR="00AD78D8">
        <w:rPr>
          <w:rFonts w:ascii="GHEA Grapalat" w:hAnsi="GHEA Grapalat" w:cs="Sylfaen"/>
          <w:sz w:val="20"/>
          <w:lang w:val="hy-AM"/>
        </w:rPr>
        <w:t xml:space="preserve"> </w:t>
      </w:r>
      <w:r w:rsidRPr="00AD78D8">
        <w:rPr>
          <w:rFonts w:ascii="GHEA Grapalat" w:hAnsi="GHEA Grapalat" w:cs="Sylfaen"/>
          <w:sz w:val="20"/>
          <w:lang w:val="hy-AM"/>
        </w:rPr>
        <w:t>հայտարարություն</w:t>
      </w:r>
      <w:r w:rsidR="00AD78D8">
        <w:rPr>
          <w:rFonts w:ascii="GHEA Grapalat" w:hAnsi="GHEA Grapalat" w:cs="Sylfaen"/>
          <w:sz w:val="20"/>
          <w:lang w:val="hy-AM"/>
        </w:rPr>
        <w:t xml:space="preserve"> </w:t>
      </w:r>
      <w:r w:rsidRPr="00AD78D8">
        <w:rPr>
          <w:rFonts w:ascii="GHEA Grapalat" w:hAnsi="GHEA Grapalat" w:cs="Sylfaen"/>
          <w:sz w:val="20"/>
          <w:lang w:val="hy-AM"/>
        </w:rPr>
        <w:t>է</w:t>
      </w:r>
      <w:r w:rsidR="00AD78D8">
        <w:rPr>
          <w:rFonts w:ascii="GHEA Grapalat" w:hAnsi="GHEA Grapalat" w:cs="Sylfaen"/>
          <w:sz w:val="20"/>
          <w:lang w:val="hy-AM"/>
        </w:rPr>
        <w:t xml:space="preserve"> </w:t>
      </w:r>
      <w:r w:rsidRPr="00AD78D8">
        <w:rPr>
          <w:rFonts w:ascii="GHEA Grapalat" w:hAnsi="GHEA Grapalat" w:cs="Sylfaen"/>
          <w:sz w:val="20"/>
          <w:lang w:val="hy-AM"/>
        </w:rPr>
        <w:t>հրապարակվում</w:t>
      </w:r>
      <w:r w:rsidR="00AD78D8">
        <w:rPr>
          <w:rFonts w:ascii="GHEA Grapalat" w:hAnsi="GHEA Grapalat" w:cs="Sylfaen"/>
          <w:sz w:val="20"/>
          <w:lang w:val="hy-AM"/>
        </w:rPr>
        <w:t xml:space="preserve"> </w:t>
      </w:r>
      <w:r w:rsidRPr="00AD78D8">
        <w:rPr>
          <w:rFonts w:ascii="GHEA Grapalat" w:hAnsi="GHEA Grapalat" w:cs="Sylfaen"/>
          <w:sz w:val="20"/>
          <w:lang w:val="hy-AM"/>
        </w:rPr>
        <w:t>տեղեկագրում</w:t>
      </w:r>
      <w:r w:rsidR="004D5671" w:rsidRPr="00AD78D8">
        <w:rPr>
          <w:rFonts w:ascii="GHEA Grapalat" w:hAnsi="GHEA Grapalat" w:cs="Tahoma"/>
          <w:sz w:val="20"/>
          <w:lang w:val="hy-AM"/>
        </w:rPr>
        <w:t>։</w:t>
      </w:r>
    </w:p>
    <w:p w14:paraId="5ABB8ABF"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7C6A5CA" w14:textId="48C8317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00AD78D8">
        <w:rPr>
          <w:rFonts w:ascii="GHEA Grapalat" w:hAnsi="GHEA Grapalat" w:cs="Sylfaen"/>
          <w:sz w:val="20"/>
          <w:lang w:val="hy-AM"/>
        </w:rPr>
        <w:t xml:space="preserve"> </w:t>
      </w:r>
      <w:r w:rsidRPr="00A71D81">
        <w:rPr>
          <w:rFonts w:ascii="GHEA Grapalat" w:hAnsi="GHEA Grapalat" w:cs="Sylfaen"/>
          <w:sz w:val="20"/>
          <w:lang w:val="hy-AM"/>
        </w:rPr>
        <w:t>փոփոխություններ</w:t>
      </w:r>
      <w:r w:rsidR="00AD78D8">
        <w:rPr>
          <w:rFonts w:ascii="GHEA Grapalat" w:hAnsi="GHEA Grapalat" w:cs="Sylfaen"/>
          <w:sz w:val="20"/>
          <w:lang w:val="hy-AM"/>
        </w:rPr>
        <w:t xml:space="preserve"> </w:t>
      </w:r>
      <w:r w:rsidRPr="00A71D81">
        <w:rPr>
          <w:rFonts w:ascii="GHEA Grapalat" w:hAnsi="GHEA Grapalat" w:cs="Sylfaen"/>
          <w:sz w:val="20"/>
          <w:lang w:val="hy-AM"/>
        </w:rPr>
        <w:t>կատարվելու</w:t>
      </w:r>
      <w:r w:rsidR="00AD78D8">
        <w:rPr>
          <w:rFonts w:ascii="GHEA Grapalat" w:hAnsi="GHEA Grapalat" w:cs="Sylfaen"/>
          <w:sz w:val="20"/>
          <w:lang w:val="hy-AM"/>
        </w:rPr>
        <w:t xml:space="preserve"> </w:t>
      </w:r>
      <w:r w:rsidRPr="00A71D81">
        <w:rPr>
          <w:rFonts w:ascii="GHEA Grapalat" w:hAnsi="GHEA Grapalat" w:cs="Sylfaen"/>
          <w:sz w:val="20"/>
          <w:lang w:val="hy-AM"/>
        </w:rPr>
        <w:t>դեպքում</w:t>
      </w:r>
      <w:r w:rsidR="00AD78D8">
        <w:rPr>
          <w:rFonts w:ascii="GHEA Grapalat" w:hAnsi="GHEA Grapalat" w:cs="Sylfaen"/>
          <w:sz w:val="20"/>
          <w:lang w:val="hy-AM"/>
        </w:rPr>
        <w:t xml:space="preserve"> </w:t>
      </w:r>
      <w:r w:rsidRPr="00A71D81">
        <w:rPr>
          <w:rFonts w:ascii="GHEA Grapalat" w:hAnsi="GHEA Grapalat" w:cs="Sylfaen"/>
          <w:sz w:val="20"/>
          <w:lang w:val="hy-AM"/>
        </w:rPr>
        <w:t>հայտերը</w:t>
      </w:r>
      <w:r w:rsidR="00AD78D8">
        <w:rPr>
          <w:rFonts w:ascii="GHEA Grapalat" w:hAnsi="GHEA Grapalat" w:cs="Sylfaen"/>
          <w:sz w:val="20"/>
          <w:lang w:val="hy-AM"/>
        </w:rPr>
        <w:t xml:space="preserve"> </w:t>
      </w:r>
      <w:r w:rsidRPr="00A71D81">
        <w:rPr>
          <w:rFonts w:ascii="GHEA Grapalat" w:hAnsi="GHEA Grapalat" w:cs="Sylfaen"/>
          <w:sz w:val="20"/>
          <w:lang w:val="hy-AM"/>
        </w:rPr>
        <w:t>ներկայացնելու</w:t>
      </w:r>
      <w:r w:rsidR="00AD78D8">
        <w:rPr>
          <w:rFonts w:ascii="GHEA Grapalat" w:hAnsi="GHEA Grapalat" w:cs="Sylfaen"/>
          <w:sz w:val="20"/>
          <w:lang w:val="hy-AM"/>
        </w:rPr>
        <w:t xml:space="preserve"> </w:t>
      </w:r>
      <w:r w:rsidRPr="00A71D81">
        <w:rPr>
          <w:rFonts w:ascii="GHEA Grapalat" w:hAnsi="GHEA Grapalat" w:cs="Sylfaen"/>
          <w:sz w:val="20"/>
          <w:lang w:val="hy-AM"/>
        </w:rPr>
        <w:t>վերջնաժամկետը</w:t>
      </w:r>
      <w:r w:rsidR="00AD78D8">
        <w:rPr>
          <w:rFonts w:ascii="GHEA Grapalat" w:hAnsi="GHEA Grapalat" w:cs="Sylfaen"/>
          <w:sz w:val="20"/>
          <w:lang w:val="hy-AM"/>
        </w:rPr>
        <w:t xml:space="preserve"> </w:t>
      </w:r>
      <w:r w:rsidRPr="00A71D81">
        <w:rPr>
          <w:rFonts w:ascii="GHEA Grapalat" w:hAnsi="GHEA Grapalat" w:cs="Sylfaen"/>
          <w:sz w:val="20"/>
          <w:lang w:val="hy-AM"/>
        </w:rPr>
        <w:t>հաշվվում</w:t>
      </w:r>
      <w:r w:rsidR="00AD78D8">
        <w:rPr>
          <w:rFonts w:ascii="GHEA Grapalat" w:hAnsi="GHEA Grapalat" w:cs="Sylfaen"/>
          <w:sz w:val="20"/>
          <w:lang w:val="hy-AM"/>
        </w:rPr>
        <w:t xml:space="preserve"> </w:t>
      </w:r>
      <w:r w:rsidRPr="00A71D81">
        <w:rPr>
          <w:rFonts w:ascii="GHEA Grapalat" w:hAnsi="GHEA Grapalat" w:cs="Sylfaen"/>
          <w:sz w:val="20"/>
          <w:lang w:val="hy-AM"/>
        </w:rPr>
        <w:t>է</w:t>
      </w:r>
      <w:r w:rsidR="00AD78D8">
        <w:rPr>
          <w:rFonts w:ascii="GHEA Grapalat" w:hAnsi="GHEA Grapalat" w:cs="Sylfaen"/>
          <w:sz w:val="20"/>
          <w:lang w:val="hy-AM"/>
        </w:rPr>
        <w:t xml:space="preserve"> </w:t>
      </w:r>
      <w:r w:rsidRPr="00A71D81">
        <w:rPr>
          <w:rFonts w:ascii="GHEA Grapalat" w:hAnsi="GHEA Grapalat" w:cs="Sylfaen"/>
          <w:sz w:val="20"/>
          <w:lang w:val="hy-AM"/>
        </w:rPr>
        <w:t>այդ</w:t>
      </w:r>
      <w:r w:rsidR="00AD78D8">
        <w:rPr>
          <w:rFonts w:ascii="GHEA Grapalat" w:hAnsi="GHEA Grapalat" w:cs="Sylfaen"/>
          <w:sz w:val="20"/>
          <w:lang w:val="hy-AM"/>
        </w:rPr>
        <w:t xml:space="preserve"> </w:t>
      </w:r>
      <w:r w:rsidRPr="00A71D81">
        <w:rPr>
          <w:rFonts w:ascii="GHEA Grapalat" w:hAnsi="GHEA Grapalat" w:cs="Sylfaen"/>
          <w:sz w:val="20"/>
          <w:lang w:val="hy-AM"/>
        </w:rPr>
        <w:t>փոփոխությունների</w:t>
      </w:r>
      <w:r w:rsidR="00AD78D8">
        <w:rPr>
          <w:rFonts w:ascii="GHEA Grapalat" w:hAnsi="GHEA Grapalat" w:cs="Sylfaen"/>
          <w:sz w:val="20"/>
          <w:lang w:val="hy-AM"/>
        </w:rPr>
        <w:t xml:space="preserve"> </w:t>
      </w:r>
      <w:r w:rsidRPr="00A71D81">
        <w:rPr>
          <w:rFonts w:ascii="GHEA Grapalat" w:hAnsi="GHEA Grapalat" w:cs="Sylfaen"/>
          <w:sz w:val="20"/>
          <w:lang w:val="hy-AM"/>
        </w:rPr>
        <w:t>մասին</w:t>
      </w:r>
      <w:r w:rsidR="00AD78D8">
        <w:rPr>
          <w:rFonts w:ascii="GHEA Grapalat" w:hAnsi="GHEA Grapalat" w:cs="Sylfaen"/>
          <w:sz w:val="20"/>
          <w:lang w:val="hy-AM"/>
        </w:rPr>
        <w:t xml:space="preserve"> </w:t>
      </w:r>
      <w:r w:rsidRPr="00A71D81">
        <w:rPr>
          <w:rFonts w:ascii="GHEA Grapalat" w:hAnsi="GHEA Grapalat" w:cs="Sylfaen"/>
          <w:sz w:val="20"/>
          <w:lang w:val="hy-AM"/>
        </w:rPr>
        <w:t>տեղեկագրում</w:t>
      </w:r>
      <w:r w:rsidR="00AD78D8">
        <w:rPr>
          <w:rFonts w:ascii="GHEA Grapalat" w:hAnsi="GHEA Grapalat" w:cs="Sylfaen"/>
          <w:sz w:val="20"/>
          <w:lang w:val="hy-AM"/>
        </w:rPr>
        <w:t xml:space="preserve"> </w:t>
      </w:r>
      <w:r w:rsidRPr="00A71D81">
        <w:rPr>
          <w:rFonts w:ascii="GHEA Grapalat" w:hAnsi="GHEA Grapalat" w:cs="Sylfaen"/>
          <w:sz w:val="20"/>
          <w:lang w:val="hy-AM"/>
        </w:rPr>
        <w:t>հայտարարության</w:t>
      </w:r>
      <w:r w:rsidR="00AD78D8">
        <w:rPr>
          <w:rFonts w:ascii="GHEA Grapalat" w:hAnsi="GHEA Grapalat" w:cs="Sylfaen"/>
          <w:sz w:val="20"/>
          <w:lang w:val="hy-AM"/>
        </w:rPr>
        <w:t xml:space="preserve"> </w:t>
      </w:r>
      <w:r w:rsidRPr="00A71D81">
        <w:rPr>
          <w:rFonts w:ascii="GHEA Grapalat" w:hAnsi="GHEA Grapalat" w:cs="Sylfaen"/>
          <w:sz w:val="20"/>
          <w:lang w:val="hy-AM"/>
        </w:rPr>
        <w:t>հրապարակման</w:t>
      </w:r>
      <w:r w:rsidR="00AD78D8">
        <w:rPr>
          <w:rFonts w:ascii="GHEA Grapalat" w:hAnsi="GHEA Grapalat" w:cs="Sylfaen"/>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00AD78D8">
        <w:rPr>
          <w:rFonts w:ascii="GHEA Grapalat" w:hAnsi="GHEA Grapalat" w:cs="Tahoma"/>
          <w:sz w:val="20"/>
          <w:lang w:val="hy-AM"/>
        </w:rPr>
        <w:t xml:space="preserve"> </w:t>
      </w:r>
      <w:r w:rsidRPr="00A71D81">
        <w:rPr>
          <w:rFonts w:ascii="GHEA Grapalat" w:hAnsi="GHEA Grapalat" w:cs="Sylfaen"/>
          <w:sz w:val="20"/>
          <w:lang w:val="hy-AM"/>
        </w:rPr>
        <w:t>Այդդեպքում</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ասնակիցներըպարտավորեներկարաձգելիրենցներկայացրածհայտիապահովման</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ժամկետըկամներկայացնելհայտինորապահովում</w:t>
      </w:r>
      <w:r w:rsidR="00101F06" w:rsidRPr="00A71D81">
        <w:rPr>
          <w:rStyle w:val="af6"/>
          <w:rFonts w:ascii="GHEA Grapalat" w:hAnsi="GHEA Grapalat" w:cs="Sylfaen"/>
          <w:color w:val="FFFFFF"/>
          <w:sz w:val="20"/>
          <w:shd w:val="clear" w:color="auto" w:fill="FFFFFF"/>
          <w:lang w:val="ru-RU"/>
        </w:rPr>
        <w:footnoteReference w:id="1"/>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p>
    <w:p w14:paraId="4AD31F82" w14:textId="77777777" w:rsidR="006C778B" w:rsidRPr="00A71D81" w:rsidRDefault="006C778B" w:rsidP="008E5C09">
      <w:pPr>
        <w:ind w:firstLine="567"/>
        <w:jc w:val="both"/>
        <w:rPr>
          <w:rFonts w:ascii="GHEA Grapalat" w:hAnsi="GHEA Grapalat" w:cs="Sylfaen"/>
          <w:sz w:val="20"/>
          <w:lang w:val="af-ZA"/>
        </w:rPr>
      </w:pPr>
    </w:p>
    <w:p w14:paraId="206C9200" w14:textId="77777777" w:rsidR="00B051BE" w:rsidRPr="00A71D81" w:rsidRDefault="00B051BE" w:rsidP="00EF3662">
      <w:pPr>
        <w:jc w:val="center"/>
        <w:rPr>
          <w:rFonts w:ascii="GHEA Grapalat" w:hAnsi="GHEA Grapalat"/>
          <w:b/>
          <w:sz w:val="20"/>
          <w:lang w:val="hy-AM"/>
        </w:rPr>
      </w:pPr>
    </w:p>
    <w:p w14:paraId="0029C054" w14:textId="61D98BB3"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00387F8D">
        <w:rPr>
          <w:rFonts w:ascii="GHEA Grapalat" w:hAnsi="GHEA Grapalat" w:cs="Sylfaen"/>
          <w:b/>
          <w:sz w:val="20"/>
          <w:lang w:val="hy-AM"/>
        </w:rPr>
        <w:t xml:space="preserve"> </w:t>
      </w:r>
      <w:r w:rsidRPr="00A71D81">
        <w:rPr>
          <w:rFonts w:ascii="GHEA Grapalat" w:hAnsi="GHEA Grapalat" w:cs="Sylfaen"/>
          <w:b/>
          <w:sz w:val="20"/>
          <w:lang w:val="hy-AM"/>
        </w:rPr>
        <w:t>ՆԵՐԿԱՅԱՑՆԵԼՈՒ</w:t>
      </w:r>
      <w:r w:rsidR="00387F8D">
        <w:rPr>
          <w:rFonts w:ascii="GHEA Grapalat" w:hAnsi="GHEA Grapalat" w:cs="Sylfaen"/>
          <w:b/>
          <w:sz w:val="20"/>
          <w:lang w:val="hy-AM"/>
        </w:rPr>
        <w:t xml:space="preserve"> </w:t>
      </w:r>
      <w:r w:rsidRPr="00A71D81">
        <w:rPr>
          <w:rFonts w:ascii="GHEA Grapalat" w:hAnsi="GHEA Grapalat" w:cs="Sylfaen"/>
          <w:b/>
          <w:sz w:val="20"/>
          <w:lang w:val="hy-AM"/>
        </w:rPr>
        <w:t>ԿԱՐԳԸ</w:t>
      </w:r>
    </w:p>
    <w:p w14:paraId="5CC3FE14" w14:textId="77777777" w:rsidR="00096865" w:rsidRPr="00A71D81" w:rsidRDefault="00096865" w:rsidP="00EF3662">
      <w:pPr>
        <w:jc w:val="center"/>
        <w:rPr>
          <w:rFonts w:ascii="GHEA Grapalat" w:hAnsi="GHEA Grapalat"/>
          <w:b/>
          <w:sz w:val="20"/>
          <w:lang w:val="hy-AM"/>
        </w:rPr>
      </w:pPr>
    </w:p>
    <w:p w14:paraId="65F71B82"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53E73513" w14:textId="39428F34"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00387F8D">
        <w:rPr>
          <w:rFonts w:ascii="GHEA Grapalat" w:hAnsi="GHEA Grapalat" w:cs="Sylfaen"/>
          <w:lang w:val="hy-AM"/>
        </w:rPr>
        <w:t xml:space="preserve"> </w:t>
      </w:r>
      <w:r w:rsidRPr="00A71D81">
        <w:rPr>
          <w:rFonts w:ascii="GHEA Grapalat" w:hAnsi="GHEA Grapalat" w:cs="Sylfaen"/>
        </w:rPr>
        <w:t>կարող</w:t>
      </w:r>
      <w:r w:rsidR="00387F8D">
        <w:rPr>
          <w:rFonts w:ascii="GHEA Grapalat" w:hAnsi="GHEA Grapalat" w:cs="Sylfaen"/>
          <w:lang w:val="hy-AM"/>
        </w:rPr>
        <w:t xml:space="preserve"> </w:t>
      </w:r>
      <w:r w:rsidR="000946A3" w:rsidRPr="00A71D81">
        <w:rPr>
          <w:rFonts w:ascii="GHEA Grapalat" w:hAnsi="GHEA Grapalat" w:cs="Sylfaen"/>
        </w:rPr>
        <w:t>է</w:t>
      </w:r>
      <w:r w:rsidR="00387F8D">
        <w:rPr>
          <w:rFonts w:ascii="GHEA Grapalat" w:hAnsi="GHEA Grapalat" w:cs="Sylfaen"/>
          <w:lang w:val="hy-AM"/>
        </w:rPr>
        <w:t xml:space="preserve"> </w:t>
      </w:r>
      <w:r w:rsidRPr="00A71D81">
        <w:rPr>
          <w:rFonts w:ascii="GHEA Grapalat" w:hAnsi="GHEA Grapalat" w:cs="Sylfaen"/>
        </w:rPr>
        <w:t>հայտ</w:t>
      </w:r>
      <w:r w:rsidR="00387F8D">
        <w:rPr>
          <w:rFonts w:ascii="GHEA Grapalat" w:hAnsi="GHEA Grapalat" w:cs="Sylfaen"/>
          <w:lang w:val="hy-AM"/>
        </w:rPr>
        <w:t xml:space="preserve"> </w:t>
      </w:r>
      <w:r w:rsidR="00387F8D">
        <w:rPr>
          <w:rFonts w:ascii="Arial" w:hAnsi="Arial" w:cs="Arial"/>
          <w:lang w:val="hy-AM"/>
        </w:rPr>
        <w:t>ն</w:t>
      </w:r>
      <w:r w:rsidRPr="00A71D81">
        <w:rPr>
          <w:rFonts w:ascii="GHEA Grapalat" w:hAnsi="GHEA Grapalat" w:cs="Sylfaen"/>
        </w:rPr>
        <w:t>երկայացնել</w:t>
      </w:r>
      <w:r w:rsidR="00387F8D">
        <w:rPr>
          <w:rFonts w:ascii="GHEA Grapalat" w:hAnsi="GHEA Grapalat" w:cs="Sylfaen"/>
          <w:lang w:val="hy-AM"/>
        </w:rPr>
        <w:t xml:space="preserve"> </w:t>
      </w:r>
      <w:r w:rsidRPr="00A71D81">
        <w:rPr>
          <w:rFonts w:ascii="GHEA Grapalat" w:hAnsi="GHEA Grapalat" w:cs="Sylfaen"/>
        </w:rPr>
        <w:t>ինչպես</w:t>
      </w:r>
      <w:r w:rsidR="00387F8D">
        <w:rPr>
          <w:rFonts w:ascii="GHEA Grapalat" w:hAnsi="GHEA Grapalat" w:cs="Sylfaen"/>
          <w:lang w:val="hy-AM"/>
        </w:rPr>
        <w:t xml:space="preserve"> </w:t>
      </w:r>
      <w:r w:rsidRPr="00A71D81">
        <w:rPr>
          <w:rFonts w:ascii="GHEA Grapalat" w:hAnsi="GHEA Grapalat" w:cs="Sylfaen"/>
        </w:rPr>
        <w:t>յուրաքանչյուր</w:t>
      </w:r>
      <w:r w:rsidR="00387F8D">
        <w:rPr>
          <w:rFonts w:ascii="GHEA Grapalat" w:hAnsi="GHEA Grapalat" w:cs="Sylfaen"/>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00387F8D">
        <w:rPr>
          <w:rFonts w:ascii="GHEA Grapalat" w:hAnsi="GHEA Grapalat" w:cs="Sylfaen"/>
          <w:lang w:val="hy-AM"/>
        </w:rPr>
        <w:t xml:space="preserve"> </w:t>
      </w:r>
      <w:r w:rsidRPr="00A71D81">
        <w:rPr>
          <w:rFonts w:ascii="GHEA Grapalat" w:hAnsi="GHEA Grapalat" w:cs="Sylfaen"/>
        </w:rPr>
        <w:t>էլ</w:t>
      </w:r>
      <w:r w:rsidR="00387F8D">
        <w:rPr>
          <w:rFonts w:ascii="GHEA Grapalat" w:hAnsi="GHEA Grapalat" w:cs="Sylfaen"/>
          <w:lang w:val="hy-AM"/>
        </w:rPr>
        <w:t xml:space="preserve">  </w:t>
      </w:r>
      <w:r w:rsidRPr="00A71D81">
        <w:rPr>
          <w:rFonts w:ascii="GHEA Grapalat" w:hAnsi="GHEA Grapalat" w:cs="Sylfaen"/>
        </w:rPr>
        <w:t>մի</w:t>
      </w:r>
      <w:r w:rsidR="00387F8D">
        <w:rPr>
          <w:rFonts w:ascii="GHEA Grapalat" w:hAnsi="GHEA Grapalat" w:cs="Sylfaen"/>
          <w:lang w:val="hy-AM"/>
        </w:rPr>
        <w:t xml:space="preserve"> </w:t>
      </w:r>
      <w:r w:rsidRPr="00A71D81">
        <w:rPr>
          <w:rFonts w:ascii="GHEA Grapalat" w:hAnsi="GHEA Grapalat" w:cs="Sylfaen"/>
        </w:rPr>
        <w:t>քանի</w:t>
      </w:r>
      <w:r w:rsidR="00387F8D">
        <w:rPr>
          <w:rFonts w:ascii="GHEA Grapalat" w:hAnsi="GHEA Grapalat" w:cs="Sylfaen"/>
          <w:lang w:val="hy-AM"/>
        </w:rPr>
        <w:t xml:space="preserve"> </w:t>
      </w:r>
      <w:r w:rsidRPr="00A71D81">
        <w:rPr>
          <w:rFonts w:ascii="GHEA Grapalat" w:hAnsi="GHEA Grapalat" w:cs="Sylfaen"/>
        </w:rPr>
        <w:t>կամ</w:t>
      </w:r>
      <w:r w:rsidR="00387F8D">
        <w:rPr>
          <w:rFonts w:ascii="GHEA Grapalat" w:hAnsi="GHEA Grapalat" w:cs="Sylfaen"/>
          <w:lang w:val="hy-AM"/>
        </w:rPr>
        <w:t xml:space="preserve"> </w:t>
      </w:r>
      <w:r w:rsidRPr="00A71D81">
        <w:rPr>
          <w:rFonts w:ascii="GHEA Grapalat" w:hAnsi="GHEA Grapalat" w:cs="Sylfaen"/>
        </w:rPr>
        <w:t>բոլոր</w:t>
      </w:r>
      <w:r w:rsidR="00387F8D">
        <w:rPr>
          <w:rFonts w:ascii="GHEA Grapalat" w:hAnsi="GHEA Grapalat" w:cs="Sylfaen"/>
          <w:lang w:val="hy-AM"/>
        </w:rPr>
        <w:t xml:space="preserve"> </w:t>
      </w:r>
      <w:r w:rsidRPr="00A71D81">
        <w:rPr>
          <w:rFonts w:ascii="GHEA Grapalat" w:hAnsi="GHEA Grapalat" w:cs="Sylfaen"/>
        </w:rPr>
        <w:t>չափաբաժինների</w:t>
      </w:r>
      <w:r w:rsidR="00387F8D">
        <w:rPr>
          <w:rFonts w:ascii="GHEA Grapalat" w:hAnsi="GHEA Grapalat" w:cs="Sylfaen"/>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p>
    <w:p w14:paraId="67EBF47D"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620F5066"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25A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008C55F7" w14:textId="62C2F36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0787F">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AD78D8">
        <w:rPr>
          <w:rFonts w:ascii="GHEA Grapalat" w:hAnsi="GHEA Grapalat" w:cs="Sylfaen"/>
          <w:sz w:val="24"/>
          <w:szCs w:val="24"/>
          <w:lang w:val="hy-AM"/>
        </w:rPr>
        <w:t>09</w:t>
      </w:r>
      <w:r w:rsidR="00E0787F" w:rsidRPr="00E0787F">
        <w:rPr>
          <w:rFonts w:ascii="GHEA Grapalat" w:hAnsi="GHEA Grapalat" w:cs="Sylfaen"/>
          <w:sz w:val="24"/>
          <w:szCs w:val="24"/>
          <w:lang w:val="hy-AM"/>
        </w:rPr>
        <w:t>:</w:t>
      </w:r>
      <w:r w:rsidR="00AD78D8">
        <w:rPr>
          <w:rFonts w:ascii="GHEA Grapalat" w:hAnsi="GHEA Grapalat" w:cs="Sylfaen"/>
          <w:sz w:val="24"/>
          <w:szCs w:val="24"/>
          <w:lang w:val="hy-AM"/>
        </w:rPr>
        <w:t>3</w:t>
      </w:r>
      <w:r w:rsidR="00E0787F" w:rsidRPr="00E0787F">
        <w:rPr>
          <w:rFonts w:ascii="GHEA Grapalat" w:hAnsi="GHEA Grapalat" w:cs="Sylfaen"/>
          <w:sz w:val="24"/>
          <w:szCs w:val="24"/>
          <w:lang w:val="hy-AM"/>
        </w:rPr>
        <w:t>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AD78D8">
        <w:rPr>
          <w:rFonts w:ascii="GHEA Grapalat" w:hAnsi="GHEA Grapalat" w:cs="Sylfaen"/>
          <w:szCs w:val="24"/>
          <w:lang w:val="hy-AM"/>
        </w:rPr>
        <w:t xml:space="preserve"> </w:t>
      </w:r>
      <w:r w:rsidR="004A08CB" w:rsidRPr="00A71D81">
        <w:rPr>
          <w:rFonts w:ascii="GHEA Grapalat" w:hAnsi="GHEA Grapalat" w:cs="Sylfaen"/>
          <w:szCs w:val="24"/>
          <w:lang w:val="hy-AM"/>
        </w:rPr>
        <w:t xml:space="preserve"> </w:t>
      </w:r>
      <w:r w:rsidR="00E0787F" w:rsidRPr="00EB1B27">
        <w:rPr>
          <w:rFonts w:ascii="Sylfaen" w:hAnsi="Sylfaen"/>
          <w:i/>
          <w:lang w:val="hy-AM"/>
        </w:rPr>
        <w:t>ք</w:t>
      </w:r>
      <w:r w:rsidR="00AD78D8">
        <w:rPr>
          <w:rFonts w:ascii="Times New Roman" w:hAnsi="Times New Roman"/>
          <w:i/>
          <w:lang w:val="hy-AM"/>
        </w:rPr>
        <w:t>․</w:t>
      </w:r>
      <w:r w:rsidR="00E0787F" w:rsidRPr="00EB1B27">
        <w:rPr>
          <w:rFonts w:ascii="Sylfaen" w:hAnsi="Sylfaen"/>
          <w:i/>
          <w:lang w:val="hy-AM"/>
        </w:rPr>
        <w:t xml:space="preserve"> </w:t>
      </w:r>
      <w:r w:rsidR="00AD78D8">
        <w:rPr>
          <w:rFonts w:ascii="Sylfaen" w:hAnsi="Sylfaen"/>
          <w:i/>
          <w:lang w:val="hy-AM"/>
        </w:rPr>
        <w:t>Կապան, Ռ</w:t>
      </w:r>
      <w:r w:rsidR="00AD78D8">
        <w:rPr>
          <w:rFonts w:ascii="Times New Roman" w:hAnsi="Times New Roman"/>
          <w:i/>
          <w:lang w:val="hy-AM"/>
        </w:rPr>
        <w:t>․ Մելիքյան 8</w:t>
      </w:r>
      <w:r w:rsidR="00AD78D8">
        <w:rPr>
          <w:rFonts w:ascii="Sylfaen" w:hAnsi="Sylfaen"/>
          <w:i/>
          <w:lang w:val="hy-AM"/>
        </w:rPr>
        <w:t xml:space="preserve"> </w:t>
      </w:r>
      <w:r w:rsidR="00E0787F" w:rsidRPr="00E0787F">
        <w:rPr>
          <w:rFonts w:ascii="Sylfaen" w:hAnsi="Sylfaen"/>
          <w:i/>
          <w:lang w:val="hy-AM"/>
        </w:rPr>
        <w:t xml:space="preserve">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p>
    <w:p w14:paraId="22CA9057" w14:textId="427DD777"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0787F" w:rsidRPr="00E0787F">
        <w:rPr>
          <w:rFonts w:ascii="Sylfaen" w:hAnsi="Sylfaen"/>
          <w:i/>
          <w:u w:val="single"/>
          <w:lang w:val="hy-AM"/>
        </w:rPr>
        <w:t xml:space="preserve"> </w:t>
      </w:r>
      <w:r w:rsidR="00AD78D8">
        <w:rPr>
          <w:rFonts w:ascii="Sylfaen" w:hAnsi="Sylfaen"/>
          <w:i/>
          <w:u w:val="single"/>
          <w:lang w:val="hy-AM"/>
        </w:rPr>
        <w:t>Աիդա</w:t>
      </w:r>
      <w:r w:rsidR="00E0787F" w:rsidRPr="00EB1B27">
        <w:rPr>
          <w:rFonts w:ascii="Sylfaen" w:hAnsi="Sylfaen"/>
          <w:i/>
          <w:u w:val="single"/>
          <w:lang w:val="hy-AM"/>
        </w:rPr>
        <w:t xml:space="preserve"> </w:t>
      </w:r>
      <w:r w:rsidR="00AD78D8">
        <w:rPr>
          <w:rFonts w:ascii="Sylfaen" w:hAnsi="Sylfaen"/>
          <w:i/>
          <w:u w:val="single"/>
          <w:lang w:val="hy-AM"/>
        </w:rPr>
        <w:t>Զախար</w:t>
      </w:r>
      <w:r w:rsidR="00E0787F" w:rsidRPr="00EB1B27">
        <w:rPr>
          <w:rFonts w:ascii="Sylfaen" w:hAnsi="Sylfaen"/>
          <w:i/>
          <w:u w:val="single"/>
          <w:lang w:val="hy-AM"/>
        </w:rPr>
        <w:t>յան</w:t>
      </w:r>
      <w:r w:rsidR="00E0787F" w:rsidRPr="00EB1B27">
        <w:rPr>
          <w:rFonts w:ascii="Sylfaen" w:hAnsi="Sylfaen"/>
          <w:i/>
        </w:rPr>
        <w:t>ին</w:t>
      </w:r>
      <w:r w:rsidR="00E0787F"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50102881"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16EECC79"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6F374"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0B569D8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lastRenderedPageBreak/>
        <w:t>բ)</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p>
    <w:p w14:paraId="14E53B14"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918203E"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D99CA48"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3FF20B3E"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2"/>
      </w:r>
    </w:p>
    <w:bookmarkEnd w:id="4"/>
    <w:p w14:paraId="43A61055"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54CD594E" w14:textId="77777777" w:rsidR="006C3115" w:rsidRPr="00A71D81" w:rsidRDefault="006265F4"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Pr="00A71D81">
        <w:rPr>
          <w:rFonts w:ascii="GHEA Grapalat" w:hAnsi="GHEA Grapalat" w:cs="Sylfaen"/>
          <w:sz w:val="20"/>
          <w:vertAlign w:val="superscript"/>
          <w:lang w:val="hy-AM"/>
        </w:rPr>
        <w:t>8</w:t>
      </w:r>
      <w:r w:rsidR="00340083" w:rsidRPr="00A71D81">
        <w:rPr>
          <w:rStyle w:val="af6"/>
          <w:rFonts w:ascii="GHEA Grapalat" w:hAnsi="GHEA Grapalat"/>
          <w:color w:val="FFFFFF"/>
          <w:sz w:val="20"/>
          <w:lang w:val="hy-AM"/>
        </w:rPr>
        <w:footnoteReference w:id="3"/>
      </w:r>
    </w:p>
    <w:p w14:paraId="64E7E9AA"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2FFC00EA"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71BBE8E5"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E29BDE"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0826519"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56D3491"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867945" w14:textId="03149AC1"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F5EF9">
        <w:rPr>
          <w:rFonts w:ascii="GHEA Grapalat" w:hAnsi="GHEA Grapalat" w:cs="Sylfaen"/>
          <w:b/>
          <w:sz w:val="20"/>
          <w:lang w:val="hy-AM"/>
        </w:rPr>
        <w:t xml:space="preserve"> </w:t>
      </w:r>
      <w:r w:rsidR="00A45946" w:rsidRPr="00A71D81">
        <w:rPr>
          <w:rFonts w:ascii="GHEA Grapalat" w:hAnsi="GHEA Grapalat" w:cs="Sylfaen"/>
          <w:b/>
          <w:sz w:val="20"/>
          <w:lang w:val="es-ES"/>
        </w:rPr>
        <w:t>ԳՆԱՅԻՆ</w:t>
      </w:r>
      <w:r w:rsidR="00AF5EF9">
        <w:rPr>
          <w:rFonts w:ascii="GHEA Grapalat" w:hAnsi="GHEA Grapalat" w:cs="Sylfaen"/>
          <w:b/>
          <w:sz w:val="20"/>
          <w:lang w:val="hy-AM"/>
        </w:rPr>
        <w:t xml:space="preserve"> </w:t>
      </w:r>
      <w:r w:rsidR="00A45946" w:rsidRPr="00A71D81">
        <w:rPr>
          <w:rFonts w:ascii="GHEA Grapalat" w:hAnsi="GHEA Grapalat" w:cs="Sylfaen"/>
          <w:b/>
          <w:sz w:val="20"/>
          <w:lang w:val="es-ES"/>
        </w:rPr>
        <w:t>ԱՌԱՋԱՐԿԸ</w:t>
      </w:r>
    </w:p>
    <w:p w14:paraId="06E6F056" w14:textId="77777777" w:rsidR="00A45946" w:rsidRPr="00A71D81" w:rsidRDefault="00A45946" w:rsidP="00EF3662">
      <w:pPr>
        <w:jc w:val="center"/>
        <w:rPr>
          <w:rFonts w:ascii="GHEA Grapalat" w:hAnsi="GHEA Grapalat" w:cs="Arial"/>
          <w:b/>
          <w:sz w:val="20"/>
          <w:lang w:val="es-ES"/>
        </w:rPr>
      </w:pPr>
    </w:p>
    <w:p w14:paraId="649EC36B" w14:textId="79CF8EF4"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Առաջարկվողգինըապրանքիարժեքիցբացիներառումէփոխադրման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F5EF9">
        <w:rPr>
          <w:rFonts w:ascii="GHEA Grapalat" w:hAnsi="GHEA Grapalat" w:cs="Sylfaen"/>
          <w:sz w:val="20"/>
          <w:lang w:val="hy-AM"/>
        </w:rPr>
        <w:t xml:space="preserve"> </w:t>
      </w:r>
      <w:r w:rsidR="00A45946" w:rsidRPr="00A71D81">
        <w:rPr>
          <w:rFonts w:ascii="GHEA Grapalat" w:hAnsi="GHEA Grapalat" w:cs="Sylfaen"/>
          <w:sz w:val="20"/>
          <w:lang w:val="hy-AM"/>
        </w:rPr>
        <w:t>վճարումների</w:t>
      </w:r>
      <w:r w:rsidR="00AF5EF9">
        <w:rPr>
          <w:rFonts w:ascii="GHEA Grapalat" w:hAnsi="GHEA Grapalat" w:cs="Sylfaen"/>
          <w:sz w:val="20"/>
          <w:lang w:val="hy-AM"/>
        </w:rPr>
        <w:t xml:space="preserve"> </w:t>
      </w:r>
      <w:r w:rsidR="00A45946" w:rsidRPr="00A71D81">
        <w:rPr>
          <w:rFonts w:ascii="GHEA Grapalat" w:hAnsi="GHEA Grapalat" w:cs="Sylfaen"/>
          <w:sz w:val="20"/>
          <w:lang w:val="hy-AM"/>
        </w:rPr>
        <w:t>գծով</w:t>
      </w:r>
      <w:r w:rsidR="00AF5EF9">
        <w:rPr>
          <w:rFonts w:ascii="GHEA Grapalat" w:hAnsi="GHEA Grapalat" w:cs="Sylfaen"/>
          <w:sz w:val="20"/>
          <w:lang w:val="hy-AM"/>
        </w:rPr>
        <w:t xml:space="preserve"> </w:t>
      </w:r>
      <w:r w:rsidR="00A45946" w:rsidRPr="00A71D81">
        <w:rPr>
          <w:rFonts w:ascii="GHEA Grapalat" w:hAnsi="GHEA Grapalat" w:cs="Sylfaen"/>
          <w:sz w:val="20"/>
          <w:lang w:val="hy-AM"/>
        </w:rPr>
        <w:t>ծախսերը</w:t>
      </w:r>
      <w:r w:rsidR="00AF5EF9">
        <w:rPr>
          <w:rFonts w:ascii="GHEA Grapalat" w:hAnsi="GHEA Grapalat" w:cs="Sylfaen"/>
          <w:sz w:val="20"/>
          <w:lang w:val="hy-AM"/>
        </w:rPr>
        <w:t xml:space="preserve"> </w:t>
      </w:r>
      <w:r w:rsidR="00A45946" w:rsidRPr="00A71D81">
        <w:rPr>
          <w:rFonts w:ascii="GHEA Grapalat" w:hAnsi="GHEA Grapalat" w:cs="Sylfaen"/>
          <w:sz w:val="20"/>
          <w:lang w:val="hy-AM"/>
        </w:rPr>
        <w:t>և</w:t>
      </w:r>
      <w:r w:rsidR="00AF5EF9">
        <w:rPr>
          <w:rFonts w:ascii="GHEA Grapalat" w:hAnsi="GHEA Grapalat" w:cs="Sylfaen"/>
          <w:sz w:val="20"/>
          <w:lang w:val="hy-AM"/>
        </w:rPr>
        <w:t xml:space="preserve"> </w:t>
      </w:r>
      <w:r w:rsidR="00A45946" w:rsidRPr="00A71D81">
        <w:rPr>
          <w:rFonts w:ascii="GHEA Grapalat" w:hAnsi="GHEA Grapalat" w:cs="Sylfaen"/>
          <w:sz w:val="20"/>
          <w:lang w:val="hy-AM"/>
        </w:rPr>
        <w:t>չի</w:t>
      </w:r>
      <w:r w:rsidR="00AF5EF9">
        <w:rPr>
          <w:rFonts w:ascii="GHEA Grapalat" w:hAnsi="GHEA Grapalat" w:cs="Sylfaen"/>
          <w:sz w:val="20"/>
          <w:lang w:val="hy-AM"/>
        </w:rPr>
        <w:t xml:space="preserve"> </w:t>
      </w:r>
      <w:r w:rsidR="00A45946" w:rsidRPr="00A71D81">
        <w:rPr>
          <w:rFonts w:ascii="GHEA Grapalat" w:hAnsi="GHEA Grapalat" w:cs="Sylfaen"/>
          <w:sz w:val="20"/>
          <w:lang w:val="hy-AM"/>
        </w:rPr>
        <w:t>կարող</w:t>
      </w:r>
      <w:r w:rsidR="00AF5EF9">
        <w:rPr>
          <w:rFonts w:ascii="GHEA Grapalat" w:hAnsi="GHEA Grapalat" w:cs="Sylfaen"/>
          <w:sz w:val="20"/>
          <w:lang w:val="hy-AM"/>
        </w:rPr>
        <w:t xml:space="preserve"> </w:t>
      </w:r>
      <w:r w:rsidR="00A45946" w:rsidRPr="00A71D81">
        <w:rPr>
          <w:rFonts w:ascii="GHEA Grapalat" w:hAnsi="GHEA Grapalat" w:cs="Sylfaen"/>
          <w:sz w:val="20"/>
          <w:lang w:val="hy-AM"/>
        </w:rPr>
        <w:t>պակաս</w:t>
      </w:r>
      <w:r w:rsidR="00AF5EF9">
        <w:rPr>
          <w:rFonts w:ascii="GHEA Grapalat" w:hAnsi="GHEA Grapalat" w:cs="Sylfaen"/>
          <w:sz w:val="20"/>
          <w:lang w:val="hy-AM"/>
        </w:rPr>
        <w:t xml:space="preserve"> </w:t>
      </w:r>
      <w:r w:rsidR="00A45946" w:rsidRPr="00A71D81">
        <w:rPr>
          <w:rFonts w:ascii="GHEA Grapalat" w:hAnsi="GHEA Grapalat" w:cs="Sylfaen"/>
          <w:sz w:val="20"/>
          <w:lang w:val="hy-AM"/>
        </w:rPr>
        <w:t>լինել</w:t>
      </w:r>
      <w:r w:rsidR="00AF5EF9">
        <w:rPr>
          <w:rFonts w:ascii="GHEA Grapalat" w:hAnsi="GHEA Grapalat" w:cs="Sylfaen"/>
          <w:sz w:val="20"/>
          <w:lang w:val="hy-AM"/>
        </w:rPr>
        <w:t xml:space="preserve"> </w:t>
      </w:r>
      <w:r w:rsidR="00A45946" w:rsidRPr="00A71D81">
        <w:rPr>
          <w:rFonts w:ascii="GHEA Grapalat" w:hAnsi="GHEA Grapalat" w:cs="Sylfaen"/>
          <w:sz w:val="20"/>
          <w:lang w:val="hy-AM"/>
        </w:rPr>
        <w:t>դրանց</w:t>
      </w:r>
      <w:r w:rsidR="00AF5EF9">
        <w:rPr>
          <w:rFonts w:ascii="GHEA Grapalat" w:hAnsi="GHEA Grapalat" w:cs="Sylfaen"/>
          <w:sz w:val="20"/>
          <w:lang w:val="hy-AM"/>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F5EF9">
        <w:rPr>
          <w:rFonts w:ascii="GHEA Grapalat" w:hAnsi="GHEA Grapalat" w:cs="Sylfaen"/>
          <w:sz w:val="20"/>
          <w:lang w:val="hy-AM"/>
        </w:rPr>
        <w:t xml:space="preserve"> </w:t>
      </w:r>
      <w:r w:rsidR="00A45946" w:rsidRPr="00A71D81">
        <w:rPr>
          <w:rFonts w:ascii="GHEA Grapalat" w:hAnsi="GHEA Grapalat" w:cs="Sylfaen"/>
          <w:sz w:val="20"/>
          <w:lang w:val="hy-AM"/>
        </w:rPr>
        <w:t>գնի</w:t>
      </w:r>
      <w:r w:rsidR="00AF5EF9">
        <w:rPr>
          <w:rFonts w:ascii="GHEA Grapalat" w:hAnsi="GHEA Grapalat" w:cs="Sylfaen"/>
          <w:sz w:val="20"/>
          <w:lang w:val="hy-AM"/>
        </w:rPr>
        <w:t xml:space="preserve"> </w:t>
      </w:r>
      <w:r w:rsidR="00A45946" w:rsidRPr="00A71D81">
        <w:rPr>
          <w:rFonts w:ascii="GHEA Grapalat" w:hAnsi="GHEA Grapalat" w:cs="Sylfaen"/>
          <w:sz w:val="20"/>
          <w:lang w:val="hy-AM"/>
        </w:rPr>
        <w:t>հաշվարկը</w:t>
      </w:r>
      <w:r w:rsidR="00AF5EF9">
        <w:rPr>
          <w:rFonts w:ascii="GHEA Grapalat" w:hAnsi="GHEA Grapalat" w:cs="Sylfaen"/>
          <w:sz w:val="20"/>
          <w:lang w:val="hy-AM"/>
        </w:rPr>
        <w:t xml:space="preserve"> </w:t>
      </w:r>
      <w:r w:rsidR="00A45946" w:rsidRPr="00A71D81">
        <w:rPr>
          <w:rFonts w:ascii="GHEA Grapalat" w:hAnsi="GHEA Grapalat" w:cs="Sylfaen"/>
          <w:sz w:val="20"/>
          <w:lang w:val="hy-AM"/>
        </w:rPr>
        <w:t>պետք</w:t>
      </w:r>
      <w:r w:rsidR="00AF5EF9">
        <w:rPr>
          <w:rFonts w:ascii="GHEA Grapalat" w:hAnsi="GHEA Grapalat" w:cs="Sylfaen"/>
          <w:sz w:val="20"/>
          <w:lang w:val="hy-AM"/>
        </w:rPr>
        <w:t xml:space="preserve"> </w:t>
      </w:r>
      <w:r w:rsidR="00A45946" w:rsidRPr="00A71D81">
        <w:rPr>
          <w:rFonts w:ascii="GHEA Grapalat" w:hAnsi="GHEA Grapalat" w:cs="Sylfaen"/>
          <w:sz w:val="20"/>
          <w:lang w:val="hy-AM"/>
        </w:rPr>
        <w:t>էներկայացվի</w:t>
      </w:r>
      <w:r w:rsidR="00AF5EF9">
        <w:rPr>
          <w:rFonts w:ascii="GHEA Grapalat" w:hAnsi="GHEA Grapalat" w:cs="Sylfaen"/>
          <w:sz w:val="20"/>
          <w:lang w:val="hy-AM"/>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39BBD83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ru-RU"/>
        </w:rPr>
        <w:t>գնայինառաջարկում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14:paraId="76623827"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proofErr w:type="spellStart"/>
      <w:r w:rsidR="00934B33" w:rsidRPr="00A71D81">
        <w:rPr>
          <w:rFonts w:ascii="GHEA Grapalat" w:hAnsi="GHEA Grapalat" w:cs="Sylfaen"/>
          <w:sz w:val="20"/>
          <w:szCs w:val="24"/>
          <w:lang w:eastAsia="en-US"/>
        </w:rPr>
        <w:t>նու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31111446"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77438EAD"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C58D76"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36D0E99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9D49B4"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w:t>
      </w:r>
      <w:r w:rsidRPr="00A71D81">
        <w:rPr>
          <w:rFonts w:ascii="GHEA Grapalat" w:hAnsi="GHEA Grapalat" w:cs="Sylfaen"/>
          <w:sz w:val="20"/>
          <w:lang w:val="hy-AM"/>
        </w:rPr>
        <w:lastRenderedPageBreak/>
        <w:t>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382132B1"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6CA281E5"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15E26FA" w14:textId="77777777" w:rsidR="00096865" w:rsidRPr="00A71D81" w:rsidRDefault="00096865" w:rsidP="00EF3662">
      <w:pPr>
        <w:pStyle w:val="23"/>
        <w:spacing w:line="240" w:lineRule="auto"/>
        <w:ind w:firstLine="567"/>
        <w:rPr>
          <w:rFonts w:ascii="GHEA Grapalat" w:hAnsi="GHEA Grapalat"/>
          <w:lang w:val="es-ES"/>
        </w:rPr>
      </w:pPr>
    </w:p>
    <w:p w14:paraId="040A172C"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ՀԱՅՏԻԳՈՐԾՈՂՈՒԹՅԱՆԺԱՄԿԵՏԸ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ՀԱՅՏԵՐՈՒՄՓՈՓՈԽՈՒԹՅՈՒՆԿԱՏԱՐԵԼՈՒ</w:t>
      </w:r>
    </w:p>
    <w:p w14:paraId="12279801"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ԵՎԴՐԱՆՔՀԵՏՎԵՐՑՆԵԼՈՒԿԱՐԳԸ</w:t>
      </w:r>
    </w:p>
    <w:p w14:paraId="13FF0780" w14:textId="77777777" w:rsidR="00096865" w:rsidRPr="00A71D81" w:rsidRDefault="00096865" w:rsidP="00EF3662">
      <w:pPr>
        <w:pStyle w:val="a3"/>
        <w:spacing w:line="240" w:lineRule="auto"/>
        <w:ind w:firstLine="567"/>
        <w:rPr>
          <w:rFonts w:ascii="GHEA Grapalat" w:hAnsi="GHEA Grapalat"/>
          <w:b/>
          <w:lang w:val="af-ZA"/>
        </w:rPr>
      </w:pPr>
    </w:p>
    <w:p w14:paraId="39CF88A0" w14:textId="5E8EF55E"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AC6A1F">
        <w:rPr>
          <w:rFonts w:ascii="Cambria Math" w:hAnsi="Cambria Math"/>
          <w:i w:val="0"/>
          <w:lang w:val="hy-AM"/>
        </w:rPr>
        <w:t xml:space="preserve">․ </w:t>
      </w:r>
      <w:proofErr w:type="spellStart"/>
      <w:r w:rsidR="00096865" w:rsidRPr="00A71D81">
        <w:rPr>
          <w:rFonts w:ascii="GHEA Grapalat" w:hAnsi="GHEA Grapalat" w:cs="Sylfaen"/>
          <w:i w:val="0"/>
          <w:szCs w:val="24"/>
          <w:lang w:val="ru-RU"/>
        </w:rPr>
        <w:t>Օրենքի</w:t>
      </w:r>
      <w:proofErr w:type="spellEnd"/>
      <w:r w:rsidR="00AC6A1F">
        <w:rPr>
          <w:rFonts w:ascii="GHEA Grapalat" w:hAnsi="GHEA Grapalat" w:cs="Sylfaen"/>
          <w:i w:val="0"/>
          <w:szCs w:val="24"/>
          <w:lang w:val="hy-AM"/>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հոդվածի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վավեր</w:t>
      </w:r>
      <w:proofErr w:type="spellEnd"/>
      <w:r w:rsidR="00AC6A1F">
        <w:rPr>
          <w:rFonts w:ascii="GHEA Grapalat" w:hAnsi="GHEA Grapalat" w:cs="Sylfaen"/>
          <w:i w:val="0"/>
          <w:szCs w:val="24"/>
          <w:lang w:val="hy-AM"/>
        </w:rPr>
        <w:t xml:space="preserve"> </w:t>
      </w:r>
      <w:r w:rsidR="00096865" w:rsidRPr="00A71D81">
        <w:rPr>
          <w:rFonts w:ascii="GHEA Grapalat" w:hAnsi="GHEA Grapalat" w:cs="Sylfaen"/>
          <w:i w:val="0"/>
          <w:szCs w:val="24"/>
          <w:lang w:val="ru-RU"/>
        </w:rPr>
        <w:t>է</w:t>
      </w:r>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մինչև</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Օրենքին</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համապատասխան</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պայմանագրի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կողմից</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հայտի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հետ</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մերժումը</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կամ</w:t>
      </w:r>
      <w:proofErr w:type="spellEnd"/>
      <w:r w:rsidR="00AC6A1F">
        <w:rPr>
          <w:rFonts w:ascii="GHEA Grapalat" w:hAnsi="GHEA Grapalat" w:cs="Sylfaen"/>
          <w:i w:val="0"/>
          <w:szCs w:val="24"/>
          <w:lang w:val="hy-AM"/>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չկայացած</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69B934C5" w14:textId="4F5ADD66"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proofErr w:type="spellStart"/>
      <w:r w:rsidR="00096865" w:rsidRPr="00A71D81">
        <w:rPr>
          <w:rFonts w:ascii="GHEA Grapalat" w:hAnsi="GHEA Grapalat" w:cs="Sylfaen"/>
          <w:i w:val="0"/>
          <w:szCs w:val="24"/>
          <w:lang w:val="ru-RU"/>
        </w:rPr>
        <w:t>Օրենքի</w:t>
      </w:r>
      <w:proofErr w:type="spellEnd"/>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հոդվածի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սույն</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հրավերի</w:t>
      </w:r>
      <w:proofErr w:type="spellEnd"/>
      <w:r w:rsidR="00AC6A1F">
        <w:rPr>
          <w:rFonts w:ascii="GHEA Grapalat" w:hAnsi="GHEA Grapalat" w:cs="Sylfaen"/>
          <w:i w:val="0"/>
          <w:szCs w:val="24"/>
          <w:lang w:val="hy-AM"/>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AC6A1F">
        <w:rPr>
          <w:rFonts w:ascii="GHEA Grapalat" w:hAnsi="GHEA Grapalat" w:cs="Sylfaen"/>
          <w:i w:val="0"/>
          <w:szCs w:val="24"/>
          <w:lang w:val="hy-AM"/>
        </w:rPr>
        <w:t xml:space="preserve"> </w:t>
      </w:r>
      <w:proofErr w:type="spellStart"/>
      <w:r w:rsidR="00096865" w:rsidRPr="00A71D81">
        <w:rPr>
          <w:rFonts w:ascii="GHEA Grapalat" w:hAnsi="GHEA Grapalat" w:cs="Sylfaen"/>
          <w:i w:val="0"/>
          <w:szCs w:val="24"/>
          <w:lang w:val="ru-RU"/>
        </w:rPr>
        <w:t>ներկայացմանվերջնաժամկետը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կարողէփոփոխելկամհետվերցնելիրհայտը</w:t>
      </w:r>
      <w:proofErr w:type="spellEnd"/>
      <w:r w:rsidR="004D5671" w:rsidRPr="00A71D81">
        <w:rPr>
          <w:rFonts w:ascii="GHEA Grapalat" w:hAnsi="GHEA Grapalat" w:cs="Sylfaen"/>
          <w:i w:val="0"/>
          <w:szCs w:val="24"/>
          <w:lang w:val="ru-RU"/>
        </w:rPr>
        <w:t>։</w:t>
      </w:r>
    </w:p>
    <w:p w14:paraId="012A50D2" w14:textId="77777777" w:rsidR="00FA0E41" w:rsidRPr="00A71D81" w:rsidRDefault="00FA0E41" w:rsidP="00EF3662">
      <w:pPr>
        <w:ind w:firstLine="567"/>
        <w:jc w:val="center"/>
        <w:rPr>
          <w:rFonts w:ascii="GHEA Grapalat" w:hAnsi="GHEA Grapalat"/>
          <w:b/>
          <w:sz w:val="20"/>
          <w:lang w:val="af-ZA"/>
        </w:rPr>
      </w:pPr>
    </w:p>
    <w:p w14:paraId="4F6B474E" w14:textId="77777777" w:rsidR="00807178" w:rsidRPr="00016204" w:rsidRDefault="00FD2748" w:rsidP="00EF3662">
      <w:pPr>
        <w:ind w:firstLine="567"/>
        <w:jc w:val="center"/>
        <w:rPr>
          <w:rFonts w:ascii="GHEA Grapalat" w:hAnsi="GHEA Grapalat" w:cs="Sylfaen"/>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619B4BF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p>
    <w:p w14:paraId="1DBDEC65" w14:textId="77777777" w:rsidR="00096865" w:rsidRPr="006D2E03" w:rsidRDefault="00096865" w:rsidP="00EF3662">
      <w:pPr>
        <w:ind w:firstLine="567"/>
        <w:jc w:val="both"/>
        <w:rPr>
          <w:rFonts w:ascii="GHEA Grapalat" w:hAnsi="GHEA Grapalat"/>
          <w:b/>
          <w:sz w:val="20"/>
          <w:lang w:val="af-ZA"/>
        </w:rPr>
      </w:pPr>
    </w:p>
    <w:p w14:paraId="1A2291DF" w14:textId="694EB07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140EDA">
        <w:rPr>
          <w:rFonts w:ascii="GHEA Grapalat" w:hAnsi="GHEA Grapalat" w:cs="Sylfaen"/>
          <w:lang w:val="hy-AM"/>
        </w:rPr>
        <w:t>Հայտերիբացումըկկատարվի</w:t>
      </w:r>
      <w:r w:rsidR="004348F9" w:rsidRPr="006D2E03">
        <w:rPr>
          <w:rFonts w:ascii="GHEA Grapalat" w:hAnsi="GHEA Grapalat" w:cs="Sylfaen"/>
        </w:rPr>
        <w:t xml:space="preserve">հանձնաժողովի՝ հայտերի բացման և գնահատման նիստում՝ </w:t>
      </w:r>
      <w:r w:rsidR="004348F9" w:rsidRPr="00140EDA">
        <w:rPr>
          <w:rFonts w:ascii="GHEA Grapalat" w:hAnsi="GHEA Grapalat" w:cs="Sylfaen"/>
          <w:szCs w:val="24"/>
          <w:lang w:val="hy-AM"/>
        </w:rPr>
        <w:t>սույն</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ընթացակարգի</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հայտարարությունը</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և</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հրավերը</w:t>
      </w:r>
      <w:r w:rsidR="00AC6A1F">
        <w:rPr>
          <w:rFonts w:ascii="GHEA Grapalat" w:hAnsi="GHEA Grapalat" w:cs="Sylfaen"/>
          <w:szCs w:val="24"/>
          <w:lang w:val="hy-AM"/>
        </w:rPr>
        <w:t xml:space="preserve"> </w:t>
      </w:r>
      <w:r w:rsidR="00627351" w:rsidRPr="00140EDA">
        <w:rPr>
          <w:rFonts w:ascii="GHEA Grapalat" w:hAnsi="GHEA Grapalat" w:cs="Sylfaen"/>
          <w:szCs w:val="24"/>
          <w:lang w:val="hy-AM"/>
        </w:rPr>
        <w:t>տեղեկագրում</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հրապարակվելու</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օրվանից</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հաշված</w:t>
      </w:r>
      <w:r w:rsidR="004614F3">
        <w:rPr>
          <w:rFonts w:ascii="GHEA Grapalat" w:hAnsi="GHEA Grapalat" w:cs="Sylfaen"/>
          <w:szCs w:val="24"/>
        </w:rPr>
        <w:t xml:space="preserve"> «7</w:t>
      </w:r>
      <w:r w:rsidR="004348F9" w:rsidRPr="006D2E03">
        <w:rPr>
          <w:rFonts w:ascii="GHEA Grapalat" w:hAnsi="GHEA Grapalat" w:cs="Sylfaen"/>
          <w:szCs w:val="24"/>
        </w:rPr>
        <w:t>»</w:t>
      </w:r>
      <w:r w:rsidR="004348F9" w:rsidRPr="00140EDA">
        <w:rPr>
          <w:rFonts w:ascii="GHEA Grapalat" w:hAnsi="GHEA Grapalat" w:cs="Sylfaen"/>
          <w:szCs w:val="24"/>
          <w:lang w:val="hy-AM"/>
        </w:rPr>
        <w:t>րդ</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օրվա</w:t>
      </w:r>
      <w:r w:rsidR="00AC6A1F">
        <w:rPr>
          <w:rFonts w:ascii="GHEA Grapalat" w:hAnsi="GHEA Grapalat" w:cs="Sylfaen"/>
          <w:szCs w:val="24"/>
          <w:lang w:val="hy-AM"/>
        </w:rPr>
        <w:t xml:space="preserve"> </w:t>
      </w:r>
      <w:r w:rsidR="004348F9" w:rsidRPr="00140EDA">
        <w:rPr>
          <w:rFonts w:ascii="GHEA Grapalat" w:hAnsi="GHEA Grapalat" w:cs="Sylfaen"/>
          <w:szCs w:val="24"/>
          <w:lang w:val="hy-AM"/>
        </w:rPr>
        <w:t>ժամը</w:t>
      </w:r>
      <w:r w:rsidR="004348F9" w:rsidRPr="006D2E03">
        <w:rPr>
          <w:rFonts w:ascii="GHEA Grapalat" w:hAnsi="GHEA Grapalat" w:cs="Sylfaen"/>
          <w:szCs w:val="24"/>
        </w:rPr>
        <w:t xml:space="preserve"> «</w:t>
      </w:r>
      <w:r w:rsidR="0086441D">
        <w:rPr>
          <w:rFonts w:ascii="GHEA Grapalat" w:hAnsi="GHEA Grapalat" w:cs="Sylfaen"/>
          <w:sz w:val="24"/>
          <w:szCs w:val="24"/>
          <w:lang w:val="hy-AM"/>
        </w:rPr>
        <w:t>09</w:t>
      </w:r>
      <w:r w:rsidR="004614F3" w:rsidRPr="004614F3">
        <w:rPr>
          <w:rFonts w:ascii="GHEA Grapalat" w:hAnsi="GHEA Grapalat" w:cs="Sylfaen"/>
          <w:sz w:val="24"/>
          <w:szCs w:val="24"/>
        </w:rPr>
        <w:t>:</w:t>
      </w:r>
      <w:r w:rsidR="0086441D">
        <w:rPr>
          <w:rFonts w:ascii="GHEA Grapalat" w:hAnsi="GHEA Grapalat" w:cs="Sylfaen"/>
          <w:sz w:val="24"/>
          <w:szCs w:val="24"/>
          <w:lang w:val="hy-AM"/>
        </w:rPr>
        <w:t>3</w:t>
      </w:r>
      <w:r w:rsidR="004614F3" w:rsidRPr="004614F3">
        <w:rPr>
          <w:rFonts w:ascii="GHEA Grapalat" w:hAnsi="GHEA Grapalat" w:cs="Sylfaen"/>
          <w:sz w:val="24"/>
          <w:szCs w:val="24"/>
        </w:rPr>
        <w:t>0</w:t>
      </w:r>
      <w:r w:rsidR="004348F9" w:rsidRPr="006D2E03">
        <w:rPr>
          <w:rFonts w:ascii="GHEA Grapalat" w:hAnsi="GHEA Grapalat" w:cs="Sylfaen"/>
          <w:szCs w:val="24"/>
        </w:rPr>
        <w:t xml:space="preserve"> »-</w:t>
      </w:r>
      <w:r w:rsidR="004348F9" w:rsidRPr="00140EDA">
        <w:rPr>
          <w:rFonts w:ascii="GHEA Grapalat" w:hAnsi="GHEA Grapalat" w:cs="Sylfaen"/>
          <w:szCs w:val="24"/>
          <w:lang w:val="hy-AM"/>
        </w:rPr>
        <w:t>ին։</w:t>
      </w:r>
    </w:p>
    <w:p w14:paraId="3B42CDD0" w14:textId="73280F9C"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lang w:val="ru-RU"/>
        </w:rPr>
        <w:t>բացման</w:t>
      </w:r>
      <w:proofErr w:type="spellEnd"/>
      <w:r w:rsidR="00AC6A1F">
        <w:rPr>
          <w:rFonts w:ascii="GHEA Grapalat" w:hAnsi="GHEA Grapalat" w:cs="Sylfaen"/>
          <w:sz w:val="20"/>
          <w:lang w:val="hy-AM"/>
        </w:rPr>
        <w:t xml:space="preserve"> </w:t>
      </w:r>
      <w:r w:rsidRPr="006D2E03">
        <w:rPr>
          <w:rFonts w:ascii="GHEA Grapalat" w:hAnsi="GHEA Grapalat" w:cs="Sylfaen"/>
          <w:sz w:val="20"/>
        </w:rPr>
        <w:t>և</w:t>
      </w:r>
      <w:r w:rsidR="00AC6A1F">
        <w:rPr>
          <w:rFonts w:ascii="GHEA Grapalat" w:hAnsi="GHEA Grapalat" w:cs="Sylfaen"/>
          <w:sz w:val="20"/>
          <w:lang w:val="hy-AM"/>
        </w:rPr>
        <w:t xml:space="preserve"> </w:t>
      </w:r>
      <w:proofErr w:type="spellStart"/>
      <w:r w:rsidRPr="006D2E03">
        <w:rPr>
          <w:rFonts w:ascii="GHEA Grapalat" w:hAnsi="GHEA Grapalat" w:cs="Sylfaen"/>
          <w:sz w:val="20"/>
        </w:rPr>
        <w:t>գնահատման</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0CDE6814" w14:textId="3C7607B4"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նիստըհայտարարումէբացվածևհրապա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proofErr w:type="spellStart"/>
      <w:r w:rsidRPr="006D2E03">
        <w:rPr>
          <w:rFonts w:ascii="GHEA Grapalat" w:hAnsi="GHEA Grapalat" w:cs="Sylfaen"/>
          <w:sz w:val="20"/>
        </w:rPr>
        <w:t>սույն</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rPr>
        <w:t>ընթացակարգի</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rPr>
        <w:t>շրջանակում</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rPr>
        <w:t>գնվելիք</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00AC6A1F">
        <w:rPr>
          <w:rFonts w:ascii="GHEA Grapalat" w:hAnsi="GHEA Grapalat" w:cs="Sylfaen"/>
          <w:sz w:val="20"/>
          <w:lang w:val="hy-AM"/>
        </w:rPr>
        <w:t xml:space="preserve"> </w:t>
      </w:r>
      <w:r w:rsidRPr="006D2E03">
        <w:rPr>
          <w:rFonts w:ascii="GHEA Grapalat" w:hAnsi="GHEA Grapalat" w:cs="Sylfaen"/>
          <w:sz w:val="20"/>
          <w:lang w:val="hy-AM"/>
        </w:rPr>
        <w:t>գինը՝</w:t>
      </w:r>
      <w:r w:rsidR="00AC6A1F">
        <w:rPr>
          <w:rFonts w:ascii="GHEA Grapalat" w:hAnsi="GHEA Grapalat" w:cs="Sylfaen"/>
          <w:sz w:val="20"/>
          <w:lang w:val="hy-AM"/>
        </w:rPr>
        <w:t xml:space="preserve"> </w:t>
      </w:r>
      <w:r w:rsidRPr="006D2E03">
        <w:rPr>
          <w:rFonts w:ascii="GHEA Grapalat" w:hAnsi="GHEA Grapalat" w:cs="Sylfaen"/>
          <w:sz w:val="20"/>
          <w:lang w:val="hy-AM"/>
        </w:rPr>
        <w:t>մեկ</w:t>
      </w:r>
      <w:r w:rsidR="00AC6A1F">
        <w:rPr>
          <w:rFonts w:ascii="GHEA Grapalat" w:hAnsi="GHEA Grapalat" w:cs="Sylfaen"/>
          <w:sz w:val="20"/>
          <w:lang w:val="hy-AM"/>
        </w:rPr>
        <w:t xml:space="preserve"> </w:t>
      </w:r>
      <w:r w:rsidRPr="006D2E03">
        <w:rPr>
          <w:rFonts w:ascii="GHEA Grapalat" w:hAnsi="GHEA Grapalat" w:cs="Sylfaen"/>
          <w:sz w:val="20"/>
          <w:lang w:val="hy-AM"/>
        </w:rPr>
        <w:t>թվով</w:t>
      </w:r>
      <w:r w:rsidR="00AC6A1F">
        <w:rPr>
          <w:rFonts w:ascii="GHEA Grapalat" w:hAnsi="GHEA Grapalat" w:cs="Sylfaen"/>
          <w:sz w:val="20"/>
          <w:lang w:val="hy-AM"/>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00AC6A1F">
        <w:rPr>
          <w:rFonts w:ascii="GHEA Grapalat" w:hAnsi="GHEA Grapalat" w:cs="Sylfaen"/>
          <w:sz w:val="20"/>
          <w:lang w:val="hy-AM"/>
        </w:rPr>
        <w:t xml:space="preserve"> </w:t>
      </w:r>
      <w:proofErr w:type="spellStart"/>
      <w:r w:rsidRPr="006D2E03">
        <w:rPr>
          <w:rFonts w:ascii="GHEA Grapalat" w:hAnsi="GHEA Grapalat" w:cs="Sylfaen"/>
          <w:sz w:val="20"/>
        </w:rPr>
        <w:t>նաև</w:t>
      </w:r>
      <w:proofErr w:type="spellEnd"/>
      <w:r w:rsidR="00AC6A1F">
        <w:rPr>
          <w:rFonts w:ascii="GHEA Grapalat" w:hAnsi="GHEA Grapalat" w:cs="Sylfaen"/>
          <w:sz w:val="20"/>
          <w:lang w:val="hy-AM"/>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B4B6DA1" w14:textId="2FE7948A"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ենթակետում</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նշված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փաստաթղթերը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հետո</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հանձնաժողովը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գնահատում</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7B99354" w14:textId="4C8D334A"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00AC6A1F" w:rsidRPr="00A71D81">
        <w:rPr>
          <w:rFonts w:ascii="GHEA Grapalat" w:hAnsi="GHEA Grapalat" w:cs="Sylfaen"/>
          <w:sz w:val="20"/>
          <w:szCs w:val="20"/>
          <w:lang w:val="hy-AM"/>
        </w:rPr>
        <w:t>Հ</w:t>
      </w:r>
      <w:r w:rsidRPr="00A71D81">
        <w:rPr>
          <w:rFonts w:ascii="GHEA Grapalat" w:hAnsi="GHEA Grapalat" w:cs="Sylfaen"/>
          <w:sz w:val="20"/>
          <w:szCs w:val="20"/>
          <w:lang w:val="hy-AM"/>
        </w:rPr>
        <w:t>այտեր</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պարունակող</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ծրարները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կազմելու</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և</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ներկայացնելու</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համապատասխանությունը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սահմանված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կարգին</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և</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բացում</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համապատասխանող</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գնահատված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555CF31" w14:textId="728DE09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00AC6A1F" w:rsidRPr="00A71D81">
        <w:rPr>
          <w:rFonts w:ascii="GHEA Grapalat" w:hAnsi="GHEA Grapalat" w:cs="Sylfaen"/>
          <w:sz w:val="20"/>
          <w:szCs w:val="20"/>
          <w:lang w:val="hy-AM"/>
        </w:rPr>
        <w:t>Բ</w:t>
      </w:r>
      <w:r w:rsidRPr="00A71D81">
        <w:rPr>
          <w:rFonts w:ascii="GHEA Grapalat" w:hAnsi="GHEA Grapalat" w:cs="Sylfaen"/>
          <w:sz w:val="20"/>
          <w:szCs w:val="20"/>
          <w:lang w:val="hy-AM"/>
        </w:rPr>
        <w:t>ացված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յուրաքանչյուր</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ծրարում</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առկայությունը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և</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դրանց</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կազմման</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համապատասխանությունը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հրավերով</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սահմանված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17FA3DD4" w14:textId="366BC27D"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նախագահը</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հայտարարում</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է</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հայտեր</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ներկայացրած</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մասնակիցների</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գնային</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առաջարկները՝մեկ</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թվով</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արտահայտված,հիմք</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ընդունելով</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տառերով</w:t>
      </w:r>
      <w:r w:rsidR="00AC6A1F">
        <w:rPr>
          <w:rFonts w:ascii="GHEA Grapalat" w:hAnsi="GHEA Grapalat" w:cs="Sylfaen"/>
          <w:sz w:val="20"/>
          <w:szCs w:val="20"/>
          <w:lang w:val="hy-AM"/>
        </w:rPr>
        <w:t xml:space="preserve"> </w:t>
      </w:r>
      <w:r w:rsidRPr="00A71D81">
        <w:rPr>
          <w:rFonts w:ascii="GHEA Grapalat" w:hAnsi="GHEA Grapalat" w:cs="Sylfaen"/>
          <w:sz w:val="20"/>
          <w:szCs w:val="20"/>
          <w:lang w:val="hy-AM"/>
        </w:rPr>
        <w:t>գրվածը:</w:t>
      </w:r>
    </w:p>
    <w:p w14:paraId="7622BC3D" w14:textId="2744B01F"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AC6A1F">
        <w:rPr>
          <w:rFonts w:ascii="Cambria Math" w:hAnsi="Cambria Math" w:cs="Sylfaen"/>
          <w:sz w:val="20"/>
          <w:lang w:val="hy-AM"/>
        </w:rPr>
        <w:t>․</w:t>
      </w:r>
      <w:r w:rsidR="00F61898" w:rsidRPr="00A71D81">
        <w:rPr>
          <w:rFonts w:ascii="GHEA Grapalat" w:hAnsi="GHEA Grapalat" w:cs="Sylfaen"/>
          <w:sz w:val="20"/>
          <w:lang w:val="hy-AM"/>
        </w:rPr>
        <w:t>Հայտերը</w:t>
      </w:r>
      <w:r w:rsidR="00AC6A1F">
        <w:rPr>
          <w:rFonts w:ascii="GHEA Grapalat" w:hAnsi="GHEA Grapalat" w:cs="Sylfaen"/>
          <w:sz w:val="20"/>
          <w:lang w:val="hy-AM"/>
        </w:rPr>
        <w:t xml:space="preserve"> </w:t>
      </w:r>
      <w:r w:rsidR="00F61898" w:rsidRPr="00A71D81">
        <w:rPr>
          <w:rFonts w:ascii="GHEA Grapalat" w:hAnsi="GHEA Grapalat" w:cs="Sylfaen"/>
          <w:sz w:val="20"/>
          <w:lang w:val="hy-AM"/>
        </w:rPr>
        <w:t>գնահատվում</w:t>
      </w:r>
      <w:r w:rsidR="00AC6A1F">
        <w:rPr>
          <w:rFonts w:ascii="GHEA Grapalat" w:hAnsi="GHEA Grapalat" w:cs="Sylfaen"/>
          <w:sz w:val="20"/>
          <w:lang w:val="hy-AM"/>
        </w:rPr>
        <w:t xml:space="preserve"> </w:t>
      </w:r>
      <w:r w:rsidR="00F61898" w:rsidRPr="00A71D81">
        <w:rPr>
          <w:rFonts w:ascii="GHEA Grapalat" w:hAnsi="GHEA Grapalat" w:cs="Sylfaen"/>
          <w:sz w:val="20"/>
          <w:lang w:val="hy-AM"/>
        </w:rPr>
        <w:t>են</w:t>
      </w:r>
      <w:r w:rsidR="00AC6A1F">
        <w:rPr>
          <w:rFonts w:ascii="GHEA Grapalat" w:hAnsi="GHEA Grapalat" w:cs="Sylfaen"/>
          <w:sz w:val="20"/>
          <w:lang w:val="hy-AM"/>
        </w:rPr>
        <w:t xml:space="preserve"> </w:t>
      </w:r>
      <w:r w:rsidR="00F61898" w:rsidRPr="00A71D81">
        <w:rPr>
          <w:rFonts w:ascii="GHEA Grapalat" w:hAnsi="GHEA Grapalat" w:cs="Sylfaen"/>
          <w:sz w:val="20"/>
          <w:lang w:val="hy-AM"/>
        </w:rPr>
        <w:t>սույն</w:t>
      </w:r>
      <w:r w:rsidR="00AC6A1F">
        <w:rPr>
          <w:rFonts w:ascii="GHEA Grapalat" w:hAnsi="GHEA Grapalat" w:cs="Sylfaen"/>
          <w:sz w:val="20"/>
          <w:lang w:val="hy-AM"/>
        </w:rPr>
        <w:t xml:space="preserve"> </w:t>
      </w:r>
      <w:r w:rsidR="00F61898" w:rsidRPr="00A71D81">
        <w:rPr>
          <w:rFonts w:ascii="GHEA Grapalat" w:hAnsi="GHEA Grapalat" w:cs="Sylfaen"/>
          <w:sz w:val="20"/>
          <w:lang w:val="hy-AM"/>
        </w:rPr>
        <w:t>հրավերով</w:t>
      </w:r>
      <w:r w:rsidR="00AC6A1F">
        <w:rPr>
          <w:rFonts w:ascii="GHEA Grapalat" w:hAnsi="GHEA Grapalat" w:cs="Sylfaen"/>
          <w:sz w:val="20"/>
          <w:lang w:val="hy-AM"/>
        </w:rPr>
        <w:t xml:space="preserve"> </w:t>
      </w:r>
      <w:r w:rsidR="00F61898" w:rsidRPr="00A71D81">
        <w:rPr>
          <w:rFonts w:ascii="GHEA Grapalat" w:hAnsi="GHEA Grapalat" w:cs="Sylfaen"/>
          <w:sz w:val="20"/>
          <w:lang w:val="hy-AM"/>
        </w:rPr>
        <w:t>սահմանված</w:t>
      </w:r>
      <w:r w:rsidR="00AC6A1F">
        <w:rPr>
          <w:rFonts w:ascii="GHEA Grapalat" w:hAnsi="GHEA Grapalat" w:cs="Sylfaen"/>
          <w:sz w:val="20"/>
          <w:lang w:val="hy-AM"/>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p>
    <w:p w14:paraId="2D9C6247" w14:textId="2EEB4E00" w:rsidR="009A796C" w:rsidRPr="00A71D81" w:rsidRDefault="00F7009A" w:rsidP="00F7009A">
      <w:pPr>
        <w:ind w:firstLine="567"/>
        <w:jc w:val="both"/>
        <w:rPr>
          <w:rFonts w:ascii="GHEA Grapalat" w:hAnsi="GHEA Grapalat" w:cs="Sylfaen"/>
          <w:sz w:val="20"/>
          <w:lang w:val="af-ZA"/>
        </w:rPr>
      </w:pPr>
      <w:r w:rsidRPr="00140EDA">
        <w:rPr>
          <w:rFonts w:ascii="GHEA Grapalat" w:hAnsi="GHEA Grapalat" w:cs="Sylfaen"/>
          <w:sz w:val="20"/>
          <w:lang w:val="hy-AM"/>
        </w:rPr>
        <w:t>Գնման</w:t>
      </w:r>
      <w:r w:rsidR="00AC6A1F">
        <w:rPr>
          <w:rFonts w:ascii="GHEA Grapalat" w:hAnsi="GHEA Grapalat" w:cs="Sylfaen"/>
          <w:sz w:val="20"/>
          <w:lang w:val="hy-AM"/>
        </w:rPr>
        <w:t xml:space="preserve"> </w:t>
      </w:r>
      <w:r w:rsidRPr="00140EDA">
        <w:rPr>
          <w:rFonts w:ascii="GHEA Grapalat" w:hAnsi="GHEA Grapalat" w:cs="Sylfaen"/>
          <w:sz w:val="20"/>
          <w:lang w:val="hy-AM"/>
        </w:rPr>
        <w:t>ընթացակարգի</w:t>
      </w:r>
      <w:r w:rsidR="00AC6A1F">
        <w:rPr>
          <w:rFonts w:ascii="GHEA Grapalat" w:hAnsi="GHEA Grapalat" w:cs="Sylfaen"/>
          <w:sz w:val="20"/>
          <w:lang w:val="hy-AM"/>
        </w:rPr>
        <w:t xml:space="preserve"> </w:t>
      </w:r>
      <w:r w:rsidRPr="00140EDA">
        <w:rPr>
          <w:rFonts w:ascii="GHEA Grapalat" w:hAnsi="GHEA Grapalat" w:cs="Sylfaen"/>
          <w:sz w:val="20"/>
          <w:lang w:val="hy-AM"/>
        </w:rPr>
        <w:t>չափաբաժինների</w:t>
      </w:r>
      <w:r w:rsidR="00AC6A1F">
        <w:rPr>
          <w:rFonts w:ascii="GHEA Grapalat" w:hAnsi="GHEA Grapalat" w:cs="Sylfaen"/>
          <w:sz w:val="20"/>
          <w:lang w:val="hy-AM"/>
        </w:rPr>
        <w:t xml:space="preserve"> </w:t>
      </w:r>
      <w:r w:rsidRPr="00140EDA">
        <w:rPr>
          <w:rFonts w:ascii="GHEA Grapalat" w:hAnsi="GHEA Grapalat" w:cs="Sylfaen"/>
          <w:sz w:val="20"/>
          <w:lang w:val="hy-AM"/>
        </w:rPr>
        <w:t>քանակը</w:t>
      </w:r>
      <w:r w:rsidR="00AC6A1F">
        <w:rPr>
          <w:rFonts w:ascii="GHEA Grapalat" w:hAnsi="GHEA Grapalat" w:cs="Sylfaen"/>
          <w:sz w:val="20"/>
          <w:lang w:val="hy-AM"/>
        </w:rPr>
        <w:t xml:space="preserve"> </w:t>
      </w:r>
      <w:r w:rsidRPr="00140EDA">
        <w:rPr>
          <w:rFonts w:ascii="GHEA Grapalat" w:hAnsi="GHEA Grapalat" w:cs="Sylfaen"/>
          <w:sz w:val="20"/>
          <w:lang w:val="hy-AM"/>
        </w:rPr>
        <w:t>յոթանասունհինգը</w:t>
      </w:r>
      <w:r w:rsidR="00AC6A1F">
        <w:rPr>
          <w:rFonts w:ascii="GHEA Grapalat" w:hAnsi="GHEA Grapalat" w:cs="Sylfaen"/>
          <w:sz w:val="20"/>
          <w:lang w:val="hy-AM"/>
        </w:rPr>
        <w:t xml:space="preserve"> </w:t>
      </w:r>
      <w:r w:rsidRPr="00140EDA">
        <w:rPr>
          <w:rFonts w:ascii="GHEA Grapalat" w:hAnsi="GHEA Grapalat" w:cs="Sylfaen"/>
          <w:sz w:val="20"/>
          <w:lang w:val="hy-AM"/>
        </w:rPr>
        <w:t>չգերազանցելու</w:t>
      </w:r>
      <w:r w:rsidR="00AC6A1F">
        <w:rPr>
          <w:rFonts w:ascii="GHEA Grapalat" w:hAnsi="GHEA Grapalat" w:cs="Sylfaen"/>
          <w:sz w:val="20"/>
          <w:lang w:val="hy-AM"/>
        </w:rPr>
        <w:t xml:space="preserve"> </w:t>
      </w:r>
      <w:r w:rsidRPr="00140EDA">
        <w:rPr>
          <w:rFonts w:ascii="GHEA Grapalat" w:hAnsi="GHEA Grapalat" w:cs="Sylfaen"/>
          <w:sz w:val="20"/>
          <w:lang w:val="hy-AM"/>
        </w:rPr>
        <w:t>դեպքում</w:t>
      </w:r>
      <w:r w:rsidR="00AC6A1F">
        <w:rPr>
          <w:rFonts w:ascii="GHEA Grapalat" w:hAnsi="GHEA Grapalat" w:cs="Sylfaen"/>
          <w:sz w:val="20"/>
          <w:lang w:val="hy-AM"/>
        </w:rPr>
        <w:t xml:space="preserve"> </w:t>
      </w:r>
      <w:r w:rsidRPr="00140EDA">
        <w:rPr>
          <w:rFonts w:ascii="GHEA Grapalat" w:hAnsi="GHEA Grapalat" w:cs="Sylfaen"/>
          <w:sz w:val="20"/>
          <w:lang w:val="hy-AM"/>
        </w:rPr>
        <w:t>հ</w:t>
      </w:r>
      <w:r w:rsidR="009A796C" w:rsidRPr="00140EDA">
        <w:rPr>
          <w:rFonts w:ascii="GHEA Grapalat" w:hAnsi="GHEA Grapalat" w:cs="Sylfaen"/>
          <w:sz w:val="20"/>
          <w:lang w:val="hy-AM"/>
        </w:rPr>
        <w:t>այտերի</w:t>
      </w:r>
      <w:r w:rsidR="00AC6A1F">
        <w:rPr>
          <w:rFonts w:ascii="GHEA Grapalat" w:hAnsi="GHEA Grapalat" w:cs="Sylfaen"/>
          <w:sz w:val="20"/>
          <w:lang w:val="hy-AM"/>
        </w:rPr>
        <w:t xml:space="preserve"> </w:t>
      </w:r>
      <w:r w:rsidR="009A796C" w:rsidRPr="00140EDA">
        <w:rPr>
          <w:rFonts w:ascii="GHEA Grapalat" w:hAnsi="GHEA Grapalat" w:cs="Sylfaen"/>
          <w:sz w:val="20"/>
          <w:lang w:val="hy-AM"/>
        </w:rPr>
        <w:t>գնահատումն</w:t>
      </w:r>
      <w:r w:rsidR="00AC6A1F">
        <w:rPr>
          <w:rFonts w:ascii="GHEA Grapalat" w:hAnsi="GHEA Grapalat" w:cs="Sylfaen"/>
          <w:sz w:val="20"/>
          <w:lang w:val="hy-AM"/>
        </w:rPr>
        <w:t xml:space="preserve"> </w:t>
      </w:r>
      <w:r w:rsidR="009A796C" w:rsidRPr="00140EDA">
        <w:rPr>
          <w:rFonts w:ascii="GHEA Grapalat" w:hAnsi="GHEA Grapalat" w:cs="Sylfaen"/>
          <w:sz w:val="20"/>
          <w:lang w:val="hy-AM"/>
        </w:rPr>
        <w:t>իրականացվում</w:t>
      </w:r>
      <w:r w:rsidR="00535BA2">
        <w:rPr>
          <w:rFonts w:ascii="GHEA Grapalat" w:hAnsi="GHEA Grapalat" w:cs="Sylfaen"/>
          <w:sz w:val="20"/>
          <w:lang w:val="hy-AM"/>
        </w:rPr>
        <w:t xml:space="preserve"> </w:t>
      </w:r>
      <w:r w:rsidR="009A796C" w:rsidRPr="00140EDA">
        <w:rPr>
          <w:rFonts w:ascii="GHEA Grapalat" w:hAnsi="GHEA Grapalat" w:cs="Sylfaen"/>
          <w:sz w:val="20"/>
          <w:lang w:val="hy-AM"/>
        </w:rPr>
        <w:t>է</w:t>
      </w:r>
      <w:r w:rsidR="00535BA2">
        <w:rPr>
          <w:rFonts w:ascii="GHEA Grapalat" w:hAnsi="GHEA Grapalat" w:cs="Sylfaen"/>
          <w:sz w:val="20"/>
          <w:lang w:val="hy-AM"/>
        </w:rPr>
        <w:t xml:space="preserve"> </w:t>
      </w:r>
      <w:r w:rsidR="009A796C" w:rsidRPr="00140EDA">
        <w:rPr>
          <w:rFonts w:ascii="GHEA Grapalat" w:hAnsi="GHEA Grapalat" w:cs="Sylfaen"/>
          <w:sz w:val="20"/>
          <w:lang w:val="hy-AM"/>
        </w:rPr>
        <w:t>դրանց</w:t>
      </w:r>
      <w:r w:rsidR="00535BA2">
        <w:rPr>
          <w:rFonts w:ascii="GHEA Grapalat" w:hAnsi="GHEA Grapalat" w:cs="Sylfaen"/>
          <w:sz w:val="20"/>
          <w:lang w:val="hy-AM"/>
        </w:rPr>
        <w:t xml:space="preserve"> </w:t>
      </w:r>
      <w:r w:rsidR="009A796C" w:rsidRPr="00140EDA">
        <w:rPr>
          <w:rFonts w:ascii="GHEA Grapalat" w:hAnsi="GHEA Grapalat" w:cs="Sylfaen"/>
          <w:sz w:val="20"/>
          <w:lang w:val="hy-AM"/>
        </w:rPr>
        <w:t>ներկայացման</w:t>
      </w:r>
      <w:r w:rsidR="00535BA2">
        <w:rPr>
          <w:rFonts w:ascii="GHEA Grapalat" w:hAnsi="GHEA Grapalat" w:cs="Sylfaen"/>
          <w:sz w:val="20"/>
          <w:lang w:val="hy-AM"/>
        </w:rPr>
        <w:t xml:space="preserve"> </w:t>
      </w:r>
      <w:r w:rsidR="009A796C" w:rsidRPr="00140EDA">
        <w:rPr>
          <w:rFonts w:ascii="GHEA Grapalat" w:hAnsi="GHEA Grapalat" w:cs="Sylfaen"/>
          <w:sz w:val="20"/>
          <w:lang w:val="hy-AM"/>
        </w:rPr>
        <w:t>վերջնաժամկետը</w:t>
      </w:r>
      <w:r w:rsidR="00535BA2">
        <w:rPr>
          <w:rFonts w:ascii="GHEA Grapalat" w:hAnsi="GHEA Grapalat" w:cs="Sylfaen"/>
          <w:sz w:val="20"/>
          <w:lang w:val="hy-AM"/>
        </w:rPr>
        <w:t xml:space="preserve"> </w:t>
      </w:r>
      <w:r w:rsidR="009A796C" w:rsidRPr="00140EDA">
        <w:rPr>
          <w:rFonts w:ascii="GHEA Grapalat" w:hAnsi="GHEA Grapalat" w:cs="Sylfaen"/>
          <w:sz w:val="20"/>
          <w:lang w:val="hy-AM"/>
        </w:rPr>
        <w:t>լրանալու</w:t>
      </w:r>
      <w:r w:rsidR="00535BA2">
        <w:rPr>
          <w:rFonts w:ascii="GHEA Grapalat" w:hAnsi="GHEA Grapalat" w:cs="Sylfaen"/>
          <w:sz w:val="20"/>
          <w:lang w:val="hy-AM"/>
        </w:rPr>
        <w:t xml:space="preserve"> </w:t>
      </w:r>
      <w:r w:rsidR="009A796C" w:rsidRPr="00140EDA">
        <w:rPr>
          <w:rFonts w:ascii="GHEA Grapalat" w:hAnsi="GHEA Grapalat" w:cs="Sylfaen"/>
          <w:sz w:val="20"/>
          <w:lang w:val="hy-AM"/>
        </w:rPr>
        <w:t>օրվանից</w:t>
      </w:r>
      <w:r w:rsidR="00535BA2">
        <w:rPr>
          <w:rFonts w:ascii="GHEA Grapalat" w:hAnsi="GHEA Grapalat" w:cs="Sylfaen"/>
          <w:sz w:val="20"/>
          <w:lang w:val="hy-AM"/>
        </w:rPr>
        <w:t xml:space="preserve"> </w:t>
      </w:r>
      <w:r w:rsidR="009A796C" w:rsidRPr="00140EDA">
        <w:rPr>
          <w:rFonts w:ascii="GHEA Grapalat" w:hAnsi="GHEA Grapalat" w:cs="Sylfaen"/>
          <w:sz w:val="20"/>
          <w:lang w:val="hy-AM"/>
        </w:rPr>
        <w:t>հաշված</w:t>
      </w:r>
      <w:r w:rsidR="00535BA2">
        <w:rPr>
          <w:rFonts w:ascii="GHEA Grapalat" w:hAnsi="GHEA Grapalat" w:cs="Sylfaen"/>
          <w:sz w:val="20"/>
          <w:lang w:val="hy-AM"/>
        </w:rPr>
        <w:t xml:space="preserve"> </w:t>
      </w:r>
      <w:r w:rsidR="009A796C" w:rsidRPr="00140EDA">
        <w:rPr>
          <w:rFonts w:ascii="GHEA Grapalat" w:hAnsi="GHEA Grapalat" w:cs="Sylfaen"/>
          <w:sz w:val="20"/>
          <w:lang w:val="hy-AM"/>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140EDA">
        <w:rPr>
          <w:rFonts w:ascii="GHEA Grapalat" w:hAnsi="GHEA Grapalat" w:cs="Sylfaen"/>
          <w:sz w:val="20"/>
          <w:lang w:val="hy-AM"/>
        </w:rPr>
        <w:t>իսկ</w:t>
      </w:r>
      <w:r w:rsidR="00535BA2">
        <w:rPr>
          <w:rFonts w:ascii="GHEA Grapalat" w:hAnsi="GHEA Grapalat" w:cs="Sylfaen"/>
          <w:sz w:val="20"/>
          <w:lang w:val="hy-AM"/>
        </w:rPr>
        <w:t xml:space="preserve"> </w:t>
      </w:r>
      <w:r w:rsidRPr="00140EDA">
        <w:rPr>
          <w:rFonts w:ascii="GHEA Grapalat" w:hAnsi="GHEA Grapalat" w:cs="Sylfaen"/>
          <w:sz w:val="20"/>
          <w:lang w:val="hy-AM"/>
        </w:rPr>
        <w:t>գերազանցելու</w:t>
      </w:r>
      <w:r w:rsidR="00535BA2">
        <w:rPr>
          <w:rFonts w:ascii="GHEA Grapalat" w:hAnsi="GHEA Grapalat" w:cs="Sylfaen"/>
          <w:sz w:val="20"/>
          <w:lang w:val="hy-AM"/>
        </w:rPr>
        <w:t xml:space="preserve"> </w:t>
      </w:r>
      <w:r w:rsidRPr="00140EDA">
        <w:rPr>
          <w:rFonts w:ascii="GHEA Grapalat" w:hAnsi="GHEA Grapalat" w:cs="Sylfaen"/>
          <w:sz w:val="20"/>
          <w:lang w:val="hy-AM"/>
        </w:rPr>
        <w:t>դեպքում</w:t>
      </w:r>
      <w:r w:rsidR="00535BA2">
        <w:rPr>
          <w:rFonts w:ascii="Arial" w:hAnsi="Arial" w:cs="Arial"/>
          <w:sz w:val="20"/>
          <w:lang w:val="hy-AM"/>
        </w:rPr>
        <w:t>՝</w:t>
      </w:r>
      <w:r w:rsidR="00535BA2">
        <w:rPr>
          <w:rFonts w:ascii="GHEA Grapalat" w:hAnsi="GHEA Grapalat" w:cs="Sylfaen"/>
          <w:sz w:val="20"/>
          <w:lang w:val="hy-AM"/>
        </w:rPr>
        <w:t xml:space="preserve">  </w:t>
      </w:r>
      <w:r w:rsidR="00880C5E">
        <w:rPr>
          <w:rFonts w:ascii="GHEA Grapalat" w:hAnsi="GHEA Grapalat" w:cs="Sylfaen"/>
          <w:sz w:val="20"/>
          <w:lang w:val="hy-AM"/>
        </w:rPr>
        <w:t>քսան</w:t>
      </w:r>
      <w:r w:rsidR="009A796C" w:rsidRPr="00140EDA">
        <w:rPr>
          <w:rFonts w:ascii="GHEA Grapalat" w:hAnsi="GHEA Grapalat" w:cs="Sylfaen"/>
          <w:sz w:val="20"/>
          <w:lang w:val="hy-AM"/>
        </w:rPr>
        <w:t>աշխատանքային</w:t>
      </w:r>
      <w:r w:rsidR="00535BA2">
        <w:rPr>
          <w:rFonts w:ascii="GHEA Grapalat" w:hAnsi="GHEA Grapalat" w:cs="Sylfaen"/>
          <w:sz w:val="20"/>
          <w:lang w:val="hy-AM"/>
        </w:rPr>
        <w:t xml:space="preserve"> </w:t>
      </w:r>
      <w:r w:rsidR="009A796C" w:rsidRPr="00140EDA">
        <w:rPr>
          <w:rFonts w:ascii="GHEA Grapalat" w:hAnsi="GHEA Grapalat" w:cs="Sylfaen"/>
          <w:sz w:val="20"/>
          <w:lang w:val="hy-AM"/>
        </w:rPr>
        <w:t>օրվա</w:t>
      </w:r>
      <w:r w:rsidR="00535BA2">
        <w:rPr>
          <w:rFonts w:ascii="GHEA Grapalat" w:hAnsi="GHEA Grapalat" w:cs="Sylfaen"/>
          <w:sz w:val="20"/>
          <w:lang w:val="hy-AM"/>
        </w:rPr>
        <w:t xml:space="preserve"> </w:t>
      </w:r>
      <w:r w:rsidR="009A796C" w:rsidRPr="00140EDA">
        <w:rPr>
          <w:rFonts w:ascii="GHEA Grapalat" w:hAnsi="GHEA Grapalat" w:cs="Sylfaen"/>
          <w:sz w:val="20"/>
          <w:lang w:val="hy-AM"/>
        </w:rPr>
        <w:t>ընթացքում</w:t>
      </w:r>
      <w:r w:rsidR="009A796C" w:rsidRPr="00A71D81">
        <w:rPr>
          <w:rFonts w:ascii="GHEA Grapalat" w:hAnsi="GHEA Grapalat" w:cs="Sylfaen"/>
          <w:sz w:val="20"/>
          <w:lang w:val="af-ZA"/>
        </w:rPr>
        <w:t>:</w:t>
      </w:r>
    </w:p>
    <w:p w14:paraId="637309D8" w14:textId="1A75D75E"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են</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գնահատվում</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սույն</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հրավերով</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նախատեսված</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պայմաններին</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համապատասխանող</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00535BA2">
        <w:rPr>
          <w:rFonts w:ascii="Arial" w:hAnsi="Arial" w:cs="Arial"/>
          <w:sz w:val="20"/>
          <w:lang w:val="hy-AM"/>
        </w:rPr>
        <w:t xml:space="preserve"> </w:t>
      </w:r>
      <w:proofErr w:type="spellStart"/>
      <w:r w:rsidRPr="00A71D81">
        <w:rPr>
          <w:rFonts w:ascii="GHEA Grapalat" w:hAnsi="GHEA Grapalat" w:cs="Sylfaen"/>
          <w:sz w:val="20"/>
        </w:rPr>
        <w:t>դեպքում</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հայտերը</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գնահատվում</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են</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անբավարար</w:t>
      </w:r>
      <w:proofErr w:type="spellEnd"/>
      <w:r w:rsidR="00535BA2">
        <w:rPr>
          <w:rFonts w:ascii="GHEA Grapalat" w:hAnsi="GHEA Grapalat" w:cs="Sylfaen"/>
          <w:sz w:val="20"/>
          <w:lang w:val="hy-AM"/>
        </w:rPr>
        <w:t xml:space="preserve"> </w:t>
      </w:r>
      <w:r w:rsidRPr="00A71D81">
        <w:rPr>
          <w:rFonts w:ascii="GHEA Grapalat" w:hAnsi="GHEA Grapalat" w:cs="Sylfaen"/>
          <w:sz w:val="20"/>
        </w:rPr>
        <w:t>և</w:t>
      </w:r>
      <w:r w:rsidR="00535BA2">
        <w:rPr>
          <w:rFonts w:ascii="GHEA Grapalat" w:hAnsi="GHEA Grapalat" w:cs="Sylfaen"/>
          <w:sz w:val="20"/>
          <w:lang w:val="hy-AM"/>
        </w:rPr>
        <w:t xml:space="preserve"> </w:t>
      </w:r>
      <w:proofErr w:type="spellStart"/>
      <w:r w:rsidRPr="00A71D81">
        <w:rPr>
          <w:rFonts w:ascii="GHEA Grapalat" w:hAnsi="GHEA Grapalat" w:cs="Sylfaen"/>
          <w:sz w:val="20"/>
        </w:rPr>
        <w:t>մերժվում</w:t>
      </w:r>
      <w:proofErr w:type="spellEnd"/>
      <w:r w:rsidR="00535BA2">
        <w:rPr>
          <w:rFonts w:ascii="GHEA Grapalat" w:hAnsi="GHEA Grapalat" w:cs="Sylfaen"/>
          <w:sz w:val="20"/>
          <w:lang w:val="hy-AM"/>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բացակայում</w:t>
      </w:r>
      <w:proofErr w:type="spellEnd"/>
      <w:r w:rsidR="00535BA2">
        <w:rPr>
          <w:rFonts w:ascii="GHEA Grapalat" w:hAnsi="GHEA Grapalat" w:cs="Sylfaen"/>
          <w:sz w:val="20"/>
          <w:lang w:val="hy-AM"/>
        </w:rPr>
        <w:t xml:space="preserve"> </w:t>
      </w:r>
      <w:r w:rsidR="00880C5E">
        <w:rPr>
          <w:rFonts w:ascii="GHEA Grapalat" w:hAnsi="GHEA Grapalat" w:cs="Sylfaen"/>
          <w:sz w:val="20"/>
          <w:lang w:val="hy-AM"/>
        </w:rPr>
        <w:t>են</w:t>
      </w:r>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գնային</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Pr>
          <w:rFonts w:ascii="GHEA Grapalat" w:hAnsi="GHEA Grapalat" w:cs="Sylfaen"/>
          <w:sz w:val="20"/>
          <w:lang w:val="hy-AM"/>
        </w:rPr>
        <w:t>և/կամ հայտի ապահովումը</w:t>
      </w:r>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կամ</w:t>
      </w:r>
      <w:proofErr w:type="spellEnd"/>
      <w:r w:rsidR="00535BA2">
        <w:rPr>
          <w:rFonts w:ascii="GHEA Grapalat" w:hAnsi="GHEA Grapalat" w:cs="Sylfaen"/>
          <w:sz w:val="20"/>
          <w:lang w:val="hy-AM"/>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են</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հրավերի</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պահանջներին</w:t>
      </w:r>
      <w:proofErr w:type="spellEnd"/>
      <w:r w:rsidR="00535BA2">
        <w:rPr>
          <w:rFonts w:ascii="GHEA Grapalat" w:hAnsi="GHEA Grapalat" w:cs="Sylfaen"/>
          <w:sz w:val="20"/>
          <w:lang w:val="hy-AM"/>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4F4D8B52" w14:textId="6C54F7D2"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A85E5D" w:rsidRPr="00A71D81">
        <w:rPr>
          <w:rFonts w:ascii="GHEA Grapalat" w:hAnsi="GHEA Grapalat" w:cs="Sylfaen"/>
          <w:szCs w:val="24"/>
          <w:lang w:val="hy-AM"/>
        </w:rPr>
        <w:t>Ընտրված</w:t>
      </w:r>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մասնակիցը</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որոշվում</w:t>
      </w:r>
      <w:proofErr w:type="spellEnd"/>
      <w:r w:rsidR="00B3157C">
        <w:rPr>
          <w:rFonts w:ascii="GHEA Grapalat" w:hAnsi="GHEA Grapalat" w:cs="Sylfaen"/>
          <w:szCs w:val="24"/>
          <w:lang w:val="hy-AM"/>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գնահատված</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հայտեր</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ներկայացրած</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մասնակիցների</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գնային</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առաջարկներ</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կայացրած</w:t>
      </w:r>
      <w:proofErr w:type="spellEnd"/>
      <w:r w:rsidR="00B3157C">
        <w:rPr>
          <w:rFonts w:ascii="GHEA Grapalat" w:hAnsi="GHEA Grapalat" w:cs="Sylfaen"/>
          <w:szCs w:val="24"/>
          <w:lang w:val="hy-AM"/>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նախապատվություն</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տալու</w:t>
      </w:r>
      <w:proofErr w:type="spellEnd"/>
      <w:r w:rsidR="00B3157C">
        <w:rPr>
          <w:rFonts w:ascii="GHEA Grapalat" w:hAnsi="GHEA Grapalat" w:cs="Sylfaen"/>
          <w:szCs w:val="24"/>
          <w:lang w:val="hy-AM"/>
        </w:rPr>
        <w:t xml:space="preserve"> </w:t>
      </w:r>
      <w:proofErr w:type="spellStart"/>
      <w:r w:rsidR="00B514E8" w:rsidRPr="00A71D81">
        <w:rPr>
          <w:rFonts w:ascii="GHEA Grapalat" w:hAnsi="GHEA Grapalat" w:cs="Sylfaen"/>
          <w:szCs w:val="24"/>
          <w:lang w:val="ru-RU"/>
        </w:rPr>
        <w:t>սկզբունքով</w:t>
      </w:r>
      <w:proofErr w:type="spellEnd"/>
      <w:r w:rsidR="00B3157C">
        <w:rPr>
          <w:rFonts w:ascii="GHEA Grapalat" w:hAnsi="GHEA Grapalat" w:cs="Sylfaen"/>
          <w:szCs w:val="24"/>
          <w:lang w:val="hy-AM"/>
        </w:rPr>
        <w:t xml:space="preserve"> </w:t>
      </w:r>
      <w:r w:rsidR="00B514E8" w:rsidRPr="00A71D81">
        <w:rPr>
          <w:rFonts w:ascii="GHEA Grapalat" w:hAnsi="GHEA Grapalat" w:cs="Sylfaen"/>
          <w:szCs w:val="24"/>
          <w:lang w:val="ru-RU"/>
        </w:rPr>
        <w:t>։</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Ընդորում</w:t>
      </w:r>
      <w:r w:rsidR="00B514E8" w:rsidRPr="00A71D81">
        <w:rPr>
          <w:rFonts w:ascii="GHEA Grapalat" w:hAnsi="GHEA Grapalat" w:cs="Sylfaen"/>
          <w:szCs w:val="24"/>
        </w:rPr>
        <w:t xml:space="preserve">, </w:t>
      </w:r>
      <w:r w:rsidR="00B514E8" w:rsidRPr="00B3157C">
        <w:rPr>
          <w:rFonts w:ascii="GHEA Grapalat" w:hAnsi="GHEA Grapalat" w:cs="Sylfaen"/>
          <w:szCs w:val="24"/>
          <w:lang w:val="hy-AM"/>
        </w:rPr>
        <w:t>հանձնաժողովի</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կողմից</w:t>
      </w:r>
      <w:r w:rsidR="00B3157C">
        <w:rPr>
          <w:rFonts w:ascii="GHEA Grapalat" w:hAnsi="GHEA Grapalat" w:cs="Sylfaen"/>
          <w:szCs w:val="24"/>
          <w:lang w:val="hy-AM"/>
        </w:rPr>
        <w:t xml:space="preserve"> </w:t>
      </w:r>
      <w:r w:rsidR="00A85E5D" w:rsidRPr="00A71D81">
        <w:rPr>
          <w:rFonts w:ascii="GHEA Grapalat" w:hAnsi="GHEA Grapalat" w:cs="Sylfaen"/>
          <w:szCs w:val="24"/>
          <w:lang w:val="hy-AM"/>
        </w:rPr>
        <w:t>ընտրված</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և</w:t>
      </w:r>
      <w:r w:rsidR="00B3157C">
        <w:rPr>
          <w:rFonts w:ascii="GHEA Grapalat" w:hAnsi="GHEA Grapalat" w:cs="Sylfaen"/>
          <w:szCs w:val="24"/>
          <w:lang w:val="hy-AM"/>
        </w:rPr>
        <w:t xml:space="preserve"> </w:t>
      </w:r>
      <w:r w:rsidR="00880C5E">
        <w:rPr>
          <w:rFonts w:ascii="GHEA Grapalat" w:hAnsi="GHEA Grapalat" w:cs="Sylfaen"/>
          <w:szCs w:val="24"/>
          <w:lang w:val="hy-AM"/>
        </w:rPr>
        <w:t>այդպիսին չճանաչված</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մասնակիցներին</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որոշելիս</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գնային</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առաջարկների</w:t>
      </w:r>
      <w:r w:rsidR="00B514E8" w:rsidRPr="00A71D81">
        <w:rPr>
          <w:rFonts w:ascii="GHEA Grapalat" w:hAnsi="GHEA Grapalat" w:cs="Sylfaen"/>
          <w:szCs w:val="24"/>
        </w:rPr>
        <w:t xml:space="preserve"> գնահատումը և </w:t>
      </w:r>
      <w:r w:rsidR="00B514E8" w:rsidRPr="00B3157C">
        <w:rPr>
          <w:rFonts w:ascii="GHEA Grapalat" w:hAnsi="GHEA Grapalat" w:cs="Sylfaen"/>
          <w:szCs w:val="24"/>
          <w:lang w:val="hy-AM"/>
        </w:rPr>
        <w:t>համեմատումն</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իրականացվում</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է</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առանց</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սույն</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հրավերի</w:t>
      </w:r>
      <w:r w:rsidR="00B3157C">
        <w:rPr>
          <w:rFonts w:ascii="GHEA Grapalat" w:hAnsi="GHEA Grapalat" w:cs="Sylfaen"/>
          <w:szCs w:val="24"/>
          <w:lang w:val="hy-AM"/>
        </w:rPr>
        <w:t xml:space="preserve"> </w:t>
      </w:r>
      <w:r w:rsidR="00AE4008" w:rsidRPr="00A71D81">
        <w:rPr>
          <w:rFonts w:ascii="GHEA Grapalat" w:hAnsi="GHEA Grapalat" w:cs="Sylfaen"/>
          <w:szCs w:val="24"/>
        </w:rPr>
        <w:t>1-ին</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մասի</w:t>
      </w:r>
      <w:r w:rsidR="00B3157C">
        <w:rPr>
          <w:rFonts w:ascii="GHEA Grapalat" w:hAnsi="GHEA Grapalat" w:cs="Sylfaen"/>
          <w:szCs w:val="24"/>
          <w:lang w:val="hy-AM"/>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կետում</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նշված</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հարկի</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գումարի</w:t>
      </w:r>
      <w:r w:rsidR="00B3157C">
        <w:rPr>
          <w:rFonts w:ascii="GHEA Grapalat" w:hAnsi="GHEA Grapalat" w:cs="Sylfaen"/>
          <w:szCs w:val="24"/>
          <w:lang w:val="hy-AM"/>
        </w:rPr>
        <w:t xml:space="preserve"> </w:t>
      </w:r>
      <w:r w:rsidR="00B514E8" w:rsidRPr="00B3157C">
        <w:rPr>
          <w:rFonts w:ascii="GHEA Grapalat" w:hAnsi="GHEA Grapalat" w:cs="Sylfaen"/>
          <w:szCs w:val="24"/>
          <w:lang w:val="hy-AM"/>
        </w:rPr>
        <w:t>հաշվարկման</w:t>
      </w:r>
      <w:r w:rsidR="00F61898" w:rsidRPr="00A71D81">
        <w:rPr>
          <w:rFonts w:ascii="GHEA Grapalat" w:hAnsi="GHEA Grapalat" w:cs="Sylfaen"/>
          <w:lang w:val="hy-AM"/>
        </w:rPr>
        <w:t>:</w:t>
      </w:r>
    </w:p>
    <w:p w14:paraId="6CE6992F" w14:textId="721A43B8"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B3157C">
        <w:rPr>
          <w:rFonts w:ascii="Cambria Math" w:hAnsi="Cambria Math" w:cs="Sylfaen"/>
          <w:i w:val="0"/>
          <w:szCs w:val="24"/>
          <w:lang w:val="hy-AM"/>
        </w:rPr>
        <w:t>․</w:t>
      </w:r>
      <w:r w:rsidR="00096865" w:rsidRPr="00A71D81">
        <w:rPr>
          <w:rFonts w:ascii="GHEA Grapalat" w:hAnsi="GHEA Grapalat" w:cs="Sylfaen"/>
          <w:i w:val="0"/>
          <w:szCs w:val="24"/>
          <w:lang w:val="hy-AM"/>
        </w:rPr>
        <w:t>Եթե</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հայտում</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անհամապատասխանություն</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է</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տեղ</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գտել</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և</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թվերով</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գումարների</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հիմք</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է</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ընդունվում</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տառերով</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գրված</w:t>
      </w:r>
      <w:r w:rsidR="00B3157C">
        <w:rPr>
          <w:rFonts w:ascii="GHEA Grapalat" w:hAnsi="GHEA Grapalat" w:cs="Sylfaen"/>
          <w:i w:val="0"/>
          <w:szCs w:val="24"/>
          <w:lang w:val="hy-AM"/>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Եթե</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առաջարկվող</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գները</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ներկայացված</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են</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երկու</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կամ</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ավելի</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արժույթներով</w:t>
      </w:r>
      <w:r w:rsidR="00096865" w:rsidRPr="00A71D81">
        <w:rPr>
          <w:rFonts w:ascii="GHEA Grapalat" w:hAnsi="GHEA Grapalat" w:cs="Sylfaen"/>
          <w:i w:val="0"/>
          <w:szCs w:val="24"/>
          <w:lang w:val="af-ZA"/>
        </w:rPr>
        <w:t xml:space="preserve">, </w:t>
      </w:r>
      <w:r w:rsidR="00096865" w:rsidRPr="00140EDA">
        <w:rPr>
          <w:rFonts w:ascii="GHEA Grapalat" w:hAnsi="GHEA Grapalat" w:cs="Sylfaen"/>
          <w:i w:val="0"/>
          <w:szCs w:val="24"/>
          <w:lang w:val="hy-AM"/>
        </w:rPr>
        <w:t>ապա</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դրանք</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համեմատվում</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են</w:t>
      </w:r>
      <w:r w:rsidR="00B3157C">
        <w:rPr>
          <w:rFonts w:ascii="GHEA Grapalat" w:hAnsi="GHEA Grapalat" w:cs="Sylfaen"/>
          <w:i w:val="0"/>
          <w:szCs w:val="24"/>
          <w:lang w:val="hy-AM"/>
        </w:rPr>
        <w:t xml:space="preserve"> </w:t>
      </w:r>
      <w:r w:rsidR="00096865" w:rsidRPr="00140EDA">
        <w:rPr>
          <w:rFonts w:ascii="GHEA Grapalat" w:hAnsi="GHEA Grapalat" w:cs="Sylfaen"/>
          <w:i w:val="0"/>
          <w:szCs w:val="24"/>
          <w:lang w:val="hy-AM"/>
        </w:rPr>
        <w:t>ՀայաստանիՀանրապետության</w:t>
      </w:r>
      <w:r w:rsidR="00E10D6E" w:rsidRPr="00E10D6E">
        <w:rPr>
          <w:rFonts w:ascii="GHEA Grapalat" w:hAnsi="GHEA Grapalat" w:cs="Sylfaen"/>
          <w:i w:val="0"/>
          <w:szCs w:val="24"/>
          <w:lang w:val="hy-AM"/>
        </w:rPr>
        <w:t xml:space="preserve"> </w:t>
      </w:r>
      <w:r w:rsidR="00096865" w:rsidRPr="00140EDA">
        <w:rPr>
          <w:rFonts w:ascii="GHEA Grapalat" w:hAnsi="GHEA Grapalat" w:cs="Sylfaen"/>
          <w:i w:val="0"/>
          <w:szCs w:val="24"/>
          <w:lang w:val="hy-AM"/>
        </w:rPr>
        <w:t>դրամով</w:t>
      </w:r>
      <w:r w:rsidR="00096865" w:rsidRPr="00A71D81">
        <w:rPr>
          <w:rFonts w:ascii="GHEA Grapalat" w:hAnsi="GHEA Grapalat" w:cs="Sylfaen"/>
          <w:i w:val="0"/>
          <w:szCs w:val="24"/>
          <w:lang w:val="af-ZA"/>
        </w:rPr>
        <w:t>`</w:t>
      </w:r>
      <w:r w:rsidR="00E10D6E">
        <w:rPr>
          <w:rFonts w:ascii="GHEA Grapalat" w:hAnsi="GHEA Grapalat" w:cs="Sylfaen"/>
          <w:i w:val="0"/>
          <w:szCs w:val="24"/>
          <w:lang w:val="hy-AM"/>
        </w:rPr>
        <w:t>ՀՀ ԿԲ-ի այդ օրվա սահ</w:t>
      </w:r>
      <w:r w:rsidR="00E10D6E" w:rsidRPr="00140EDA">
        <w:rPr>
          <w:rFonts w:ascii="GHEA Grapalat" w:hAnsi="GHEA Grapalat" w:cs="Sylfaen"/>
          <w:i w:val="0"/>
          <w:szCs w:val="24"/>
          <w:lang w:val="hy-AM"/>
        </w:rPr>
        <w:t>մ</w:t>
      </w:r>
      <w:r w:rsidR="00E10D6E">
        <w:rPr>
          <w:rFonts w:ascii="GHEA Grapalat" w:hAnsi="GHEA Grapalat" w:cs="Sylfaen"/>
          <w:i w:val="0"/>
          <w:szCs w:val="24"/>
          <w:lang w:val="hy-AM"/>
        </w:rPr>
        <w:t>անած</w:t>
      </w:r>
      <w:r w:rsidR="00F11794" w:rsidRPr="00A71D81">
        <w:rPr>
          <w:rStyle w:val="af6"/>
          <w:rFonts w:ascii="GHEA Grapalat" w:hAnsi="GHEA Grapalat" w:cs="Sylfaen"/>
          <w:i w:val="0"/>
          <w:color w:val="FFFFFF"/>
          <w:szCs w:val="24"/>
          <w:lang w:val="af-ZA"/>
        </w:rPr>
        <w:footnoteReference w:id="4"/>
      </w:r>
      <w:r w:rsidR="00096865" w:rsidRPr="00140EDA">
        <w:rPr>
          <w:rFonts w:ascii="GHEA Grapalat" w:hAnsi="GHEA Grapalat" w:cs="Sylfaen"/>
          <w:i w:val="0"/>
          <w:szCs w:val="24"/>
          <w:lang w:val="hy-AM"/>
        </w:rPr>
        <w:t>փոխարժեքով</w:t>
      </w:r>
      <w:r w:rsidR="004D5671" w:rsidRPr="00140EDA">
        <w:rPr>
          <w:rFonts w:ascii="GHEA Grapalat" w:hAnsi="GHEA Grapalat" w:cs="Sylfaen"/>
          <w:i w:val="0"/>
          <w:szCs w:val="24"/>
          <w:lang w:val="hy-AM"/>
        </w:rPr>
        <w:t>։</w:t>
      </w:r>
    </w:p>
    <w:p w14:paraId="658F9C74" w14:textId="229FB283"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973FB1" w:rsidRPr="00A71D81">
        <w:rPr>
          <w:rFonts w:ascii="GHEA Grapalat" w:hAnsi="GHEA Grapalat"/>
          <w:sz w:val="20"/>
          <w:lang w:val="af-ZA"/>
        </w:rPr>
        <w:t>Հ</w:t>
      </w:r>
      <w:proofErr w:type="spellStart"/>
      <w:r w:rsidR="00973FB1" w:rsidRPr="00A71D81">
        <w:rPr>
          <w:rFonts w:ascii="GHEA Grapalat" w:hAnsi="GHEA Grapalat" w:cs="Sylfaen"/>
          <w:sz w:val="20"/>
          <w:szCs w:val="24"/>
          <w:lang w:val="ru-RU" w:eastAsia="en-US"/>
        </w:rPr>
        <w:t>անձնաժողովը</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B3157C">
        <w:rPr>
          <w:rFonts w:ascii="GHEA Grapalat" w:hAnsi="GHEA Grapalat" w:cs="Sylfaen"/>
          <w:sz w:val="20"/>
          <w:szCs w:val="24"/>
          <w:lang w:val="hy-AM"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B3157C">
        <w:rPr>
          <w:rFonts w:ascii="GHEA Grapalat" w:hAnsi="GHEA Grapalat" w:cs="Sylfaen"/>
          <w:sz w:val="20"/>
          <w:szCs w:val="24"/>
          <w:lang w:val="hy-AM" w:eastAsia="en-US"/>
        </w:rPr>
        <w:t xml:space="preserve"> </w:t>
      </w:r>
      <w:r w:rsidR="00973FB1" w:rsidRPr="00A71D81">
        <w:rPr>
          <w:rFonts w:ascii="GHEA Grapalat" w:hAnsi="GHEA Grapalat" w:cs="Sylfaen"/>
          <w:sz w:val="20"/>
          <w:szCs w:val="24"/>
          <w:lang w:val="ru-RU" w:eastAsia="en-US"/>
        </w:rPr>
        <w:t>և</w:t>
      </w:r>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B3157C">
        <w:rPr>
          <w:rFonts w:ascii="GHEA Grapalat" w:hAnsi="GHEA Grapalat" w:cs="Sylfaen"/>
          <w:sz w:val="20"/>
          <w:szCs w:val="24"/>
          <w:lang w:val="hy-AM" w:eastAsia="en-US"/>
        </w:rPr>
        <w:t xml:space="preserve"> </w:t>
      </w:r>
      <w:r w:rsidR="00973FB1" w:rsidRPr="00A71D81">
        <w:rPr>
          <w:rFonts w:ascii="GHEA Grapalat" w:hAnsi="GHEA Grapalat" w:cs="Sylfaen"/>
          <w:sz w:val="20"/>
          <w:szCs w:val="24"/>
          <w:lang w:val="ru-RU" w:eastAsia="en-US"/>
        </w:rPr>
        <w:t>է</w:t>
      </w:r>
      <w:r w:rsidR="00B3157C">
        <w:rPr>
          <w:rFonts w:ascii="GHEA Grapalat" w:hAnsi="GHEA Grapalat" w:cs="Sylfaen"/>
          <w:sz w:val="20"/>
          <w:szCs w:val="24"/>
          <w:lang w:val="hy-AM" w:eastAsia="en-US"/>
        </w:rPr>
        <w:t xml:space="preserve"> </w:t>
      </w:r>
      <w:r w:rsidR="00D32414" w:rsidRPr="00A71D81">
        <w:rPr>
          <w:rFonts w:ascii="GHEA Grapalat" w:hAnsi="GHEA Grapalat" w:cs="Sylfaen"/>
          <w:sz w:val="20"/>
          <w:szCs w:val="24"/>
          <w:lang w:val="hy-AM" w:eastAsia="en-US"/>
        </w:rPr>
        <w:t>ընտրված</w:t>
      </w:r>
      <w:r w:rsidR="00B3157C">
        <w:rPr>
          <w:rFonts w:ascii="GHEA Grapalat" w:hAnsi="GHEA Grapalat" w:cs="Sylfaen"/>
          <w:sz w:val="20"/>
          <w:szCs w:val="24"/>
          <w:lang w:val="hy-AM" w:eastAsia="en-US"/>
        </w:rPr>
        <w:t xml:space="preserve"> </w:t>
      </w:r>
      <w:r w:rsidR="00973FB1" w:rsidRPr="00A71D81">
        <w:rPr>
          <w:rFonts w:ascii="GHEA Grapalat" w:hAnsi="GHEA Grapalat" w:cs="Sylfaen"/>
          <w:sz w:val="20"/>
          <w:szCs w:val="24"/>
          <w:lang w:val="ru-RU" w:eastAsia="en-US"/>
        </w:rPr>
        <w:t>և</w:t>
      </w:r>
      <w:r w:rsidR="00B3157C">
        <w:rPr>
          <w:rFonts w:ascii="GHEA Grapalat" w:hAnsi="GHEA Grapalat" w:cs="Sylfaen"/>
          <w:sz w:val="20"/>
          <w:szCs w:val="24"/>
          <w:lang w:val="hy-AM" w:eastAsia="en-US"/>
        </w:rPr>
        <w:t xml:space="preserve"> </w:t>
      </w:r>
      <w:r w:rsidR="00880C5E">
        <w:rPr>
          <w:rFonts w:ascii="GHEA Grapalat" w:hAnsi="GHEA Grapalat" w:cs="Sylfaen"/>
          <w:sz w:val="20"/>
          <w:szCs w:val="24"/>
          <w:lang w:val="hy-AM" w:eastAsia="en-US"/>
        </w:rPr>
        <w:t>այդպիսին չճանաչված</w:t>
      </w:r>
      <w:r w:rsidR="00B3157C">
        <w:rPr>
          <w:rFonts w:ascii="GHEA Grapalat" w:hAnsi="GHEA Grapalat" w:cs="Sylfaen"/>
          <w:sz w:val="20"/>
          <w:szCs w:val="24"/>
          <w:lang w:val="hy-AM" w:eastAsia="en-US"/>
        </w:rPr>
        <w:t xml:space="preserve"> </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B3157C">
        <w:rPr>
          <w:rFonts w:ascii="GHEA Grapalat" w:hAnsi="GHEA Grapalat" w:cs="Sylfaen"/>
          <w:sz w:val="20"/>
          <w:szCs w:val="24"/>
          <w:lang w:val="hy-AM" w:eastAsia="en-US"/>
        </w:rPr>
        <w:t xml:space="preserve"> </w:t>
      </w:r>
      <w:r w:rsidR="00D32414" w:rsidRPr="00A71D81">
        <w:rPr>
          <w:rFonts w:ascii="GHEA Grapalat" w:hAnsi="GHEA Grapalat" w:cs="Sylfaen"/>
          <w:sz w:val="20"/>
          <w:szCs w:val="24"/>
          <w:lang w:val="ru-RU" w:eastAsia="en-US"/>
        </w:rPr>
        <w:t>է</w:t>
      </w:r>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նաև</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B3157C">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1714C8">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1714C8">
        <w:rPr>
          <w:rFonts w:ascii="GHEA Grapalat" w:hAnsi="GHEA Grapalat" w:cs="Sylfaen"/>
          <w:sz w:val="20"/>
          <w:szCs w:val="24"/>
          <w:lang w:val="hy-AM"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1714C8">
        <w:rPr>
          <w:rFonts w:ascii="GHEA Grapalat" w:hAnsi="GHEA Grapalat" w:cs="Sylfaen"/>
          <w:sz w:val="20"/>
          <w:szCs w:val="24"/>
          <w:lang w:val="hy-AM"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1714C8">
        <w:rPr>
          <w:rFonts w:ascii="GHEA Grapalat" w:hAnsi="GHEA Grapalat" w:cs="Sylfaen"/>
          <w:sz w:val="20"/>
          <w:szCs w:val="24"/>
          <w:lang w:val="hy-AM"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1714C8">
        <w:rPr>
          <w:rFonts w:ascii="GHEA Grapalat" w:hAnsi="GHEA Grapalat" w:cs="Sylfaen"/>
          <w:sz w:val="20"/>
          <w:szCs w:val="24"/>
          <w:lang w:val="hy-AM"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1714C8">
        <w:rPr>
          <w:rFonts w:ascii="GHEA Grapalat" w:hAnsi="GHEA Grapalat" w:cs="Sylfaen"/>
          <w:sz w:val="20"/>
          <w:szCs w:val="24"/>
          <w:lang w:val="hy-AM"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1714C8">
        <w:rPr>
          <w:rFonts w:ascii="GHEA Grapalat" w:hAnsi="GHEA Grapalat" w:cs="Sylfaen"/>
          <w:sz w:val="20"/>
          <w:szCs w:val="24"/>
          <w:lang w:val="hy-AM"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p>
    <w:p w14:paraId="5171FC0F" w14:textId="7B195CF3"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1714C8" w:rsidRPr="00A71D81">
        <w:rPr>
          <w:rFonts w:ascii="GHEA Grapalat" w:hAnsi="GHEA Grapalat" w:cs="Sylfaen"/>
          <w:sz w:val="20"/>
          <w:szCs w:val="24"/>
          <w:lang w:val="hy-AM" w:eastAsia="en-US"/>
        </w:rPr>
        <w:t>Ը</w:t>
      </w:r>
      <w:r w:rsidR="00E34189" w:rsidRPr="00A71D81">
        <w:rPr>
          <w:rFonts w:ascii="GHEA Grapalat" w:hAnsi="GHEA Grapalat" w:cs="Sylfaen"/>
          <w:sz w:val="20"/>
          <w:szCs w:val="24"/>
          <w:lang w:val="hy-AM" w:eastAsia="en-US"/>
        </w:rPr>
        <w:t>նտրված</w:t>
      </w:r>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և</w:t>
      </w:r>
      <w:r w:rsidR="001714C8">
        <w:rPr>
          <w:rFonts w:ascii="GHEA Grapalat" w:hAnsi="GHEA Grapalat" w:cs="Sylfaen"/>
          <w:sz w:val="20"/>
          <w:szCs w:val="24"/>
          <w:lang w:val="hy-AM" w:eastAsia="en-US"/>
        </w:rPr>
        <w:t xml:space="preserve"> </w:t>
      </w:r>
      <w:r w:rsidR="00880C5E">
        <w:rPr>
          <w:rFonts w:ascii="GHEA Grapalat" w:hAnsi="GHEA Grapalat" w:cs="Sylfaen"/>
          <w:sz w:val="20"/>
          <w:szCs w:val="24"/>
          <w:lang w:val="hy-AM" w:eastAsia="en-US"/>
        </w:rPr>
        <w:t>այդպիսին չճանաչված</w:t>
      </w:r>
      <w:r w:rsidR="001714C8">
        <w:rPr>
          <w:rFonts w:ascii="GHEA Grapalat" w:hAnsi="GHEA Grapalat" w:cs="Sylfaen"/>
          <w:sz w:val="20"/>
          <w:szCs w:val="24"/>
          <w:lang w:val="hy-AM"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որոշելու</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նպատակով</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հանձնաժողովի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նիստում</w:t>
      </w:r>
      <w:proofErr w:type="spellEnd"/>
      <w:r w:rsidR="001714C8">
        <w:rPr>
          <w:rFonts w:ascii="GHEA Grapalat" w:hAnsi="GHEA Grapalat" w:cs="Sylfaen"/>
          <w:sz w:val="20"/>
          <w:szCs w:val="24"/>
          <w:lang w:val="hy-AM"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հետ</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վարվում</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են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միաժամանակյա</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նիստին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ներկա</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են</w:t>
      </w:r>
      <w:proofErr w:type="spellEnd"/>
      <w:r w:rsidR="001714C8">
        <w:rPr>
          <w:rFonts w:ascii="GHEA Grapalat" w:hAnsi="GHEA Grapalat" w:cs="Sylfaen"/>
          <w:sz w:val="20"/>
          <w:szCs w:val="24"/>
          <w:lang w:val="hy-AM" w:eastAsia="en-US"/>
        </w:rPr>
        <w:t xml:space="preserve"> </w:t>
      </w:r>
      <w:r w:rsidR="00E56508">
        <w:rPr>
          <w:rFonts w:ascii="GHEA Grapalat" w:hAnsi="GHEA Grapalat" w:cs="Sylfaen"/>
          <w:sz w:val="20"/>
          <w:szCs w:val="24"/>
          <w:lang w:val="hy-AM" w:eastAsia="en-US"/>
        </w:rPr>
        <w:t>այդ</w:t>
      </w:r>
      <w:r w:rsidR="001714C8">
        <w:rPr>
          <w:rFonts w:ascii="GHEA Grapalat" w:hAnsi="GHEA Grapalat" w:cs="Sylfaen"/>
          <w:sz w:val="20"/>
          <w:szCs w:val="24"/>
          <w:lang w:val="hy-AM"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ունեցող</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CDFB733" w14:textId="4BD3B082"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001714C8" w:rsidRPr="00A71D81">
        <w:rPr>
          <w:rFonts w:ascii="GHEA Grapalat" w:hAnsi="GHEA Grapalat" w:cs="Sylfaen"/>
          <w:sz w:val="20"/>
          <w:szCs w:val="24"/>
          <w:lang w:val="ru-RU" w:eastAsia="en-US"/>
        </w:rPr>
        <w:t>Հ</w:t>
      </w:r>
      <w:r w:rsidRPr="00A71D81">
        <w:rPr>
          <w:rFonts w:ascii="GHEA Grapalat" w:hAnsi="GHEA Grapalat" w:cs="Sylfaen"/>
          <w:sz w:val="20"/>
          <w:szCs w:val="24"/>
          <w:lang w:val="ru-RU" w:eastAsia="en-US"/>
        </w:rPr>
        <w:t>ակառակ</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դեպքում</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հանձնաժողովի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նիստը</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կասեցվում</w:t>
      </w:r>
      <w:proofErr w:type="spellEnd"/>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ևմեկաշխատանքայինօրվաընթացքումհանձնաժողովիքարտուղարը</w:t>
      </w:r>
      <w:proofErr w:type="spellEnd"/>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714C8">
        <w:rPr>
          <w:rFonts w:ascii="GHEA Grapalat" w:hAnsi="GHEA Grapalat" w:cs="Sylfaen"/>
          <w:sz w:val="20"/>
          <w:szCs w:val="24"/>
          <w:lang w:val="hy-AM" w:eastAsia="en-US"/>
        </w:rPr>
        <w:t xml:space="preserve"> </w:t>
      </w:r>
      <w:proofErr w:type="spellStart"/>
      <w:r w:rsidR="00143E8C" w:rsidRPr="00A71D81">
        <w:rPr>
          <w:rFonts w:ascii="GHEA Grapalat" w:hAnsi="GHEA Grapalat" w:cs="Sylfaen"/>
          <w:sz w:val="20"/>
          <w:szCs w:val="24"/>
          <w:lang w:val="ru-RU" w:eastAsia="en-US"/>
        </w:rPr>
        <w:lastRenderedPageBreak/>
        <w:t>մասնակիցներին</w:t>
      </w:r>
      <w:proofErr w:type="spellEnd"/>
      <w:r w:rsidR="001714C8">
        <w:rPr>
          <w:rFonts w:ascii="GHEA Grapalat" w:hAnsi="GHEA Grapalat" w:cs="Sylfaen"/>
          <w:sz w:val="20"/>
          <w:szCs w:val="24"/>
          <w:lang w:val="hy-AM"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ծանուցում</w:t>
      </w:r>
      <w:proofErr w:type="spellEnd"/>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է</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գների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նվազեցման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շուրջ</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միաժամանակյա</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և</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վայրի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4D83DAA5" w14:textId="5DEA1070"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001714C8" w:rsidRPr="00A71D81">
        <w:rPr>
          <w:rFonts w:ascii="GHEA Grapalat" w:hAnsi="GHEA Grapalat" w:cs="Sylfaen"/>
          <w:sz w:val="20"/>
          <w:szCs w:val="24"/>
          <w:lang w:val="ru-RU" w:eastAsia="en-US"/>
        </w:rPr>
        <w:t>Բ</w:t>
      </w:r>
      <w:r w:rsidRPr="00A71D81">
        <w:rPr>
          <w:rFonts w:ascii="GHEA Grapalat" w:hAnsi="GHEA Grapalat" w:cs="Sylfaen"/>
          <w:sz w:val="20"/>
          <w:szCs w:val="24"/>
          <w:lang w:val="ru-RU" w:eastAsia="en-US"/>
        </w:rPr>
        <w:t>անակցությունները</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վարվում</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են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ոչ</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ծանուցումն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ուղարկվելու</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օրվան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հաջորդող</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օրվանից</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երկրորդ</w:t>
      </w:r>
      <w:proofErr w:type="spellEnd"/>
      <w:r w:rsidR="001714C8">
        <w:rPr>
          <w:rFonts w:ascii="GHEA Grapalat" w:hAnsi="GHEA Grapalat" w:cs="Sylfaen"/>
          <w:sz w:val="20"/>
          <w:szCs w:val="24"/>
          <w:lang w:val="hy-AM"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աշխատանքային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5667D1D8" w14:textId="5C4FC0D2"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001714C8" w:rsidRPr="00A71D81">
        <w:rPr>
          <w:rFonts w:ascii="GHEA Grapalat" w:hAnsi="GHEA Grapalat" w:cs="Sylfaen"/>
          <w:sz w:val="20"/>
          <w:szCs w:val="24"/>
          <w:lang w:val="ru-RU" w:eastAsia="en-US"/>
        </w:rPr>
        <w:t>Յ</w:t>
      </w:r>
      <w:r w:rsidRPr="00A71D81">
        <w:rPr>
          <w:rFonts w:ascii="GHEA Grapalat" w:hAnsi="GHEA Grapalat" w:cs="Sylfaen"/>
          <w:sz w:val="20"/>
          <w:szCs w:val="24"/>
          <w:lang w:val="ru-RU" w:eastAsia="en-US"/>
        </w:rPr>
        <w:t>ուրաքանչյուր</w:t>
      </w:r>
      <w:proofErr w:type="spellEnd"/>
      <w:r w:rsidR="001714C8">
        <w:rPr>
          <w:rFonts w:ascii="GHEA Grapalat" w:hAnsi="GHEA Grapalat" w:cs="Sylfaen"/>
          <w:sz w:val="20"/>
          <w:szCs w:val="24"/>
          <w:lang w:val="hy-AM"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պահին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ներկայացրած</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գնային</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առաջարկը</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հրապարակվում</w:t>
      </w:r>
      <w:proofErr w:type="spellEnd"/>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է</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մյուս</w:t>
      </w:r>
      <w:proofErr w:type="spellEnd"/>
      <w:r w:rsidR="001714C8">
        <w:rPr>
          <w:rFonts w:ascii="GHEA Grapalat" w:hAnsi="GHEA Grapalat" w:cs="Sylfaen"/>
          <w:sz w:val="20"/>
          <w:szCs w:val="24"/>
          <w:lang w:val="hy-AM"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մինչև</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համար</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նախատեսված</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ավարտը</w:t>
      </w:r>
      <w:proofErr w:type="spellEnd"/>
      <w:r w:rsidR="001714C8">
        <w:rPr>
          <w:rFonts w:ascii="GHEA Grapalat" w:hAnsi="GHEA Grapalat" w:cs="Sylfaen"/>
          <w:sz w:val="20"/>
          <w:szCs w:val="24"/>
          <w:lang w:val="hy-AM"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կարող</w:t>
      </w:r>
      <w:proofErr w:type="spellEnd"/>
      <w:r w:rsidR="001714C8">
        <w:rPr>
          <w:rFonts w:ascii="GHEA Grapalat" w:hAnsi="GHEA Grapalat" w:cs="Sylfaen"/>
          <w:sz w:val="20"/>
          <w:szCs w:val="24"/>
          <w:lang w:val="hy-AM" w:eastAsia="en-US"/>
        </w:rPr>
        <w:t xml:space="preserve"> </w:t>
      </w:r>
      <w:r w:rsidRPr="00A71D81">
        <w:rPr>
          <w:rFonts w:ascii="GHEA Grapalat" w:hAnsi="GHEA Grapalat" w:cs="Sylfaen"/>
          <w:sz w:val="20"/>
          <w:szCs w:val="24"/>
          <w:lang w:val="ru-RU" w:eastAsia="en-US"/>
        </w:rPr>
        <w:t>է</w:t>
      </w:r>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վերանայել</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իր</w:t>
      </w:r>
      <w:proofErr w:type="spellEnd"/>
      <w:r w:rsidR="001714C8">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գնային</w:t>
      </w:r>
      <w:proofErr w:type="spellEnd"/>
      <w:r w:rsidR="00034177">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67EA2681" w14:textId="29F125B0"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00034177" w:rsidRPr="00A71D81">
        <w:rPr>
          <w:rFonts w:ascii="GHEA Grapalat" w:hAnsi="GHEA Grapalat" w:cs="Sylfaen"/>
          <w:sz w:val="20"/>
          <w:lang w:val="ru-RU"/>
        </w:rPr>
        <w:t>Բ</w:t>
      </w:r>
      <w:r w:rsidRPr="00A71D81">
        <w:rPr>
          <w:rFonts w:ascii="GHEA Grapalat" w:hAnsi="GHEA Grapalat" w:cs="Sylfaen"/>
          <w:sz w:val="20"/>
          <w:lang w:val="ru-RU"/>
        </w:rPr>
        <w:t>անակցությունների</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համար</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սահմանված</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վերջնաժամկետը</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լրանալու</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00034177">
        <w:rPr>
          <w:rFonts w:ascii="GHEA Grapalat" w:hAnsi="GHEA Grapalat" w:cs="Sylfaen"/>
          <w:sz w:val="20"/>
          <w:lang w:val="hy-AM"/>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ներկայացրած</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00034177">
        <w:rPr>
          <w:rFonts w:ascii="GHEA Grapalat" w:hAnsi="GHEA Grapalat" w:cs="Sylfaen"/>
          <w:sz w:val="20"/>
          <w:lang w:val="hy-AM"/>
        </w:rPr>
        <w:t xml:space="preserve"> </w:t>
      </w:r>
      <w:r w:rsidRPr="00A71D81">
        <w:rPr>
          <w:rFonts w:ascii="GHEA Grapalat" w:hAnsi="GHEA Grapalat" w:cs="Sylfaen"/>
          <w:sz w:val="20"/>
          <w:lang w:val="ru-RU"/>
        </w:rPr>
        <w:t>և</w:t>
      </w:r>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հայտարարվում</w:t>
      </w:r>
      <w:proofErr w:type="spellEnd"/>
      <w:r w:rsidR="00034177">
        <w:rPr>
          <w:rFonts w:ascii="GHEA Grapalat" w:hAnsi="GHEA Grapalat" w:cs="Sylfaen"/>
          <w:sz w:val="20"/>
          <w:lang w:val="hy-AM"/>
        </w:rPr>
        <w:t xml:space="preserve"> </w:t>
      </w:r>
      <w:proofErr w:type="spellStart"/>
      <w:r w:rsidRPr="00A71D81">
        <w:rPr>
          <w:rFonts w:ascii="GHEA Grapalat" w:hAnsi="GHEA Grapalat" w:cs="Sylfaen"/>
          <w:sz w:val="20"/>
          <w:lang w:val="ru-RU"/>
        </w:rPr>
        <w:t>են</w:t>
      </w:r>
      <w:proofErr w:type="spellEnd"/>
      <w:r w:rsidR="00034177">
        <w:rPr>
          <w:rFonts w:ascii="GHEA Grapalat" w:hAnsi="GHEA Grapalat" w:cs="Sylfaen"/>
          <w:sz w:val="20"/>
          <w:lang w:val="hy-AM"/>
        </w:rPr>
        <w:t xml:space="preserve"> </w:t>
      </w:r>
      <w:r w:rsidR="00AB1DD6" w:rsidRPr="00A71D81">
        <w:rPr>
          <w:rFonts w:ascii="GHEA Grapalat" w:hAnsi="GHEA Grapalat" w:cs="Sylfaen"/>
          <w:sz w:val="20"/>
          <w:lang w:val="hy-AM"/>
        </w:rPr>
        <w:t>ընտրված</w:t>
      </w:r>
      <w:r w:rsidR="00034177">
        <w:rPr>
          <w:rFonts w:ascii="GHEA Grapalat" w:hAnsi="GHEA Grapalat" w:cs="Sylfaen"/>
          <w:sz w:val="20"/>
          <w:lang w:val="hy-AM"/>
        </w:rPr>
        <w:t xml:space="preserve"> </w:t>
      </w:r>
      <w:r w:rsidRPr="00A71D81">
        <w:rPr>
          <w:rFonts w:ascii="GHEA Grapalat" w:hAnsi="GHEA Grapalat" w:cs="Sylfaen"/>
          <w:sz w:val="20"/>
          <w:lang w:val="ru-RU"/>
        </w:rPr>
        <w:t>և</w:t>
      </w:r>
      <w:r w:rsidR="00034177">
        <w:rPr>
          <w:rFonts w:ascii="GHEA Grapalat" w:hAnsi="GHEA Grapalat" w:cs="Sylfaen"/>
          <w:sz w:val="20"/>
          <w:lang w:val="hy-AM"/>
        </w:rPr>
        <w:t xml:space="preserve"> </w:t>
      </w:r>
      <w:r w:rsidR="00880C5E">
        <w:rPr>
          <w:rFonts w:ascii="GHEA Grapalat" w:hAnsi="GHEA Grapalat" w:cs="Sylfaen"/>
          <w:sz w:val="20"/>
          <w:lang w:val="hy-AM"/>
        </w:rPr>
        <w:t>այդպիսին</w:t>
      </w:r>
      <w:r w:rsidR="00034177">
        <w:rPr>
          <w:rFonts w:ascii="GHEA Grapalat" w:hAnsi="GHEA Grapalat" w:cs="Sylfaen"/>
          <w:sz w:val="20"/>
          <w:lang w:val="hy-AM"/>
        </w:rPr>
        <w:t xml:space="preserve"> </w:t>
      </w:r>
      <w:r w:rsidR="00880C5E">
        <w:rPr>
          <w:rFonts w:ascii="GHEA Grapalat" w:hAnsi="GHEA Grapalat" w:cs="Sylfaen"/>
          <w:sz w:val="20"/>
          <w:lang w:val="hy-AM"/>
        </w:rPr>
        <w:t>չճանաչված</w:t>
      </w:r>
      <w:r w:rsidR="00034177">
        <w:rPr>
          <w:rFonts w:ascii="GHEA Grapalat" w:hAnsi="GHEA Grapalat" w:cs="Sylfaen"/>
          <w:sz w:val="20"/>
          <w:lang w:val="hy-AM"/>
        </w:rPr>
        <w:t xml:space="preserve"> </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բանակցությունների</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արդյունքում</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մասնակիցների</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ներկայացրած</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գները</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մնում</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են</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ընթացակարգն</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կետի</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հիման</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վրա</w:t>
      </w:r>
      <w:proofErr w:type="spellEnd"/>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հայտարարվում</w:t>
      </w:r>
      <w:proofErr w:type="spellEnd"/>
      <w:r w:rsidR="00034177">
        <w:rPr>
          <w:rFonts w:ascii="GHEA Grapalat" w:hAnsi="GHEA Grapalat" w:cs="Sylfaen"/>
          <w:sz w:val="20"/>
          <w:lang w:val="hy-AM"/>
        </w:rPr>
        <w:t xml:space="preserve"> </w:t>
      </w:r>
      <w:r w:rsidR="00E56508" w:rsidRPr="00AE74A0">
        <w:rPr>
          <w:rFonts w:ascii="GHEA Grapalat" w:hAnsi="GHEA Grapalat" w:cs="Sylfaen"/>
          <w:sz w:val="20"/>
          <w:lang w:val="ru-RU"/>
        </w:rPr>
        <w:t>է</w:t>
      </w:r>
      <w:r w:rsidR="00034177">
        <w:rPr>
          <w:rFonts w:ascii="GHEA Grapalat" w:hAnsi="GHEA Grapalat" w:cs="Sylfaen"/>
          <w:sz w:val="20"/>
          <w:lang w:val="hy-AM"/>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1CD4174E" w14:textId="466E97D9"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հրավերի</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պահանջների</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նկատմամբ</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բավարար</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գնահատված</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հայտեր</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ներկայացրած</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մասնակիցների</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գները</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գերազանցում</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են</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գնման</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գնահատող</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հանձնաժողովը</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կարող</w:t>
      </w:r>
      <w:proofErr w:type="spellEnd"/>
      <w:r w:rsidR="00034177">
        <w:rPr>
          <w:rFonts w:ascii="GHEA Grapalat" w:hAnsi="GHEA Grapalat" w:cs="Sylfaen"/>
          <w:sz w:val="20"/>
          <w:lang w:val="hy-AM"/>
        </w:rPr>
        <w:t xml:space="preserve"> </w:t>
      </w:r>
      <w:r w:rsidRPr="00AE74A0">
        <w:rPr>
          <w:rFonts w:ascii="GHEA Grapalat" w:hAnsi="GHEA Grapalat" w:cs="Sylfaen"/>
          <w:sz w:val="20"/>
          <w:lang w:val="ru-RU"/>
        </w:rPr>
        <w:t>է</w:t>
      </w:r>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ցածր</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գնային</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առաջարկ</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ներկայացրած</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մասնակցին</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հայտարարել</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ընտրված</w:t>
      </w:r>
      <w:proofErr w:type="spellEnd"/>
      <w:r w:rsidR="00034177">
        <w:rPr>
          <w:rFonts w:ascii="GHEA Grapalat" w:hAnsi="GHEA Grapalat" w:cs="Sylfaen"/>
          <w:sz w:val="20"/>
          <w:lang w:val="hy-AM"/>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վերջինիս</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հետ</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կնքվող</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պայմանագրով</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նախատեսված</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կողմերի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իրավունքներն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ու</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պարտականություններն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ուժի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մեջ</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են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մտնում</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գնման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գինը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գերազանցող</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չափով</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լրացուցիչ</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ֆինանսական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միջոցներ</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նախատեսվելու</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և</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դրա</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հիման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վրա</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կողմերի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միջև</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համաձայնագիր</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կնքելու</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կնքվում</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է</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լրացուցիչ</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ֆինանսական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միջոցները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նախատեսվելուն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հաջորդող</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տասնհինգ</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աշխատանքային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օրվա</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ապրանքների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մատակարարման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ժամկետները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երկարաձգելով</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պայմանագրի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օրվանից</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մինչև</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համաձայնագրի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օրն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ընկած</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կետի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համաձայն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կնքված</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պայմանագիրը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լուծվում</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կնքելուն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հաջորդող</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վաթսուն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օրացուցային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օրվա</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ընթացքում</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լրացուցիչ</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ֆինանսական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միջոցներ</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չեն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կետի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պարբերության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պահանջները</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չեն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հայտեր</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ներկայացրել</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են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մեկից</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ավել</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մասնակիցներ</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և</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միայն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մեկ</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մասնակցի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հայտն</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է</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գնահատվել</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հրավերի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պահանջներին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F8EC928" w14:textId="65CB8CD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կետի</w:t>
      </w:r>
      <w:proofErr w:type="spellEnd"/>
      <w:r w:rsidR="004F521D">
        <w:rPr>
          <w:rFonts w:ascii="GHEA Grapalat" w:hAnsi="GHEA Grapalat" w:cs="Sylfaen"/>
          <w:sz w:val="20"/>
          <w:lang w:val="hy-AM"/>
        </w:rPr>
        <w:t xml:space="preserve"> </w:t>
      </w:r>
      <w:proofErr w:type="spellStart"/>
      <w:r w:rsidR="00AE74A0">
        <w:rPr>
          <w:rFonts w:ascii="GHEA Grapalat" w:hAnsi="GHEA Grapalat" w:cs="Sylfaen"/>
          <w:sz w:val="20"/>
          <w:lang w:val="ru-RU"/>
        </w:rPr>
        <w:t>չկիրառման</w:t>
      </w:r>
      <w:proofErr w:type="spellEnd"/>
      <w:r w:rsidR="004F521D">
        <w:rPr>
          <w:rFonts w:ascii="GHEA Grapalat" w:hAnsi="GHEA Grapalat" w:cs="Sylfaen"/>
          <w:sz w:val="20"/>
          <w:lang w:val="hy-AM"/>
        </w:rPr>
        <w:t xml:space="preserve"> </w:t>
      </w:r>
      <w:proofErr w:type="spellStart"/>
      <w:r w:rsidR="00AE74A0">
        <w:rPr>
          <w:rFonts w:ascii="GHEA Grapalat" w:hAnsi="GHEA Grapalat" w:cs="Sylfaen"/>
          <w:sz w:val="20"/>
          <w:lang w:val="ru-RU"/>
        </w:rPr>
        <w:t>դեպքում</w:t>
      </w:r>
      <w:proofErr w:type="spellEnd"/>
      <w:r w:rsidR="004F521D">
        <w:rPr>
          <w:rFonts w:ascii="GHEA Grapalat" w:hAnsi="GHEA Grapalat" w:cs="Sylfaen"/>
          <w:sz w:val="20"/>
          <w:lang w:val="hy-AM"/>
        </w:rPr>
        <w:t xml:space="preserve"> </w:t>
      </w:r>
      <w:proofErr w:type="spellStart"/>
      <w:r w:rsidR="00AE74A0">
        <w:rPr>
          <w:rFonts w:ascii="GHEA Grapalat" w:hAnsi="GHEA Grapalat" w:cs="Sylfaen"/>
          <w:sz w:val="20"/>
          <w:lang w:val="ru-RU"/>
        </w:rPr>
        <w:t>ընթացակարգը</w:t>
      </w:r>
      <w:proofErr w:type="spellEnd"/>
      <w:r w:rsidR="004F521D">
        <w:rPr>
          <w:rFonts w:ascii="GHEA Grapalat" w:hAnsi="GHEA Grapalat" w:cs="Sylfaen"/>
          <w:sz w:val="20"/>
          <w:lang w:val="hy-AM"/>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կետի</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հիման</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վրա</w:t>
      </w:r>
      <w:proofErr w:type="spellEnd"/>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հայտարարվում</w:t>
      </w:r>
      <w:proofErr w:type="spellEnd"/>
      <w:r w:rsidR="004F521D">
        <w:rPr>
          <w:rFonts w:ascii="GHEA Grapalat" w:hAnsi="GHEA Grapalat" w:cs="Sylfaen"/>
          <w:sz w:val="20"/>
          <w:lang w:val="hy-AM"/>
        </w:rPr>
        <w:t xml:space="preserve"> </w:t>
      </w:r>
      <w:r w:rsidRPr="00AE74A0">
        <w:rPr>
          <w:rFonts w:ascii="GHEA Grapalat" w:hAnsi="GHEA Grapalat" w:cs="Sylfaen"/>
          <w:sz w:val="20"/>
          <w:lang w:val="ru-RU"/>
        </w:rPr>
        <w:t>է</w:t>
      </w:r>
      <w:r w:rsidR="004F521D">
        <w:rPr>
          <w:rFonts w:ascii="GHEA Grapalat" w:hAnsi="GHEA Grapalat" w:cs="Sylfaen"/>
          <w:sz w:val="20"/>
          <w:lang w:val="hy-AM"/>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73C7B162" w14:textId="4CE6182C"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4F521D">
        <w:rPr>
          <w:rFonts w:ascii="Cambria Math" w:hAnsi="Cambria Math"/>
          <w:sz w:val="20"/>
          <w:szCs w:val="20"/>
          <w:lang w:val="hy-AM"/>
        </w:rPr>
        <w:t>․</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14:paraId="4EED0319" w14:textId="5CA701D9"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4F521D">
        <w:rPr>
          <w:rFonts w:ascii="GHEA Grapalat" w:hAnsi="GHEA Grapalat"/>
          <w:sz w:val="20"/>
          <w:lang w:val="hy-AM"/>
        </w:rPr>
        <w:t xml:space="preserve"> </w:t>
      </w:r>
      <w:r w:rsidR="002B121D" w:rsidRPr="00A71D81">
        <w:rPr>
          <w:rFonts w:ascii="GHEA Grapalat" w:hAnsi="GHEA Grapalat" w:cs="Sylfaen"/>
          <w:sz w:val="20"/>
          <w:szCs w:val="24"/>
          <w:lang w:val="hy-AM" w:eastAsia="en-US"/>
        </w:rPr>
        <w:t>իրականացված</w:t>
      </w:r>
      <w:r w:rsidR="004F521D">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գնահատման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376C89">
        <w:rPr>
          <w:rFonts w:ascii="GHEA Grapalat" w:hAnsi="GHEA Grapalat" w:cs="Sylfaen"/>
          <w:sz w:val="20"/>
          <w:szCs w:val="24"/>
          <w:lang w:val="hy-AM"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4F521D">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արձանագրվում</w:t>
      </w:r>
      <w:r w:rsidR="004F521D">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են</w:t>
      </w:r>
      <w:r w:rsidR="004F521D">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անհամապատասխանություններ՝</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հրավերի</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պահանջների</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ապա</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հանձնաժողովը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մեկ</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աշխատանքային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օրով</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կասեցնում</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է</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հանձնաժողովի</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քարտուղարը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նույն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օրը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դրա</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մասին</w:t>
      </w:r>
      <w:r w:rsidR="00376C89">
        <w:rPr>
          <w:rFonts w:ascii="GHEA Grapalat" w:hAnsi="GHEA Grapalat" w:cs="Sylfaen"/>
          <w:sz w:val="20"/>
          <w:szCs w:val="24"/>
          <w:lang w:val="hy-AM"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է</w:t>
      </w:r>
      <w:r w:rsidR="00376C89">
        <w:rPr>
          <w:rFonts w:ascii="GHEA Grapalat" w:hAnsi="GHEA Grapalat" w:cs="Sylfaen"/>
          <w:sz w:val="20"/>
          <w:szCs w:val="24"/>
          <w:lang w:val="hy-AM"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առաջարկելով</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մինչև</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կասեցման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ժամկետի</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ավարտը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շտկել</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759CB1B7" w14:textId="77777777"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p>
    <w:p w14:paraId="175ABF4E" w14:textId="42F9EB18"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376C89">
        <w:rPr>
          <w:rFonts w:ascii="Cambria Math" w:hAnsi="Cambria Math" w:cs="Sylfaen"/>
          <w:sz w:val="20"/>
          <w:szCs w:val="24"/>
          <w:lang w:val="hy-AM" w:eastAsia="en-US"/>
        </w:rPr>
        <w:t>․</w:t>
      </w:r>
      <w:r w:rsidR="002B121D" w:rsidRPr="00A71D81">
        <w:rPr>
          <w:rFonts w:ascii="GHEA Grapalat" w:hAnsi="GHEA Grapalat" w:cs="Sylfaen"/>
          <w:sz w:val="20"/>
          <w:szCs w:val="24"/>
          <w:lang w:val="hy-AM" w:eastAsia="en-US"/>
        </w:rPr>
        <w:t>Եթե</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սույն</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հրավերի</w:t>
      </w:r>
      <w:r w:rsidR="00376C89">
        <w:rPr>
          <w:rFonts w:ascii="GHEA Grapalat" w:hAnsi="GHEA Grapalat" w:cs="Sylfaen"/>
          <w:sz w:val="20"/>
          <w:szCs w:val="24"/>
          <w:lang w:val="hy-AM"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կետով</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սահմանված</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ժամկետում</w:t>
      </w:r>
      <w:r w:rsidR="00376C89">
        <w:rPr>
          <w:rFonts w:ascii="GHEA Grapalat" w:hAnsi="GHEA Grapalat" w:cs="Sylfaen"/>
          <w:sz w:val="20"/>
          <w:szCs w:val="24"/>
          <w:lang w:val="hy-AM"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շտկում</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է</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արձանագրված</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հայտը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գնահատվում</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է</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հայտը</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գնահատվում</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է</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անբավարար</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և</w:t>
      </w:r>
      <w:r w:rsidR="00376C89">
        <w:rPr>
          <w:rFonts w:ascii="GHEA Grapalat" w:hAnsi="GHEA Grapalat" w:cs="Sylfaen"/>
          <w:sz w:val="20"/>
          <w:szCs w:val="24"/>
          <w:lang w:val="hy-AM" w:eastAsia="en-US"/>
        </w:rPr>
        <w:t xml:space="preserve"> </w:t>
      </w:r>
      <w:r w:rsidR="002B121D" w:rsidRPr="00A71D81">
        <w:rPr>
          <w:rFonts w:ascii="GHEA Grapalat" w:hAnsi="GHEA Grapalat" w:cs="Sylfaen"/>
          <w:sz w:val="20"/>
          <w:szCs w:val="24"/>
          <w:lang w:val="hy-AM" w:eastAsia="en-US"/>
        </w:rPr>
        <w:t>մերժվում</w:t>
      </w:r>
      <w:r w:rsidR="00376C89">
        <w:rPr>
          <w:rFonts w:ascii="GHEA Grapalat" w:hAnsi="GHEA Grapalat" w:cs="Sylfaen"/>
          <w:sz w:val="20"/>
          <w:szCs w:val="24"/>
          <w:lang w:val="hy-AM"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0F69D6B3" w14:textId="5EFE29B3"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376C89">
        <w:rPr>
          <w:rFonts w:ascii="Cambria Math" w:hAnsi="Cambria Math" w:cs="Sylfaen"/>
          <w:szCs w:val="24"/>
          <w:lang w:val="hy-AM"/>
        </w:rPr>
        <w:t>․</w:t>
      </w:r>
      <w:r w:rsidR="00F40755" w:rsidRPr="00F40755">
        <w:rPr>
          <w:rFonts w:ascii="GHEA Grapalat" w:hAnsi="GHEA Grapalat" w:cs="Sylfaen"/>
          <w:szCs w:val="24"/>
          <w:lang w:val="hy-AM"/>
        </w:rPr>
        <w:t>Հանձնաժողովի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անդամը</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քարտուղարը</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չի</w:t>
      </w:r>
      <w:r w:rsidR="00376C89">
        <w:rPr>
          <w:rFonts w:ascii="GHEA Grapalat" w:hAnsi="GHEA Grapalat" w:cs="Sylfaen"/>
          <w:szCs w:val="24"/>
          <w:lang w:val="hy-AM"/>
        </w:rPr>
        <w:t xml:space="preserve"> </w:t>
      </w:r>
      <w:r w:rsidR="00376C89">
        <w:rPr>
          <w:rFonts w:ascii="Arial" w:hAnsi="Arial" w:cs="Arial"/>
          <w:szCs w:val="24"/>
          <w:lang w:val="hy-AM"/>
        </w:rPr>
        <w:t>կ</w:t>
      </w:r>
      <w:r w:rsidR="00F40755" w:rsidRPr="00F40755">
        <w:rPr>
          <w:rFonts w:ascii="GHEA Grapalat" w:hAnsi="GHEA Grapalat" w:cs="Sylfaen"/>
          <w:szCs w:val="24"/>
          <w:lang w:val="hy-AM"/>
        </w:rPr>
        <w:t>արող</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մասնակցել</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հանձնաժողովի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վերջիններիս</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կողմից</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հիմնադրված</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376C89">
        <w:rPr>
          <w:rFonts w:ascii="Arial" w:hAnsi="Arial" w:cs="Arial"/>
          <w:szCs w:val="24"/>
          <w:lang w:val="hy-AM"/>
        </w:rPr>
        <w:t>բ</w:t>
      </w:r>
      <w:r w:rsidR="00F40755" w:rsidRPr="00F40755">
        <w:rPr>
          <w:rFonts w:ascii="GHEA Grapalat" w:hAnsi="GHEA Grapalat" w:cs="Sylfaen"/>
          <w:szCs w:val="24"/>
          <w:lang w:val="hy-AM"/>
        </w:rPr>
        <w:t>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իրենց</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մերձավոր</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ազգակցությամբ</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խնամիությամբ</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կապված</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ինչպես</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նաև</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ամուսնու</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այդ</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անձի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կողմից</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հիմնադրված</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կազմակերպությունը</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սույն</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ընթացակարգին</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մասնակցելու</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համար</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ներկայացրել</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է</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առկա</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է</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սույն</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կետով</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նախատեսված</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 սույն ընթացակարգի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առնչությամբ</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շահերի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բախում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ունեցող</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հանձնաժողովի</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անդամը</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կամ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քարտուղարը անհապաղ</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ինքնաբացարկ</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է</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հայտնում</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սույն</w:t>
      </w:r>
      <w:r w:rsidR="00376C89">
        <w:rPr>
          <w:rFonts w:ascii="GHEA Grapalat" w:hAnsi="GHEA Grapalat" w:cs="Sylfaen"/>
          <w:szCs w:val="24"/>
          <w:lang w:val="hy-AM"/>
        </w:rPr>
        <w:t xml:space="preserve"> </w:t>
      </w:r>
      <w:r w:rsidR="00F40755" w:rsidRPr="00F40755">
        <w:rPr>
          <w:rFonts w:ascii="GHEA Grapalat" w:hAnsi="GHEA Grapalat" w:cs="Sylfaen"/>
          <w:szCs w:val="24"/>
          <w:lang w:val="hy-AM"/>
        </w:rPr>
        <w:t>ընթացակարգից</w:t>
      </w:r>
      <w:r w:rsidR="00F40755" w:rsidRPr="00F40755">
        <w:rPr>
          <w:rFonts w:ascii="GHEA Grapalat" w:hAnsi="GHEA Grapalat" w:cs="Sylfaen"/>
          <w:szCs w:val="24"/>
        </w:rPr>
        <w:t xml:space="preserve">: </w:t>
      </w:r>
    </w:p>
    <w:p w14:paraId="6A5E4FD1" w14:textId="5E4E4C6F"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376C89">
        <w:rPr>
          <w:rFonts w:ascii="Cambria Math" w:hAnsi="Cambria Math" w:cs="Sylfaen"/>
          <w:szCs w:val="24"/>
          <w:lang w:val="hy-AM"/>
        </w:rPr>
        <w:t>․</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376C89">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376C89">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ստորագրում</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են</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հանձնաժողովի</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նիստին</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ներկա</w:t>
      </w:r>
      <w:r w:rsidR="00376C89">
        <w:rPr>
          <w:rFonts w:ascii="GHEA Grapalat" w:hAnsi="GHEA Grapalat" w:cs="Sylfaen"/>
          <w:szCs w:val="24"/>
          <w:lang w:val="hy-AM"/>
        </w:rPr>
        <w:t xml:space="preserve"> </w:t>
      </w:r>
      <w:r w:rsidR="007A3F75" w:rsidRPr="00A71D81">
        <w:rPr>
          <w:rFonts w:ascii="GHEA Grapalat" w:hAnsi="GHEA Grapalat" w:cs="Sylfaen"/>
          <w:szCs w:val="24"/>
          <w:lang w:val="hy-AM"/>
        </w:rPr>
        <w:t>անդամները։</w:t>
      </w:r>
    </w:p>
    <w:p w14:paraId="3F28E702" w14:textId="64CC3DA6"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376C89">
        <w:rPr>
          <w:rFonts w:ascii="Cambria Math" w:hAnsi="Cambria Math" w:cs="Sylfaen"/>
          <w:szCs w:val="24"/>
          <w:lang w:val="hy-AM"/>
        </w:rPr>
        <w:t>․</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376C89">
        <w:rPr>
          <w:rFonts w:ascii="GHEA Grapalat" w:hAnsi="GHEA Grapalat" w:cs="Sylfaen"/>
          <w:szCs w:val="24"/>
          <w:lang w:val="hy-AM"/>
        </w:rPr>
        <w:t xml:space="preserve"> </w:t>
      </w:r>
      <w:r w:rsidR="00E65F37" w:rsidRPr="00A71D81">
        <w:rPr>
          <w:rFonts w:ascii="GHEA Grapalat" w:hAnsi="GHEA Grapalat" w:cs="Sylfaen"/>
          <w:szCs w:val="24"/>
        </w:rPr>
        <w:t xml:space="preserve">հաջորդող աշխատանքային օրը` </w:t>
      </w:r>
    </w:p>
    <w:p w14:paraId="1F3308A7"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DFA8BE"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lastRenderedPageBreak/>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36592BBC" w14:textId="0EC6CFFC"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201EDB">
        <w:rPr>
          <w:rFonts w:ascii="Cambria Math" w:hAnsi="Cambria Math" w:cs="Sylfaen"/>
          <w:sz w:val="20"/>
          <w:lang w:val="hy-AM"/>
        </w:rPr>
        <w:t>․</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201EDB">
        <w:rPr>
          <w:rFonts w:ascii="GHEA Grapalat" w:hAnsi="GHEA Grapalat" w:cs="Sylfaen"/>
          <w:sz w:val="20"/>
          <w:lang w:val="hy-AM"/>
        </w:rPr>
        <w:t xml:space="preserve"> </w:t>
      </w:r>
      <w:proofErr w:type="spellStart"/>
      <w:r w:rsidR="0036230B" w:rsidRPr="006D2E03">
        <w:rPr>
          <w:rFonts w:ascii="GHEA Grapalat" w:hAnsi="GHEA Grapalat" w:cs="Sylfaen"/>
          <w:sz w:val="20"/>
        </w:rPr>
        <w:t>կետով</w:t>
      </w:r>
      <w:proofErr w:type="spellEnd"/>
      <w:r w:rsidR="00201EDB">
        <w:rPr>
          <w:rFonts w:ascii="GHEA Grapalat" w:hAnsi="GHEA Grapalat" w:cs="Sylfaen"/>
          <w:sz w:val="20"/>
          <w:lang w:val="hy-AM"/>
        </w:rPr>
        <w:t xml:space="preserve"> </w:t>
      </w:r>
      <w:proofErr w:type="spellStart"/>
      <w:r w:rsidR="0036230B" w:rsidRPr="006D2E03">
        <w:rPr>
          <w:rFonts w:ascii="GHEA Grapalat" w:hAnsi="GHEA Grapalat" w:cs="Sylfaen"/>
          <w:sz w:val="20"/>
        </w:rPr>
        <w:t>նախատեսված</w:t>
      </w:r>
      <w:proofErr w:type="spellEnd"/>
      <w:r w:rsidR="00201EDB">
        <w:rPr>
          <w:rFonts w:ascii="GHEA Grapalat" w:hAnsi="GHEA Grapalat" w:cs="Sylfaen"/>
          <w:sz w:val="20"/>
          <w:lang w:val="hy-AM"/>
        </w:rPr>
        <w:t xml:space="preserve"> </w:t>
      </w:r>
      <w:proofErr w:type="spellStart"/>
      <w:r w:rsidR="0036230B" w:rsidRPr="006D2E03">
        <w:rPr>
          <w:rFonts w:ascii="GHEA Grapalat" w:hAnsi="GHEA Grapalat" w:cs="Sylfaen"/>
          <w:sz w:val="20"/>
        </w:rPr>
        <w:t>հիմքերն</w:t>
      </w:r>
      <w:proofErr w:type="spellEnd"/>
      <w:r w:rsidR="00201EDB">
        <w:rPr>
          <w:rFonts w:ascii="GHEA Grapalat" w:hAnsi="GHEA Grapalat" w:cs="Sylfaen"/>
          <w:sz w:val="20"/>
          <w:lang w:val="hy-AM"/>
        </w:rPr>
        <w:t xml:space="preserve"> </w:t>
      </w:r>
      <w:r w:rsidR="0036230B" w:rsidRPr="006D2E03">
        <w:rPr>
          <w:rFonts w:ascii="GHEA Grapalat" w:hAnsi="GHEA Grapalat" w:cs="Sylfaen"/>
          <w:sz w:val="20"/>
        </w:rPr>
        <w:t>ի</w:t>
      </w:r>
      <w:r w:rsidR="00201EDB">
        <w:rPr>
          <w:rFonts w:ascii="GHEA Grapalat" w:hAnsi="GHEA Grapalat" w:cs="Sylfaen"/>
          <w:sz w:val="20"/>
          <w:lang w:val="hy-AM"/>
        </w:rPr>
        <w:t xml:space="preserve"> </w:t>
      </w:r>
      <w:proofErr w:type="spellStart"/>
      <w:r w:rsidR="0036230B" w:rsidRPr="006D2E03">
        <w:rPr>
          <w:rFonts w:ascii="GHEA Grapalat" w:hAnsi="GHEA Grapalat" w:cs="Sylfaen"/>
          <w:sz w:val="20"/>
        </w:rPr>
        <w:t>հայտ</w:t>
      </w:r>
      <w:proofErr w:type="spellEnd"/>
      <w:r w:rsidR="00201EDB">
        <w:rPr>
          <w:rFonts w:ascii="GHEA Grapalat" w:hAnsi="GHEA Grapalat" w:cs="Sylfaen"/>
          <w:sz w:val="20"/>
          <w:lang w:val="hy-AM"/>
        </w:rPr>
        <w:t xml:space="preserve"> </w:t>
      </w:r>
      <w:proofErr w:type="spellStart"/>
      <w:r w:rsidR="0036230B" w:rsidRPr="006D2E03">
        <w:rPr>
          <w:rFonts w:ascii="GHEA Grapalat" w:hAnsi="GHEA Grapalat" w:cs="Sylfaen"/>
          <w:sz w:val="20"/>
        </w:rPr>
        <w:t>գալու</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դեպքում</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պատվիրատուի</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ղեկավարի</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պատճառաբանված</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որոշման</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հիման</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վրա</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լիազորված</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մարմինը</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մասնակցին</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ներառում</w:t>
      </w:r>
      <w:proofErr w:type="spellEnd"/>
      <w:r w:rsidR="00201EDB">
        <w:rPr>
          <w:rFonts w:ascii="GHEA Grapalat" w:hAnsi="GHEA Grapalat" w:cs="Sylfaen"/>
          <w:sz w:val="20"/>
          <w:lang w:val="hy-AM"/>
        </w:rPr>
        <w:t xml:space="preserve"> </w:t>
      </w:r>
      <w:r w:rsidR="00F40755" w:rsidRPr="006D2E03">
        <w:rPr>
          <w:rFonts w:ascii="GHEA Grapalat" w:hAnsi="GHEA Grapalat" w:cs="Sylfaen"/>
          <w:sz w:val="20"/>
          <w:lang w:val="ru-RU"/>
        </w:rPr>
        <w:t>է</w:t>
      </w:r>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գնումների</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գործընթացին</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մասնակցելու</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իրավունք</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չունեցող</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մասնակիցների</w:t>
      </w:r>
      <w:proofErr w:type="spellEnd"/>
      <w:r w:rsidR="00201EDB">
        <w:rPr>
          <w:rFonts w:ascii="GHEA Grapalat" w:hAnsi="GHEA Grapalat" w:cs="Sylfaen"/>
          <w:sz w:val="20"/>
          <w:lang w:val="hy-AM"/>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201EDB">
        <w:rPr>
          <w:rFonts w:ascii="GHEA Grapalat" w:hAnsi="GHEA Grapalat" w:cs="Sylfaen"/>
          <w:sz w:val="20"/>
          <w:lang w:val="hy-AM"/>
        </w:rPr>
        <w:t xml:space="preserve"> </w:t>
      </w:r>
      <w:r w:rsidR="00F40755" w:rsidRPr="00201EDB">
        <w:rPr>
          <w:rFonts w:ascii="GHEA Grapalat" w:hAnsi="GHEA Grapalat" w:cs="Sylfaen"/>
          <w:sz w:val="20"/>
          <w:lang w:val="hy-AM"/>
        </w:rPr>
        <w:t>Ընդ</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որում</w:t>
      </w:r>
      <w:r w:rsidR="00F40755" w:rsidRPr="006D2E03">
        <w:rPr>
          <w:rFonts w:ascii="Calibri" w:hAnsi="Calibri" w:cs="Calibri"/>
          <w:sz w:val="20"/>
          <w:lang w:val="af-ZA"/>
        </w:rPr>
        <w:t> </w:t>
      </w:r>
      <w:r w:rsidR="00F40755" w:rsidRPr="00201EDB">
        <w:rPr>
          <w:rFonts w:ascii="GHEA Grapalat" w:hAnsi="GHEA Grapalat" w:cs="Sylfaen"/>
          <w:sz w:val="20"/>
          <w:lang w:val="hy-AM"/>
        </w:rPr>
        <w:t>սույն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կետում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նշված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րոշումը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պատվիրատուի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ղեկավարը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կայացնում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է</w:t>
      </w:r>
      <w:r w:rsidR="00201EDB">
        <w:rPr>
          <w:rFonts w:ascii="GHEA Grapalat" w:hAnsi="GHEA Grapalat" w:cs="Sylfaen"/>
          <w:sz w:val="20"/>
          <w:lang w:val="hy-AM"/>
        </w:rPr>
        <w:t xml:space="preserve"> </w:t>
      </w:r>
      <w:r w:rsidR="00F40755" w:rsidRPr="00201EDB">
        <w:rPr>
          <w:rFonts w:ascii="GHEA Grapalat" w:hAnsi="GHEA Grapalat" w:cs="Sylfaen"/>
          <w:sz w:val="20"/>
          <w:lang w:val="hy-AM"/>
        </w:rPr>
        <w:t>գնման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ընթացակարգը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չկայացած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հայտարարվելու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կամ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կնքված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պայմանագրի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վերաբերյալ</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հայտարարությունը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հրապարակելու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կամ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պայմանագիրը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միակողմանի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լուծելու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մասին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հայտարարությունը</w:t>
      </w:r>
      <w:r w:rsidR="00201EDB">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201EDB">
        <w:rPr>
          <w:rFonts w:ascii="GHEA Grapalat" w:hAnsi="GHEA Grapalat" w:cs="Sylfaen"/>
          <w:sz w:val="20"/>
          <w:lang w:val="hy-AM"/>
        </w:rPr>
        <w:t>հրապարակելու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օրվան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201EDB">
        <w:rPr>
          <w:rFonts w:ascii="GHEA Grapalat" w:hAnsi="GHEA Grapalat" w:cs="Sylfaen"/>
          <w:sz w:val="20"/>
          <w:lang w:val="hy-AM"/>
        </w:rPr>
        <w:t>Որոշումը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կայացվելուն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այն</w:t>
      </w:r>
      <w:r w:rsidR="00F40755" w:rsidRPr="006D2E03">
        <w:rPr>
          <w:rFonts w:ascii="GHEA Grapalat" w:hAnsi="GHEA Grapalat" w:cs="Sylfaen"/>
          <w:sz w:val="20"/>
          <w:lang w:val="af-ZA"/>
        </w:rPr>
        <w:t xml:space="preserve"> գրավոր </w:t>
      </w:r>
      <w:r w:rsidR="00F40755" w:rsidRPr="00201EDB">
        <w:rPr>
          <w:rFonts w:ascii="GHEA Grapalat" w:hAnsi="GHEA Grapalat" w:cs="Sylfaen"/>
          <w:sz w:val="20"/>
          <w:lang w:val="hy-AM"/>
        </w:rPr>
        <w:t>տրամադրվում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է</w:t>
      </w:r>
      <w:r w:rsidR="00201EDB">
        <w:rPr>
          <w:rFonts w:ascii="GHEA Grapalat" w:hAnsi="GHEA Grapalat" w:cs="Sylfaen"/>
          <w:sz w:val="20"/>
          <w:lang w:val="hy-AM"/>
        </w:rPr>
        <w:t xml:space="preserve"> </w:t>
      </w:r>
      <w:r w:rsidR="00F40755" w:rsidRPr="00201EDB">
        <w:rPr>
          <w:rFonts w:ascii="GHEA Grapalat" w:hAnsi="GHEA Grapalat" w:cs="Sylfaen"/>
          <w:sz w:val="20"/>
          <w:lang w:val="hy-AM"/>
        </w:rPr>
        <w:t>լիազորված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մարմնին</w:t>
      </w:r>
      <w:r w:rsidR="00201EDB">
        <w:rPr>
          <w:rFonts w:ascii="GHEA Grapalat" w:hAnsi="GHEA Grapalat" w:cs="Sylfaen"/>
          <w:sz w:val="20"/>
          <w:lang w:val="hy-AM"/>
        </w:rPr>
        <w:t xml:space="preserve"> </w:t>
      </w:r>
      <w:r w:rsidR="00F40755" w:rsidRPr="00201EDB">
        <w:rPr>
          <w:rFonts w:ascii="GHEA Grapalat" w:hAnsi="GHEA Grapalat" w:cs="Sylfaen"/>
          <w:sz w:val="20"/>
          <w:lang w:val="hy-AM"/>
        </w:rPr>
        <w:t>և</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մասնակցին</w:t>
      </w:r>
      <w:r w:rsidR="00F40755" w:rsidRPr="006D2E03">
        <w:rPr>
          <w:rFonts w:ascii="GHEA Grapalat" w:hAnsi="GHEA Grapalat" w:cs="Sylfaen"/>
          <w:sz w:val="20"/>
          <w:lang w:val="af-ZA"/>
        </w:rPr>
        <w:t xml:space="preserve">: </w:t>
      </w:r>
      <w:r w:rsidR="00F40755" w:rsidRPr="00201EDB">
        <w:rPr>
          <w:rFonts w:ascii="GHEA Grapalat" w:hAnsi="GHEA Grapalat" w:cs="Sylfaen"/>
          <w:sz w:val="20"/>
          <w:lang w:val="hy-AM"/>
        </w:rPr>
        <w:t>Լիազորված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մարմինը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մասնակցին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ներառում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է</w:t>
      </w:r>
      <w:r w:rsidR="00201EDB">
        <w:rPr>
          <w:rFonts w:ascii="GHEA Grapalat" w:hAnsi="GHEA Grapalat" w:cs="Sylfaen"/>
          <w:sz w:val="20"/>
          <w:lang w:val="hy-AM"/>
        </w:rPr>
        <w:t xml:space="preserve"> </w:t>
      </w:r>
      <w:r w:rsidR="00F40755" w:rsidRPr="00201EDB">
        <w:rPr>
          <w:rFonts w:ascii="GHEA Grapalat" w:hAnsi="GHEA Grapalat" w:cs="Sylfaen"/>
          <w:sz w:val="20"/>
          <w:lang w:val="hy-AM"/>
        </w:rPr>
        <w:t>գնումների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գործընթացին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մասնակցելու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իրավունք</w:t>
      </w:r>
      <w:r w:rsidR="00201EDB">
        <w:rPr>
          <w:rFonts w:ascii="GHEA Grapalat" w:hAnsi="GHEA Grapalat" w:cs="Sylfaen"/>
          <w:sz w:val="20"/>
          <w:lang w:val="hy-AM"/>
        </w:rPr>
        <w:t xml:space="preserve"> </w:t>
      </w:r>
      <w:r w:rsidR="00F40755" w:rsidRPr="00201EDB">
        <w:rPr>
          <w:rFonts w:ascii="GHEA Grapalat" w:hAnsi="GHEA Grapalat" w:cs="Sylfaen"/>
          <w:sz w:val="20"/>
          <w:lang w:val="hy-AM"/>
        </w:rPr>
        <w:t>չունեցող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մասնակիցների</w:t>
      </w:r>
      <w:r w:rsidR="00201EDB">
        <w:rPr>
          <w:rFonts w:ascii="GHEA Grapalat" w:hAnsi="GHEA Grapalat" w:cs="Sylfaen"/>
          <w:sz w:val="20"/>
          <w:lang w:val="hy-AM"/>
        </w:rPr>
        <w:t xml:space="preserve"> </w:t>
      </w:r>
      <w:r w:rsidR="00F40755" w:rsidRPr="00201EDB">
        <w:rPr>
          <w:rFonts w:ascii="GHEA Grapalat" w:hAnsi="GHEA Grapalat" w:cs="Sylfaen"/>
          <w:sz w:val="20"/>
          <w:lang w:val="hy-AM"/>
        </w:rPr>
        <w:t>ցուցակում</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որոշումն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ստանալուն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քառասուներորդ</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օրվան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հինգերորդ</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օրը</w:t>
      </w:r>
      <w:r w:rsidR="00F40755" w:rsidRPr="006D2E03">
        <w:rPr>
          <w:rFonts w:ascii="GHEA Grapalat" w:hAnsi="GHEA Grapalat" w:cs="Sylfaen"/>
          <w:sz w:val="20"/>
          <w:lang w:val="af-ZA"/>
        </w:rPr>
        <w:t xml:space="preserve">, </w:t>
      </w:r>
      <w:r w:rsidR="00F40755" w:rsidRPr="00201EDB">
        <w:rPr>
          <w:rFonts w:ascii="GHEA Grapalat" w:hAnsi="GHEA Grapalat" w:cs="Sylfaen"/>
          <w:sz w:val="20"/>
          <w:lang w:val="hy-AM"/>
        </w:rPr>
        <w:t>իսկ</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որոշումն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ստանալուն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քառասուներորդ</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օրվա</w:t>
      </w:r>
      <w:r w:rsidR="00201EDB">
        <w:rPr>
          <w:rFonts w:ascii="GHEA Grapalat" w:hAnsi="GHEA Grapalat" w:cs="Sylfaen"/>
          <w:sz w:val="20"/>
          <w:lang w:val="hy-AM"/>
        </w:rPr>
        <w:t xml:space="preserve"> </w:t>
      </w:r>
      <w:r w:rsidR="00F40755" w:rsidRPr="00201EDB">
        <w:rPr>
          <w:rFonts w:ascii="GHEA Grapalat" w:hAnsi="GHEA Grapalat" w:cs="Sylfaen"/>
          <w:sz w:val="20"/>
          <w:lang w:val="hy-AM"/>
        </w:rPr>
        <w:t>դրությամբ</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մասնակցի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կողմից</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որոշման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բողոքարկման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վերաբերյալ</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հարուցված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և</w:t>
      </w:r>
      <w:r w:rsidR="00201EDB">
        <w:rPr>
          <w:rFonts w:ascii="GHEA Grapalat" w:hAnsi="GHEA Grapalat" w:cs="Sylfaen"/>
          <w:sz w:val="20"/>
          <w:lang w:val="hy-AM"/>
        </w:rPr>
        <w:t xml:space="preserve"> </w:t>
      </w:r>
      <w:r w:rsidR="00F40755" w:rsidRPr="00201EDB">
        <w:rPr>
          <w:rFonts w:ascii="GHEA Grapalat" w:hAnsi="GHEA Grapalat" w:cs="Sylfaen"/>
          <w:sz w:val="20"/>
          <w:lang w:val="hy-AM"/>
        </w:rPr>
        <w:t>չավարտված</w:t>
      </w:r>
      <w:r w:rsidR="00201EDB">
        <w:rPr>
          <w:rFonts w:ascii="GHEA Grapalat" w:hAnsi="GHEA Grapalat" w:cs="Sylfaen"/>
          <w:sz w:val="20"/>
          <w:lang w:val="hy-AM"/>
        </w:rPr>
        <w:t xml:space="preserve"> </w:t>
      </w:r>
      <w:r w:rsidR="00F40755" w:rsidRPr="00201EDB">
        <w:rPr>
          <w:rFonts w:ascii="GHEA Grapalat" w:hAnsi="GHEA Grapalat" w:cs="Sylfaen"/>
          <w:sz w:val="20"/>
          <w:lang w:val="hy-AM"/>
        </w:rPr>
        <w:t>դատական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գործի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առկայության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դեպքում</w:t>
      </w:r>
      <w:r w:rsidR="00F40755" w:rsidRPr="006D2E03">
        <w:rPr>
          <w:rFonts w:ascii="GHEA Grapalat" w:hAnsi="GHEA Grapalat" w:cs="Sylfaen"/>
          <w:sz w:val="20"/>
          <w:lang w:val="af-ZA"/>
        </w:rPr>
        <w:t xml:space="preserve">` </w:t>
      </w:r>
      <w:r w:rsidR="00F40755" w:rsidRPr="00201EDB">
        <w:rPr>
          <w:rFonts w:ascii="GHEA Grapalat" w:hAnsi="GHEA Grapalat" w:cs="Sylfaen"/>
          <w:sz w:val="20"/>
          <w:lang w:val="hy-AM"/>
        </w:rPr>
        <w:t>տվյալ</w:t>
      </w:r>
      <w:r w:rsidR="00201EDB">
        <w:rPr>
          <w:rFonts w:ascii="GHEA Grapalat" w:hAnsi="GHEA Grapalat" w:cs="Sylfaen"/>
          <w:sz w:val="20"/>
          <w:lang w:val="hy-AM"/>
        </w:rPr>
        <w:t xml:space="preserve"> </w:t>
      </w:r>
      <w:r w:rsidR="00F40755" w:rsidRPr="00201EDB">
        <w:rPr>
          <w:rFonts w:ascii="GHEA Grapalat" w:hAnsi="GHEA Grapalat" w:cs="Sylfaen"/>
          <w:sz w:val="20"/>
          <w:lang w:val="hy-AM"/>
        </w:rPr>
        <w:t>դատական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գործով</w:t>
      </w:r>
      <w:r w:rsidR="00201EDB">
        <w:rPr>
          <w:rFonts w:ascii="GHEA Grapalat" w:hAnsi="GHEA Grapalat" w:cs="Sylfaen"/>
          <w:sz w:val="20"/>
          <w:lang w:val="hy-AM"/>
        </w:rPr>
        <w:t xml:space="preserve"> </w:t>
      </w:r>
      <w:r w:rsidR="00F40755" w:rsidRPr="00201EDB">
        <w:rPr>
          <w:rFonts w:ascii="GHEA Grapalat" w:hAnsi="GHEA Grapalat" w:cs="Sylfaen"/>
          <w:sz w:val="20"/>
          <w:lang w:val="hy-AM"/>
        </w:rPr>
        <w:t>եզրափակիչ</w:t>
      </w:r>
      <w:r w:rsidR="00201EDB">
        <w:rPr>
          <w:rFonts w:ascii="GHEA Grapalat" w:hAnsi="GHEA Grapalat" w:cs="Sylfaen"/>
          <w:sz w:val="20"/>
          <w:lang w:val="hy-AM"/>
        </w:rPr>
        <w:t xml:space="preserve"> </w:t>
      </w:r>
      <w:r w:rsidR="00F40755" w:rsidRPr="00201EDB">
        <w:rPr>
          <w:rFonts w:ascii="GHEA Grapalat" w:hAnsi="GHEA Grapalat" w:cs="Sylfaen"/>
          <w:sz w:val="20"/>
          <w:lang w:val="hy-AM"/>
        </w:rPr>
        <w:t>դատական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ակտն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ուժի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մեջ</w:t>
      </w:r>
      <w:r w:rsidR="00201EDB">
        <w:rPr>
          <w:rFonts w:ascii="GHEA Grapalat" w:hAnsi="GHEA Grapalat" w:cs="Sylfaen"/>
          <w:sz w:val="20"/>
          <w:lang w:val="hy-AM"/>
        </w:rPr>
        <w:t xml:space="preserve"> </w:t>
      </w:r>
      <w:r w:rsidR="00F40755" w:rsidRPr="00201EDB">
        <w:rPr>
          <w:rFonts w:ascii="GHEA Grapalat" w:hAnsi="GHEA Grapalat" w:cs="Sylfaen"/>
          <w:sz w:val="20"/>
          <w:lang w:val="hy-AM"/>
        </w:rPr>
        <w:t>մտնելու</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օրվան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հաջորդող</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հինգերորդ</w:t>
      </w:r>
      <w:r w:rsidR="00201EDB">
        <w:rPr>
          <w:rFonts w:ascii="GHEA Grapalat" w:hAnsi="GHEA Grapalat" w:cs="Sylfaen"/>
          <w:sz w:val="20"/>
          <w:lang w:val="hy-AM"/>
        </w:rPr>
        <w:t xml:space="preserve"> </w:t>
      </w:r>
      <w:r w:rsidR="00F40755" w:rsidRPr="00201EDB">
        <w:rPr>
          <w:rFonts w:ascii="GHEA Grapalat" w:hAnsi="GHEA Grapalat" w:cs="Sylfaen"/>
          <w:sz w:val="20"/>
          <w:lang w:val="hy-AM"/>
        </w:rPr>
        <w:t>օրը</w:t>
      </w:r>
      <w:r w:rsidR="00F40755" w:rsidRPr="006D2E03">
        <w:rPr>
          <w:rFonts w:ascii="GHEA Grapalat" w:hAnsi="GHEA Grapalat" w:cs="Sylfaen"/>
          <w:sz w:val="20"/>
          <w:lang w:val="af-ZA"/>
        </w:rPr>
        <w:t xml:space="preserve">, </w:t>
      </w:r>
      <w:r w:rsidR="00F40755" w:rsidRPr="00201EDB">
        <w:rPr>
          <w:rFonts w:ascii="GHEA Grapalat" w:hAnsi="GHEA Grapalat" w:cs="Sylfaen"/>
          <w:sz w:val="20"/>
          <w:lang w:val="hy-AM"/>
        </w:rPr>
        <w:t>եթե</w:t>
      </w:r>
      <w:r w:rsidR="00201EDB">
        <w:rPr>
          <w:rFonts w:ascii="GHEA Grapalat" w:hAnsi="GHEA Grapalat" w:cs="Sylfaen"/>
          <w:sz w:val="20"/>
          <w:lang w:val="hy-AM"/>
        </w:rPr>
        <w:t xml:space="preserve"> </w:t>
      </w:r>
      <w:r w:rsidR="00F40755" w:rsidRPr="00201EDB">
        <w:rPr>
          <w:rFonts w:ascii="GHEA Grapalat" w:hAnsi="GHEA Grapalat" w:cs="Sylfaen"/>
          <w:sz w:val="20"/>
          <w:lang w:val="hy-AM"/>
        </w:rPr>
        <w:t>դատական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քննության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արդյունքով</w:t>
      </w:r>
      <w:r w:rsidR="00201EDB">
        <w:rPr>
          <w:rFonts w:ascii="GHEA Grapalat" w:hAnsi="GHEA Grapalat" w:cs="Sylfaen"/>
          <w:sz w:val="20"/>
          <w:lang w:val="hy-AM"/>
        </w:rPr>
        <w:t xml:space="preserve"> </w:t>
      </w:r>
      <w:r w:rsidR="00F40755" w:rsidRPr="00201EDB">
        <w:rPr>
          <w:rFonts w:ascii="GHEA Grapalat" w:hAnsi="GHEA Grapalat" w:cs="Sylfaen"/>
          <w:sz w:val="20"/>
          <w:lang w:val="hy-AM"/>
        </w:rPr>
        <w:t>որոշման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կատարման</w:t>
      </w:r>
      <w:r w:rsidR="00201EDB">
        <w:rPr>
          <w:rFonts w:ascii="GHEA Grapalat" w:hAnsi="GHEA Grapalat" w:cs="Sylfaen"/>
          <w:sz w:val="20"/>
          <w:lang w:val="hy-AM"/>
        </w:rPr>
        <w:t xml:space="preserve"> </w:t>
      </w:r>
      <w:r w:rsidR="00F40755" w:rsidRPr="00201EDB">
        <w:rPr>
          <w:rFonts w:ascii="GHEA Grapalat" w:hAnsi="GHEA Grapalat" w:cs="Sylfaen"/>
          <w:sz w:val="20"/>
          <w:lang w:val="hy-AM"/>
        </w:rPr>
        <w:t>հնարավորությունը</w:t>
      </w:r>
      <w:r w:rsidR="00201EDB">
        <w:rPr>
          <w:rFonts w:ascii="GHEA Grapalat" w:hAnsi="GHEA Grapalat" w:cs="Sylfaen"/>
          <w:sz w:val="20"/>
          <w:lang w:val="hy-AM"/>
        </w:rPr>
        <w:t xml:space="preserve"> </w:t>
      </w:r>
      <w:r w:rsidR="00F40755" w:rsidRPr="00201EDB">
        <w:rPr>
          <w:rFonts w:ascii="GHEA Grapalat" w:hAnsi="GHEA Grapalat" w:cs="Sylfaen"/>
          <w:sz w:val="20"/>
          <w:lang w:val="hy-AM"/>
        </w:rPr>
        <w:t>չի</w:t>
      </w:r>
      <w:r w:rsidR="00201EDB">
        <w:rPr>
          <w:rFonts w:ascii="GHEA Grapalat" w:hAnsi="GHEA Grapalat" w:cs="Sylfaen"/>
          <w:sz w:val="20"/>
          <w:lang w:val="hy-AM"/>
        </w:rPr>
        <w:t xml:space="preserve"> </w:t>
      </w:r>
      <w:r w:rsidR="00F40755" w:rsidRPr="00201EDB">
        <w:rPr>
          <w:rFonts w:ascii="GHEA Grapalat" w:hAnsi="GHEA Grapalat" w:cs="Sylfaen"/>
          <w:sz w:val="20"/>
          <w:lang w:val="hy-AM"/>
        </w:rPr>
        <w:t>վերացել</w:t>
      </w:r>
      <w:r w:rsidR="00DB4EFF" w:rsidRPr="006D2E03">
        <w:rPr>
          <w:rFonts w:ascii="GHEA Grapalat" w:hAnsi="GHEA Grapalat" w:cs="Sylfaen"/>
          <w:sz w:val="20"/>
          <w:lang w:val="hy-AM"/>
        </w:rPr>
        <w:t>։</w:t>
      </w:r>
    </w:p>
    <w:p w14:paraId="15EF934E" w14:textId="77777777"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22F2E02B" w14:textId="77777777" w:rsidR="00DB4EFF" w:rsidRPr="006D2E03" w:rsidRDefault="00DB4EFF" w:rsidP="00154FCB">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լիազորվածմարմ</w:t>
      </w:r>
      <w:r w:rsidRPr="006D2E03">
        <w:rPr>
          <w:rFonts w:ascii="GHEA Grapalat" w:hAnsi="GHEA Grapalat" w:cs="Sylfaen"/>
          <w:sz w:val="20"/>
        </w:rPr>
        <w:t>նին</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օրվա</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դրությամբ</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պայմանագիրը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անձը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վճարել</w:t>
      </w:r>
      <w:proofErr w:type="spellEnd"/>
      <w:r w:rsidRPr="009575A2">
        <w:rPr>
          <w:rFonts w:ascii="GHEA Grapalat" w:hAnsi="GHEA Grapalat" w:cs="Sylfaen"/>
          <w:sz w:val="20"/>
          <w:lang w:val="af-ZA"/>
        </w:rPr>
        <w:t xml:space="preserve"> </w:t>
      </w:r>
      <w:r w:rsidRPr="006D2E03">
        <w:rPr>
          <w:rFonts w:ascii="GHEA Grapalat" w:hAnsi="GHEA Grapalat" w:cs="Sylfaen"/>
          <w:sz w:val="20"/>
        </w:rPr>
        <w:t>է</w:t>
      </w:r>
      <w:r w:rsidRPr="009575A2">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5A8E9A60" w14:textId="30D49A68" w:rsidR="00AE74A0" w:rsidRDefault="00DB4EFF" w:rsidP="00AE74A0">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լիազորվածմարմ</w:t>
      </w:r>
      <w:r w:rsidRPr="006D2E03">
        <w:rPr>
          <w:rFonts w:ascii="GHEA Grapalat" w:hAnsi="GHEA Grapalat" w:cs="Sylfaen"/>
          <w:sz w:val="20"/>
        </w:rPr>
        <w:t>նին</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9575A2">
        <w:rPr>
          <w:rFonts w:ascii="GHEA Grapalat" w:hAnsi="GHEA Grapalat" w:cs="Sylfaen"/>
          <w:sz w:val="20"/>
          <w:lang w:val="af-ZA"/>
        </w:rPr>
        <w:t xml:space="preserve"> </w:t>
      </w:r>
      <w:proofErr w:type="spellStart"/>
      <w:r w:rsidRPr="006D2E03">
        <w:rPr>
          <w:rFonts w:ascii="GHEA Grapalat" w:hAnsi="GHEA Grapalat" w:cs="Sylfaen"/>
          <w:sz w:val="20"/>
        </w:rPr>
        <w:t>լրանալուց</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բայց</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ոչ</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քան</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մասնակցին</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կամ</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պայմանագիր</w:t>
      </w:r>
      <w:proofErr w:type="spellEnd"/>
      <w:r w:rsidR="00201EDB">
        <w:rPr>
          <w:rFonts w:ascii="GHEA Grapalat" w:hAnsi="GHEA Grapalat" w:cs="Sylfaen"/>
          <w:sz w:val="20"/>
          <w:lang w:val="hy-AM"/>
        </w:rPr>
        <w:t xml:space="preserve"> </w:t>
      </w:r>
      <w:proofErr w:type="spellStart"/>
      <w:r w:rsidRPr="006D2E03">
        <w:rPr>
          <w:rFonts w:ascii="GHEA Grapalat" w:hAnsi="GHEA Grapalat" w:cs="Sylfaen"/>
          <w:sz w:val="20"/>
        </w:rPr>
        <w:t>կնքած</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անձինցուցակումներառելուվերջնաժամկետը</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լրանալու</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ապա</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պատվիրատուն</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դրա</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մասին</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գրավոր</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տեղեկացնում</w:t>
      </w:r>
      <w:proofErr w:type="spellEnd"/>
      <w:r w:rsidR="0056502B">
        <w:rPr>
          <w:rFonts w:ascii="GHEA Grapalat" w:hAnsi="GHEA Grapalat" w:cs="Sylfaen"/>
          <w:sz w:val="20"/>
          <w:lang w:val="hy-AM"/>
        </w:rPr>
        <w:t xml:space="preserve">       </w:t>
      </w:r>
      <w:r w:rsidRPr="006D2E03">
        <w:rPr>
          <w:rFonts w:ascii="GHEA Grapalat" w:hAnsi="GHEA Grapalat" w:cs="Sylfaen"/>
          <w:sz w:val="20"/>
        </w:rPr>
        <w:t>է</w:t>
      </w:r>
      <w:r w:rsidR="0056502B">
        <w:rPr>
          <w:rFonts w:ascii="GHEA Grapalat" w:hAnsi="GHEA Grapalat" w:cs="Sylfaen"/>
          <w:sz w:val="20"/>
          <w:lang w:val="hy-AM"/>
        </w:rPr>
        <w:t xml:space="preserve"> </w:t>
      </w:r>
      <w:proofErr w:type="spellStart"/>
      <w:r w:rsidRPr="006D2E03">
        <w:rPr>
          <w:rFonts w:ascii="GHEA Grapalat" w:hAnsi="GHEA Grapalat" w:cs="Sylfaen"/>
          <w:sz w:val="20"/>
        </w:rPr>
        <w:t>լիազորված</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որի</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հիման</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վրա</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մասնակիցը</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չի</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ներառվում</w:t>
      </w:r>
      <w:proofErr w:type="spellEnd"/>
      <w:r w:rsidR="0056502B">
        <w:rPr>
          <w:rFonts w:ascii="GHEA Grapalat" w:hAnsi="GHEA Grapalat" w:cs="Sylfaen"/>
          <w:sz w:val="20"/>
          <w:lang w:val="hy-AM"/>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w:t>
      </w:r>
    </w:p>
    <w:p w14:paraId="2BC53D07" w14:textId="6048A66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56502B">
        <w:rPr>
          <w:rFonts w:ascii="GHEA Grapalat" w:hAnsi="GHEA Grapalat" w:cs="Sylfaen"/>
          <w:sz w:val="20"/>
          <w:lang w:val="hy-AM"/>
        </w:rPr>
        <w:t xml:space="preserve"> </w:t>
      </w:r>
      <w:r w:rsidR="00266B8B" w:rsidRPr="00AE74A0">
        <w:rPr>
          <w:rFonts w:ascii="GHEA Grapalat" w:hAnsi="GHEA Grapalat" w:cs="Sylfaen"/>
          <w:sz w:val="20"/>
          <w:lang w:val="hy-AM"/>
        </w:rPr>
        <w:t>մասնակցի</w:t>
      </w:r>
      <w:r w:rsidR="0056502B">
        <w:rPr>
          <w:rFonts w:ascii="GHEA Grapalat" w:hAnsi="GHEA Grapalat" w:cs="Sylfaen"/>
          <w:sz w:val="20"/>
          <w:lang w:val="hy-AM"/>
        </w:rPr>
        <w:t xml:space="preserve"> </w:t>
      </w:r>
      <w:r w:rsidR="00266B8B" w:rsidRPr="00AE74A0">
        <w:rPr>
          <w:rFonts w:ascii="GHEA Grapalat" w:hAnsi="GHEA Grapalat" w:cs="Sylfaen"/>
          <w:sz w:val="20"/>
          <w:lang w:val="hy-AM"/>
        </w:rPr>
        <w:t>գնումներին</w:t>
      </w:r>
      <w:r w:rsidR="0056502B">
        <w:rPr>
          <w:rFonts w:ascii="GHEA Grapalat" w:hAnsi="GHEA Grapalat" w:cs="Sylfaen"/>
          <w:sz w:val="20"/>
          <w:lang w:val="hy-AM"/>
        </w:rPr>
        <w:t xml:space="preserve"> </w:t>
      </w:r>
      <w:r w:rsidR="00266B8B" w:rsidRPr="00AE74A0">
        <w:rPr>
          <w:rFonts w:ascii="GHEA Grapalat" w:hAnsi="GHEA Grapalat" w:cs="Sylfaen"/>
          <w:sz w:val="20"/>
          <w:lang w:val="hy-AM"/>
        </w:rPr>
        <w:t>մասնակցելու</w:t>
      </w:r>
      <w:r w:rsidR="0056502B">
        <w:rPr>
          <w:rFonts w:ascii="GHEA Grapalat" w:hAnsi="GHEA Grapalat" w:cs="Sylfaen"/>
          <w:sz w:val="20"/>
          <w:lang w:val="hy-AM"/>
        </w:rPr>
        <w:t xml:space="preserve"> </w:t>
      </w:r>
      <w:r w:rsidR="00266B8B" w:rsidRPr="00AE74A0">
        <w:rPr>
          <w:rFonts w:ascii="GHEA Grapalat" w:hAnsi="GHEA Grapalat" w:cs="Sylfaen"/>
          <w:sz w:val="20"/>
          <w:lang w:val="hy-AM"/>
        </w:rPr>
        <w:t>իրավունք</w:t>
      </w:r>
      <w:r w:rsidR="0056502B">
        <w:rPr>
          <w:rFonts w:ascii="GHEA Grapalat" w:hAnsi="GHEA Grapalat" w:cs="Sylfaen"/>
          <w:sz w:val="20"/>
          <w:lang w:val="hy-AM"/>
        </w:rPr>
        <w:t xml:space="preserve"> </w:t>
      </w:r>
      <w:r w:rsidR="00266B8B" w:rsidRPr="00AE74A0">
        <w:rPr>
          <w:rFonts w:ascii="GHEA Grapalat" w:hAnsi="GHEA Grapalat" w:cs="Sylfaen"/>
          <w:sz w:val="20"/>
          <w:lang w:val="hy-AM"/>
        </w:rPr>
        <w:t>ունենալու մասին դիմում-հայտարարությունը որակվում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է</w:t>
      </w:r>
      <w:r w:rsidR="0056502B">
        <w:rPr>
          <w:rFonts w:ascii="GHEA Grapalat" w:hAnsi="GHEA Grapalat" w:cs="Sylfaen"/>
          <w:sz w:val="20"/>
          <w:lang w:val="hy-AM"/>
        </w:rPr>
        <w:t xml:space="preserve"> </w:t>
      </w:r>
      <w:r w:rsidR="00266B8B" w:rsidRPr="00AE74A0">
        <w:rPr>
          <w:rFonts w:ascii="GHEA Grapalat" w:hAnsi="GHEA Grapalat" w:cs="Sylfaen"/>
          <w:sz w:val="20"/>
          <w:lang w:val="hy-AM"/>
        </w:rPr>
        <w:t>որպես</w:t>
      </w:r>
      <w:r w:rsidR="0056502B">
        <w:rPr>
          <w:rFonts w:ascii="Arial" w:hAnsi="Arial" w:cs="Arial"/>
          <w:sz w:val="20"/>
          <w:lang w:val="hy-AM"/>
        </w:rPr>
        <w:t xml:space="preserve"> </w:t>
      </w:r>
      <w:r w:rsidR="00266B8B" w:rsidRPr="00AE74A0">
        <w:rPr>
          <w:rFonts w:ascii="GHEA Grapalat" w:hAnsi="GHEA Grapalat" w:cs="Sylfaen"/>
          <w:sz w:val="20"/>
          <w:lang w:val="hy-AM"/>
        </w:rPr>
        <w:t>իրականությանը</w:t>
      </w:r>
      <w:r w:rsidR="0056502B">
        <w:rPr>
          <w:rFonts w:ascii="GHEA Grapalat" w:hAnsi="GHEA Grapalat" w:cs="Sylfaen"/>
          <w:sz w:val="20"/>
          <w:lang w:val="hy-AM"/>
        </w:rPr>
        <w:t xml:space="preserve"> </w:t>
      </w:r>
      <w:r w:rsidR="00266B8B" w:rsidRPr="00AE74A0">
        <w:rPr>
          <w:rFonts w:ascii="GHEA Grapalat" w:hAnsi="GHEA Grapalat" w:cs="Sylfaen"/>
          <w:sz w:val="20"/>
          <w:lang w:val="hy-AM"/>
        </w:rPr>
        <w:t>չհամապատասխանող</w:t>
      </w:r>
      <w:r w:rsidR="0056502B">
        <w:rPr>
          <w:rFonts w:ascii="GHEA Grapalat" w:hAnsi="GHEA Grapalat" w:cs="Sylfaen"/>
          <w:sz w:val="20"/>
          <w:lang w:val="hy-AM"/>
        </w:rPr>
        <w:t xml:space="preserve"> </w:t>
      </w:r>
      <w:r w:rsidR="00266B8B" w:rsidRPr="00AE74A0">
        <w:rPr>
          <w:rFonts w:ascii="GHEA Grapalat" w:hAnsi="GHEA Grapalat" w:cs="Sylfaen"/>
          <w:sz w:val="20"/>
          <w:lang w:val="hy-AM"/>
        </w:rPr>
        <w:t>կամ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հրավերովսահմանվածկարգովևժամկետներում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չի</w:t>
      </w:r>
      <w:r w:rsidR="0056502B">
        <w:rPr>
          <w:rFonts w:ascii="GHEA Grapalat" w:hAnsi="GHEA Grapalat" w:cs="Sylfaen"/>
          <w:sz w:val="20"/>
          <w:lang w:val="hy-AM"/>
        </w:rPr>
        <w:t xml:space="preserve"> </w:t>
      </w:r>
      <w:r w:rsidR="00266B8B" w:rsidRPr="00AE74A0">
        <w:rPr>
          <w:rFonts w:ascii="GHEA Grapalat" w:hAnsi="GHEA Grapalat" w:cs="Sylfaen"/>
          <w:sz w:val="20"/>
          <w:lang w:val="hy-AM"/>
        </w:rPr>
        <w:t>ներկայացնում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հրավերով</w:t>
      </w:r>
      <w:r w:rsidR="0056502B">
        <w:rPr>
          <w:rFonts w:ascii="GHEA Grapalat" w:hAnsi="GHEA Grapalat" w:cs="Sylfaen"/>
          <w:sz w:val="20"/>
          <w:lang w:val="hy-AM"/>
        </w:rPr>
        <w:t xml:space="preserve"> </w:t>
      </w:r>
      <w:r w:rsidR="00266B8B" w:rsidRPr="00AE74A0">
        <w:rPr>
          <w:rFonts w:ascii="GHEA Grapalat" w:hAnsi="GHEA Grapalat" w:cs="Sylfaen"/>
          <w:sz w:val="20"/>
          <w:lang w:val="hy-AM"/>
        </w:rPr>
        <w:t>նախատեսված</w:t>
      </w:r>
      <w:r w:rsidR="0056502B">
        <w:rPr>
          <w:rFonts w:ascii="GHEA Grapalat" w:hAnsi="GHEA Grapalat" w:cs="Sylfaen"/>
          <w:sz w:val="20"/>
          <w:lang w:val="hy-AM"/>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ընտրված</w:t>
      </w:r>
      <w:r w:rsidR="0056502B">
        <w:rPr>
          <w:rFonts w:ascii="GHEA Grapalat" w:hAnsi="GHEA Grapalat" w:cs="Sylfaen"/>
          <w:sz w:val="20"/>
          <w:lang w:val="hy-AM"/>
        </w:rPr>
        <w:t xml:space="preserve"> </w:t>
      </w:r>
      <w:r w:rsidR="00266B8B" w:rsidRPr="00AE74A0">
        <w:rPr>
          <w:rFonts w:ascii="GHEA Grapalat" w:hAnsi="GHEA Grapalat" w:cs="Sylfaen"/>
          <w:sz w:val="20"/>
          <w:lang w:val="hy-AM"/>
        </w:rPr>
        <w:t>մասնակիցը</w:t>
      </w:r>
      <w:r w:rsidR="0056502B">
        <w:rPr>
          <w:rFonts w:ascii="GHEA Grapalat" w:hAnsi="GHEA Grapalat" w:cs="Sylfaen"/>
          <w:sz w:val="20"/>
          <w:lang w:val="hy-AM"/>
        </w:rPr>
        <w:t xml:space="preserve"> </w:t>
      </w:r>
      <w:r w:rsidR="00266B8B" w:rsidRPr="00AE74A0">
        <w:rPr>
          <w:rFonts w:ascii="GHEA Grapalat" w:hAnsi="GHEA Grapalat" w:cs="Sylfaen"/>
          <w:sz w:val="20"/>
          <w:lang w:val="hy-AM"/>
        </w:rPr>
        <w:t>չի</w:t>
      </w:r>
      <w:r w:rsidR="0056502B">
        <w:rPr>
          <w:rFonts w:ascii="GHEA Grapalat" w:hAnsi="GHEA Grapalat" w:cs="Sylfaen"/>
          <w:sz w:val="20"/>
          <w:lang w:val="hy-AM"/>
        </w:rPr>
        <w:t xml:space="preserve"> </w:t>
      </w:r>
      <w:r w:rsidR="00266B8B" w:rsidRPr="00AE74A0">
        <w:rPr>
          <w:rFonts w:ascii="GHEA Grapalat" w:hAnsi="GHEA Grapalat" w:cs="Sylfaen"/>
          <w:sz w:val="20"/>
          <w:lang w:val="hy-AM"/>
        </w:rPr>
        <w:t>ներկայացնում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որ</w:t>
      </w:r>
      <w:r w:rsidR="0056502B">
        <w:rPr>
          <w:rFonts w:ascii="GHEA Grapalat" w:hAnsi="GHEA Grapalat" w:cs="Sylfaen"/>
          <w:sz w:val="20"/>
          <w:lang w:val="hy-AM"/>
        </w:rPr>
        <w:t xml:space="preserve"> </w:t>
      </w:r>
      <w:r w:rsidR="00266B8B" w:rsidRPr="00AE74A0">
        <w:rPr>
          <w:rFonts w:ascii="GHEA Grapalat" w:hAnsi="GHEA Grapalat" w:cs="Sylfaen"/>
          <w:sz w:val="20"/>
          <w:lang w:val="hy-AM"/>
        </w:rPr>
        <w:t>ակավորման</w:t>
      </w:r>
      <w:r w:rsidR="0056502B">
        <w:rPr>
          <w:rFonts w:ascii="GHEA Grapalat" w:hAnsi="GHEA Grapalat" w:cs="Sylfaen"/>
          <w:sz w:val="20"/>
          <w:lang w:val="hy-AM"/>
        </w:rPr>
        <w:t xml:space="preserve"> </w:t>
      </w:r>
      <w:r w:rsidR="00266B8B" w:rsidRPr="00AE74A0">
        <w:rPr>
          <w:rFonts w:ascii="GHEA Grapalat" w:hAnsi="GHEA Grapalat" w:cs="Sylfaen"/>
          <w:sz w:val="20"/>
          <w:lang w:val="hy-AM"/>
        </w:rPr>
        <w:t>կամ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պայմանագրի</w:t>
      </w:r>
      <w:r w:rsidR="0056502B">
        <w:rPr>
          <w:rFonts w:ascii="GHEA Grapalat" w:hAnsi="GHEA Grapalat" w:cs="Sylfaen"/>
          <w:sz w:val="20"/>
          <w:lang w:val="hy-AM"/>
        </w:rPr>
        <w:t xml:space="preserve"> </w:t>
      </w:r>
      <w:r w:rsidR="00266B8B" w:rsidRPr="00AE74A0">
        <w:rPr>
          <w:rFonts w:ascii="GHEA Grapalat" w:hAnsi="GHEA Grapalat" w:cs="Sylfaen"/>
          <w:sz w:val="20"/>
          <w:lang w:val="hy-AM"/>
        </w:rPr>
        <w:t>ապահովում</w:t>
      </w:r>
      <w:r w:rsidR="0056502B">
        <w:rPr>
          <w:rFonts w:ascii="GHEA Grapalat" w:hAnsi="GHEA Grapalat" w:cs="Sylfaen"/>
          <w:sz w:val="20"/>
          <w:lang w:val="hy-AM"/>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համաձայնագիր</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կնքելու</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նպատակով</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պայմանագիրը</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կնքած</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անձը</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սահմանված</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ժամկետում</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միակողման</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հաստատված</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նաև</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ներկայացված</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պայմանագրի</w:t>
      </w:r>
      <w:proofErr w:type="spellEnd"/>
      <w:r w:rsidR="0056502B">
        <w:rPr>
          <w:rFonts w:ascii="GHEA Grapalat" w:hAnsi="GHEA Grapalat" w:cs="Sylfaen"/>
          <w:sz w:val="20"/>
          <w:lang w:val="hy-AM"/>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ապահովումը</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չի</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փոխարինում</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բանկային</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կամ</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կանխիկփողով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այդ</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հանգամանքը</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համարվում</w:t>
      </w:r>
      <w:proofErr w:type="spellEnd"/>
      <w:r w:rsidR="0056502B">
        <w:rPr>
          <w:rFonts w:ascii="GHEA Grapalat" w:hAnsi="GHEA Grapalat" w:cs="Sylfaen"/>
          <w:sz w:val="20"/>
          <w:lang w:val="hy-AM"/>
        </w:rPr>
        <w:t xml:space="preserve"> </w:t>
      </w:r>
      <w:r w:rsidR="00266B8B" w:rsidRPr="00AE74A0">
        <w:rPr>
          <w:rFonts w:ascii="GHEA Grapalat" w:hAnsi="GHEA Grapalat" w:cs="Sylfaen"/>
          <w:sz w:val="20"/>
        </w:rPr>
        <w:t>է</w:t>
      </w:r>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որպես</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գնման</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գործընթացի</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շրջանակում</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մասնակցի</w:t>
      </w:r>
      <w:proofErr w:type="spellEnd"/>
      <w:r w:rsidR="0056502B">
        <w:rPr>
          <w:rFonts w:ascii="GHEA Grapalat" w:hAnsi="GHEA Grapalat" w:cs="Sylfaen"/>
          <w:sz w:val="20"/>
          <w:lang w:val="hy-AM"/>
        </w:rPr>
        <w:t xml:space="preserve"> </w:t>
      </w:r>
      <w:proofErr w:type="spellStart"/>
      <w:r w:rsidR="00266B8B" w:rsidRPr="00AE74A0">
        <w:rPr>
          <w:rFonts w:ascii="GHEA Grapalat" w:hAnsi="GHEA Grapalat" w:cs="Sylfaen"/>
          <w:sz w:val="20"/>
        </w:rPr>
        <w:t>ստանձնվածպարտավորությանխախտում</w:t>
      </w:r>
      <w:proofErr w:type="spellEnd"/>
      <w:r w:rsidR="00266B8B" w:rsidRPr="00AE74A0">
        <w:rPr>
          <w:rFonts w:ascii="GHEA Grapalat" w:hAnsi="GHEA Grapalat" w:cs="Sylfaen"/>
          <w:sz w:val="20"/>
          <w:lang w:val="af-ZA"/>
        </w:rPr>
        <w:t xml:space="preserve">: </w:t>
      </w:r>
    </w:p>
    <w:p w14:paraId="48C2FB73" w14:textId="7A837DAA" w:rsidR="00B54F63" w:rsidRPr="006D2E03" w:rsidRDefault="00E17B5D"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56502B">
        <w:rPr>
          <w:rFonts w:ascii="Cambria Math" w:hAnsi="Cambria Math"/>
          <w:color w:val="000000"/>
          <w:sz w:val="20"/>
          <w:szCs w:val="20"/>
          <w:lang w:val="hy-AM"/>
        </w:rPr>
        <w:t>․</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56502B">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7B3556AC" w14:textId="4E1FB6A9"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56502B">
        <w:rPr>
          <w:rFonts w:ascii="Cambria Math" w:hAnsi="Cambria Math" w:cs="Sylfaen"/>
          <w:sz w:val="20"/>
          <w:szCs w:val="24"/>
          <w:lang w:val="hy-AM" w:eastAsia="en-US"/>
        </w:rPr>
        <w:t>․</w:t>
      </w:r>
      <w:proofErr w:type="spellStart"/>
      <w:r w:rsidR="007A5810" w:rsidRPr="006D2E03">
        <w:rPr>
          <w:rFonts w:ascii="GHEA Grapalat" w:hAnsi="GHEA Grapalat" w:cs="Sylfaen"/>
          <w:sz w:val="20"/>
          <w:szCs w:val="24"/>
          <w:lang w:val="ru-RU" w:eastAsia="en-US"/>
        </w:rPr>
        <w:t>Սույն</w:t>
      </w:r>
      <w:proofErr w:type="spellEnd"/>
      <w:r w:rsidR="0056502B">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0056502B">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մասի</w:t>
      </w:r>
      <w:proofErr w:type="spellEnd"/>
      <w:r w:rsidR="005C1296">
        <w:rPr>
          <w:rFonts w:ascii="GHEA Grapalat" w:hAnsi="GHEA Grapalat" w:cs="Sylfaen"/>
          <w:sz w:val="20"/>
          <w:szCs w:val="24"/>
          <w:lang w:val="hy-AM"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կետում</w:t>
      </w:r>
      <w:proofErr w:type="spellEnd"/>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նշված</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5C1296">
        <w:rPr>
          <w:rFonts w:ascii="GHEA Grapalat" w:hAnsi="GHEA Grapalat" w:cs="Sylfaen"/>
          <w:sz w:val="20"/>
          <w:szCs w:val="24"/>
          <w:lang w:val="hy-AM"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սահմանվածժամկետում</w:t>
      </w:r>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ժողովիքարտուղարիններկայաց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EF2159" w:rsidRPr="006D2E03">
        <w:rPr>
          <w:rFonts w:ascii="GHEA Grapalat" w:hAnsi="GHEA Grapalat" w:cs="Sylfaen"/>
          <w:sz w:val="20"/>
          <w:szCs w:val="24"/>
          <w:lang w:eastAsia="en-US"/>
        </w:rPr>
        <w:t>է</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հրավերով</w:t>
      </w:r>
      <w:proofErr w:type="spellEnd"/>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նախատեսված</w:t>
      </w:r>
      <w:proofErr w:type="spellEnd"/>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էլեկտրոնային</w:t>
      </w:r>
      <w:proofErr w:type="spellEnd"/>
      <w:r w:rsidR="005C1296">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փոստին</w:t>
      </w:r>
      <w:proofErr w:type="spellEnd"/>
      <w:r w:rsidR="005C1296">
        <w:rPr>
          <w:rFonts w:ascii="GHEA Grapalat" w:hAnsi="GHEA Grapalat" w:cs="Sylfaen"/>
          <w:sz w:val="20"/>
          <w:szCs w:val="24"/>
          <w:lang w:val="hy-AM"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5C1296">
        <w:rPr>
          <w:rFonts w:ascii="GHEA Grapalat" w:hAnsi="GHEA Grapalat" w:cs="Sylfaen"/>
          <w:sz w:val="20"/>
          <w:szCs w:val="24"/>
          <w:lang w:val="hy-AM"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5C1296">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է</w:t>
      </w:r>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օրը</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իր</w:t>
      </w:r>
      <w:proofErr w:type="spellEnd"/>
      <w:r w:rsidR="005C1296">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5C1296">
        <w:rPr>
          <w:rFonts w:ascii="GHEA Grapalat" w:hAnsi="GHEA Grapalat" w:cs="Sylfaen"/>
          <w:sz w:val="20"/>
          <w:szCs w:val="24"/>
          <w:lang w:val="hy-AM"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484AF3E7" w14:textId="463927F3"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5C1296">
        <w:rPr>
          <w:rFonts w:ascii="Cambria Math" w:hAnsi="Cambria Math" w:cs="Sylfaen"/>
          <w:szCs w:val="24"/>
          <w:lang w:val="hy-AM"/>
        </w:rPr>
        <w:t>․</w:t>
      </w:r>
      <w:proofErr w:type="spellStart"/>
      <w:r w:rsidR="002B121D" w:rsidRPr="00A71D81">
        <w:rPr>
          <w:rFonts w:ascii="GHEA Grapalat" w:hAnsi="GHEA Grapalat" w:cs="Sylfaen"/>
          <w:szCs w:val="24"/>
          <w:lang w:val="ru-RU"/>
        </w:rPr>
        <w:t>Մասնակիցները</w:t>
      </w:r>
      <w:proofErr w:type="spellEnd"/>
      <w:r w:rsidR="005C1296">
        <w:rPr>
          <w:rFonts w:ascii="GHEA Grapalat" w:hAnsi="GHEA Grapalat" w:cs="Sylfaen"/>
          <w:szCs w:val="24"/>
          <w:lang w:val="hy-AM"/>
        </w:rPr>
        <w:t xml:space="preserve"> </w:t>
      </w:r>
      <w:r w:rsidR="002B121D" w:rsidRPr="00A71D81">
        <w:rPr>
          <w:rFonts w:ascii="GHEA Grapalat" w:hAnsi="GHEA Grapalat" w:cs="Sylfaen"/>
          <w:szCs w:val="24"/>
          <w:lang w:val="ru-RU"/>
        </w:rPr>
        <w:t>և</w:t>
      </w:r>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նրանց</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ներկայացուցիչները</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կարող</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են</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ներկա</w:t>
      </w:r>
      <w:proofErr w:type="spellEnd"/>
      <w:r w:rsidR="005C1296">
        <w:rPr>
          <w:rFonts w:ascii="GHEA Grapalat" w:hAnsi="GHEA Grapalat" w:cs="Sylfaen"/>
          <w:szCs w:val="24"/>
          <w:lang w:val="hy-AM"/>
        </w:rPr>
        <w:t xml:space="preserve"> </w:t>
      </w:r>
      <w:r w:rsidR="005C1296">
        <w:rPr>
          <w:rFonts w:ascii="Arial" w:hAnsi="Arial" w:cs="Arial"/>
          <w:szCs w:val="24"/>
          <w:lang w:val="hy-AM"/>
        </w:rPr>
        <w:t>լ</w:t>
      </w:r>
      <w:r w:rsidR="006D4E1D" w:rsidRPr="00A71D81">
        <w:rPr>
          <w:rFonts w:ascii="GHEA Grapalat" w:hAnsi="GHEA Grapalat" w:cs="Sylfaen"/>
          <w:szCs w:val="24"/>
        </w:rPr>
        <w:t xml:space="preserve">ինել  </w:t>
      </w:r>
      <w:proofErr w:type="spellStart"/>
      <w:r w:rsidR="002B121D" w:rsidRPr="00A71D81">
        <w:rPr>
          <w:rFonts w:ascii="GHEA Grapalat" w:hAnsi="GHEA Grapalat" w:cs="Sylfaen"/>
          <w:szCs w:val="24"/>
          <w:lang w:val="ru-RU"/>
        </w:rPr>
        <w:t>հանձնաժողովի</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նիստերին։</w:t>
      </w:r>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5C1296">
        <w:rPr>
          <w:rFonts w:ascii="GHEA Grapalat" w:hAnsi="GHEA Grapalat" w:cs="Sylfaen"/>
          <w:szCs w:val="24"/>
          <w:lang w:val="hy-AM"/>
        </w:rPr>
        <w:t xml:space="preserve"> </w:t>
      </w:r>
      <w:proofErr w:type="spellStart"/>
      <w:r w:rsidR="006D4E1D" w:rsidRPr="00A71D81">
        <w:rPr>
          <w:rFonts w:ascii="GHEA Grapalat" w:hAnsi="GHEA Grapalat" w:cs="Sylfaen"/>
          <w:szCs w:val="24"/>
          <w:lang w:val="ru-RU"/>
        </w:rPr>
        <w:t>ներկայացուցիչները</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կարող</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են</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պահանջել</w:t>
      </w:r>
      <w:proofErr w:type="spellEnd"/>
      <w:r w:rsidR="005C1296">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հանձնաժողովի</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նիստերի</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արձանագրությունների</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տրամադրվում</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են</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մեկ</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օրացուցային</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օրվա</w:t>
      </w:r>
      <w:proofErr w:type="spellEnd"/>
      <w:r w:rsidR="007E6DAD">
        <w:rPr>
          <w:rFonts w:ascii="GHEA Grapalat" w:hAnsi="GHEA Grapalat" w:cs="Sylfaen"/>
          <w:szCs w:val="24"/>
          <w:lang w:val="hy-AM"/>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7E7BC2A6" w14:textId="6D5EB6E0"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7E6DAD">
        <w:rPr>
          <w:rFonts w:ascii="Cambria Math" w:hAnsi="Cambria Math" w:cs="Sylfaen"/>
          <w:sz w:val="20"/>
          <w:lang w:val="hy-AM"/>
        </w:rPr>
        <w:t xml:space="preserve">․ </w:t>
      </w:r>
      <w:proofErr w:type="spellStart"/>
      <w:r w:rsidR="00CD1E70" w:rsidRPr="00A71D81">
        <w:rPr>
          <w:rFonts w:ascii="GHEA Grapalat" w:hAnsi="GHEA Grapalat" w:cs="Sylfaen"/>
          <w:sz w:val="20"/>
          <w:lang w:val="ru-RU"/>
        </w:rPr>
        <w:t>Հանձնաժողովի</w:t>
      </w:r>
      <w:proofErr w:type="spellEnd"/>
      <w:r w:rsidR="007E6DAD">
        <w:rPr>
          <w:rFonts w:ascii="GHEA Grapalat" w:hAnsi="GHEA Grapalat" w:cs="Sylfaen"/>
          <w:sz w:val="20"/>
          <w:lang w:val="hy-AM"/>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կողմից</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էլեկտրոնային</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ծանուցումներն</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ուղարկվում</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են</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մասնակցի</w:t>
      </w:r>
      <w:proofErr w:type="spellEnd"/>
      <w:r w:rsidR="007E6DAD">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E44E50">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հայտումնշվածէլեկտրոնայինփոստիցսույնհրավերումնշված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E44E50">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քարտուղարի</w:t>
      </w:r>
      <w:proofErr w:type="spellEnd"/>
      <w:r w:rsidR="00E44E50">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էլեկտրոնային</w:t>
      </w:r>
      <w:proofErr w:type="spellEnd"/>
      <w:r w:rsidR="00E44E50">
        <w:rPr>
          <w:rFonts w:ascii="GHEA Grapalat" w:hAnsi="GHEA Grapalat" w:cs="Sylfaen"/>
          <w:sz w:val="20"/>
          <w:lang w:val="hy-AM"/>
        </w:rPr>
        <w:t xml:space="preserve"> </w:t>
      </w:r>
      <w:proofErr w:type="spellStart"/>
      <w:r w:rsidR="00CD1E70" w:rsidRPr="00A71D81">
        <w:rPr>
          <w:rFonts w:ascii="GHEA Grapalat" w:hAnsi="GHEA Grapalat" w:cs="Sylfaen"/>
          <w:sz w:val="20"/>
          <w:lang w:val="ru-RU"/>
        </w:rPr>
        <w:t>փոստին</w:t>
      </w:r>
      <w:proofErr w:type="spellEnd"/>
      <w:r w:rsidR="00E44E50">
        <w:rPr>
          <w:rFonts w:ascii="GHEA Grapalat" w:hAnsi="GHEA Grapalat" w:cs="Sylfaen"/>
          <w:sz w:val="20"/>
          <w:lang w:val="hy-AM"/>
        </w:rPr>
        <w:t xml:space="preserve"> </w:t>
      </w:r>
      <w:r w:rsidR="00CD1E70" w:rsidRPr="00A71D81">
        <w:rPr>
          <w:rFonts w:ascii="GHEA Grapalat" w:hAnsi="GHEA Grapalat"/>
          <w:sz w:val="20"/>
          <w:szCs w:val="20"/>
          <w:lang w:val="af-ZA"/>
        </w:rPr>
        <w:t>ուղարկվելու միջոցով:</w:t>
      </w:r>
    </w:p>
    <w:p w14:paraId="6CE7636C" w14:textId="77777777"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3DE0FAA" w14:textId="0D728979"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18</w:t>
      </w:r>
      <w:r w:rsidR="00E44E50">
        <w:rPr>
          <w:rFonts w:ascii="Cambria Math" w:hAnsi="Cambria Math"/>
          <w:lang w:val="hy-AM"/>
        </w:rPr>
        <w:t>․</w:t>
      </w:r>
      <w:r w:rsidR="00436F47" w:rsidRPr="00A71D81">
        <w:rPr>
          <w:rFonts w:ascii="GHEA Grapalat" w:hAnsi="GHEA Grapalat"/>
        </w:rPr>
        <w:t xml:space="preserve"> </w:t>
      </w:r>
      <w:r w:rsidR="00571F29" w:rsidRPr="00A71D81">
        <w:rPr>
          <w:rFonts w:ascii="GHEA Grapalat" w:hAnsi="GHEA Grapalat" w:cs="Sylfaen"/>
        </w:rPr>
        <w:t>Հայտերի</w:t>
      </w:r>
      <w:r w:rsidR="00E44E50">
        <w:rPr>
          <w:rFonts w:ascii="GHEA Grapalat" w:hAnsi="GHEA Grapalat" w:cs="Sylfaen"/>
          <w:lang w:val="hy-AM"/>
        </w:rPr>
        <w:t xml:space="preserve"> </w:t>
      </w:r>
      <w:r w:rsidR="00571F29" w:rsidRPr="00A71D81">
        <w:rPr>
          <w:rFonts w:ascii="GHEA Grapalat" w:hAnsi="GHEA Grapalat" w:cs="Sylfaen"/>
        </w:rPr>
        <w:t>գնահատումը</w:t>
      </w:r>
      <w:r w:rsidR="00E44E50">
        <w:rPr>
          <w:rFonts w:ascii="GHEA Grapalat" w:hAnsi="GHEA Grapalat" w:cs="Sylfaen"/>
          <w:lang w:val="hy-AM"/>
        </w:rPr>
        <w:t xml:space="preserve"> </w:t>
      </w:r>
      <w:r w:rsidR="00571F29" w:rsidRPr="00A71D81">
        <w:rPr>
          <w:rFonts w:ascii="GHEA Grapalat" w:hAnsi="GHEA Grapalat" w:cs="Sylfaen"/>
        </w:rPr>
        <w:t>և</w:t>
      </w:r>
      <w:r w:rsidR="00E44E50">
        <w:rPr>
          <w:rFonts w:ascii="GHEA Grapalat" w:hAnsi="GHEA Grapalat" w:cs="Sylfaen"/>
          <w:lang w:val="hy-AM"/>
        </w:rPr>
        <w:t xml:space="preserve"> </w:t>
      </w:r>
      <w:r w:rsidR="00571F29" w:rsidRPr="00A71D81">
        <w:rPr>
          <w:rFonts w:ascii="GHEA Grapalat" w:hAnsi="GHEA Grapalat" w:cs="Sylfaen"/>
        </w:rPr>
        <w:t>ընտրված մասնակցի որոշումն</w:t>
      </w:r>
      <w:r w:rsidR="00E44E50">
        <w:rPr>
          <w:rFonts w:ascii="GHEA Grapalat" w:hAnsi="GHEA Grapalat" w:cs="Sylfaen"/>
          <w:lang w:val="hy-AM"/>
        </w:rPr>
        <w:t xml:space="preserve"> </w:t>
      </w:r>
      <w:r w:rsidR="00571F29" w:rsidRPr="00A71D81">
        <w:rPr>
          <w:rFonts w:ascii="GHEA Grapalat" w:hAnsi="GHEA Grapalat" w:cs="Sylfaen"/>
        </w:rPr>
        <w:t>իրականացվում</w:t>
      </w:r>
      <w:r w:rsidR="00E44E50">
        <w:rPr>
          <w:rFonts w:ascii="GHEA Grapalat" w:hAnsi="GHEA Grapalat" w:cs="Sylfaen"/>
          <w:lang w:val="hy-AM"/>
        </w:rPr>
        <w:t xml:space="preserve"> </w:t>
      </w:r>
      <w:r w:rsidR="00571F29" w:rsidRPr="00A71D81">
        <w:rPr>
          <w:rFonts w:ascii="GHEA Grapalat" w:hAnsi="GHEA Grapalat" w:cs="Sylfaen"/>
        </w:rPr>
        <w:t>է</w:t>
      </w:r>
      <w:r w:rsidR="00E44E50">
        <w:rPr>
          <w:rFonts w:ascii="GHEA Grapalat" w:hAnsi="GHEA Grapalat" w:cs="Sylfaen"/>
          <w:lang w:val="hy-AM"/>
        </w:rPr>
        <w:t xml:space="preserve"> </w:t>
      </w:r>
      <w:r w:rsidR="00571F29" w:rsidRPr="00A71D81">
        <w:rPr>
          <w:rFonts w:ascii="GHEA Grapalat" w:hAnsi="GHEA Grapalat" w:cs="Sylfaen"/>
        </w:rPr>
        <w:t>ըստ</w:t>
      </w:r>
      <w:r w:rsidR="00E44E50">
        <w:rPr>
          <w:rFonts w:ascii="GHEA Grapalat" w:hAnsi="GHEA Grapalat" w:cs="Sylfaen"/>
          <w:lang w:val="hy-AM"/>
        </w:rPr>
        <w:t xml:space="preserve"> </w:t>
      </w:r>
      <w:r w:rsidR="00571F29" w:rsidRPr="00A71D81">
        <w:rPr>
          <w:rFonts w:ascii="GHEA Grapalat" w:hAnsi="GHEA Grapalat" w:cs="Sylfaen"/>
        </w:rPr>
        <w:t>առանձին</w:t>
      </w:r>
      <w:r w:rsidR="00E44E50">
        <w:rPr>
          <w:rFonts w:ascii="GHEA Grapalat" w:hAnsi="GHEA Grapalat" w:cs="Sylfaen"/>
          <w:lang w:val="hy-AM"/>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p>
    <w:p w14:paraId="790B8FBF" w14:textId="77777777"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14:paraId="4B968BEC" w14:textId="39273368"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իրեն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ներկայացված</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պահանջների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համապատասխանության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հիմնավորման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նպատակով</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կարող</w:t>
      </w:r>
      <w:proofErr w:type="spellEnd"/>
      <w:r w:rsidR="00E44E50">
        <w:rPr>
          <w:rFonts w:ascii="GHEA Grapalat" w:hAnsi="GHEA Grapalat" w:cs="Sylfaen"/>
          <w:szCs w:val="24"/>
          <w:lang w:val="hy-AM"/>
        </w:rPr>
        <w:t xml:space="preserve"> </w:t>
      </w:r>
      <w:r w:rsidR="00583092" w:rsidRPr="00A71D81">
        <w:rPr>
          <w:rFonts w:ascii="GHEA Grapalat" w:hAnsi="GHEA Grapalat" w:cs="Sylfaen"/>
          <w:szCs w:val="24"/>
          <w:lang w:val="ru-RU"/>
        </w:rPr>
        <w:t>է</w:t>
      </w:r>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ներկայացնել</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լրացուցիչ</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այլ</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E44E50">
        <w:rPr>
          <w:rFonts w:ascii="GHEA Grapalat" w:hAnsi="GHEA Grapalat" w:cs="Sylfaen"/>
          <w:szCs w:val="24"/>
          <w:lang w:val="hy-AM"/>
        </w:rPr>
        <w:t xml:space="preserve"> </w:t>
      </w:r>
      <w:r w:rsidR="00583092" w:rsidRPr="00A71D81">
        <w:rPr>
          <w:rFonts w:ascii="GHEA Grapalat" w:hAnsi="GHEA Grapalat" w:cs="Sylfaen"/>
          <w:szCs w:val="24"/>
          <w:lang w:val="ru-RU"/>
        </w:rPr>
        <w:t>և</w:t>
      </w:r>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6982A82F" w14:textId="7B0C5619"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կարող</w:t>
      </w:r>
      <w:proofErr w:type="spellEnd"/>
      <w:r w:rsidR="00E44E50">
        <w:rPr>
          <w:rFonts w:ascii="GHEA Grapalat" w:hAnsi="GHEA Grapalat" w:cs="Sylfaen"/>
          <w:szCs w:val="24"/>
          <w:lang w:val="hy-AM"/>
        </w:rPr>
        <w:t xml:space="preserve"> </w:t>
      </w:r>
      <w:r w:rsidR="00583092" w:rsidRPr="00A71D81">
        <w:rPr>
          <w:rFonts w:ascii="GHEA Grapalat" w:hAnsi="GHEA Grapalat" w:cs="Sylfaen"/>
          <w:szCs w:val="24"/>
          <w:lang w:val="ru-RU"/>
        </w:rPr>
        <w:t>է</w:t>
      </w:r>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ստուգել</w:t>
      </w:r>
      <w:proofErr w:type="spellEnd"/>
      <w:r w:rsidR="00E44E50">
        <w:rPr>
          <w:rFonts w:ascii="GHEA Grapalat" w:hAnsi="GHEA Grapalat" w:cs="Sylfaen"/>
          <w:szCs w:val="24"/>
          <w:lang w:val="hy-AM"/>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ներկայացրած</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տվյալների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պաշտոնական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աղբյուրներից</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ստացված</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տվյալներ</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կամ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դրա</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մասին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ստանալով</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իրավասու</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մարմինների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գրավոր</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հարցում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ուղարկվելու</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դեպքումհ</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ամապատասխան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պետական</w:t>
      </w:r>
      <w:proofErr w:type="spellEnd"/>
      <w:r w:rsidR="00E44E50">
        <w:rPr>
          <w:rFonts w:ascii="GHEA Grapalat" w:hAnsi="GHEA Grapalat" w:cs="Sylfaen"/>
          <w:szCs w:val="24"/>
          <w:lang w:val="hy-AM"/>
        </w:rPr>
        <w:t xml:space="preserve"> </w:t>
      </w:r>
      <w:r w:rsidR="00583092" w:rsidRPr="00A71D81">
        <w:rPr>
          <w:rFonts w:ascii="GHEA Grapalat" w:hAnsi="GHEA Grapalat" w:cs="Sylfaen"/>
          <w:szCs w:val="24"/>
          <w:lang w:val="ru-RU"/>
        </w:rPr>
        <w:t>և</w:t>
      </w:r>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տեղական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ինքնակառավարման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մարմինները</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հարցումն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ստանալու</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օրվան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հաջորդող</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երկու</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աշխատանքային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օրվա</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ընթացքում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տրամադրում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են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գրավոր</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E44E50">
        <w:rPr>
          <w:rFonts w:ascii="GHEA Grapalat" w:hAnsi="GHEA Grapalat" w:cs="Sylfaen"/>
          <w:szCs w:val="24"/>
          <w:lang w:val="hy-AM"/>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ներկայացրած</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տվյալների</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իսկության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lastRenderedPageBreak/>
        <w:t>ստուգման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արդյունքում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տվյալները</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որակվում</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են</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իրականությանը</w:t>
      </w:r>
      <w:proofErr w:type="spellEnd"/>
      <w:r w:rsidR="00E44E50">
        <w:rPr>
          <w:rFonts w:ascii="GHEA Grapalat" w:hAnsi="GHEA Grapalat" w:cs="Sylfaen"/>
          <w:szCs w:val="24"/>
          <w:lang w:val="hy-AM"/>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547B0FE7" w14:textId="66C0D429"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E44E50">
        <w:rPr>
          <w:rFonts w:ascii="GHEA Grapalat" w:hAnsi="GHEA Grapalat" w:cs="Sylfaen"/>
          <w:szCs w:val="24"/>
          <w:lang w:val="hy-AM"/>
        </w:rPr>
        <w:t xml:space="preserve"> </w:t>
      </w:r>
      <w:r w:rsidR="005D3674" w:rsidRPr="00A71D81">
        <w:rPr>
          <w:rFonts w:ascii="GHEA Grapalat" w:hAnsi="GHEA Grapalat" w:cs="Sylfaen"/>
          <w:szCs w:val="24"/>
          <w:lang w:val="hy-AM"/>
        </w:rPr>
        <w:t>մասի</w:t>
      </w:r>
      <w:r w:rsidR="00E44E50">
        <w:rPr>
          <w:rFonts w:ascii="GHEA Grapalat" w:hAnsi="GHEA Grapalat" w:cs="Sylfaen"/>
          <w:szCs w:val="24"/>
          <w:lang w:val="hy-AM"/>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583092" w:rsidRPr="00A71D81">
        <w:rPr>
          <w:rFonts w:ascii="GHEA Grapalat" w:hAnsi="GHEA Grapalat" w:cs="Sylfaen"/>
          <w:szCs w:val="24"/>
          <w:lang w:val="hy-AM"/>
        </w:rPr>
        <w:t>կետի</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կիրառման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նպատակով</w:t>
      </w:r>
      <w:r w:rsidR="00E44E50">
        <w:rPr>
          <w:rFonts w:ascii="GHEA Grapalat" w:hAnsi="GHEA Grapalat" w:cs="Sylfaen"/>
          <w:szCs w:val="24"/>
          <w:lang w:val="hy-AM"/>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արտահերթ</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նիստ։</w:t>
      </w:r>
    </w:p>
    <w:p w14:paraId="101E024A" w14:textId="0E9825E1"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4E50">
        <w:rPr>
          <w:rFonts w:ascii="GHEA Grapalat" w:hAnsi="GHEA Grapalat" w:cs="Tahoma"/>
          <w:sz w:val="20"/>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A4A7D8A" w14:textId="1E412C28"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ժամկետը</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պայմանագիր</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կնքելու</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մասին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որոշման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հայտարարության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հրապարակման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օրվան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հաջորդող</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օրվա</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և</w:t>
      </w:r>
      <w:r w:rsidR="00E44E50">
        <w:rPr>
          <w:rFonts w:ascii="GHEA Grapalat" w:hAnsi="GHEA Grapalat" w:cs="Sylfaen"/>
          <w:szCs w:val="24"/>
          <w:lang w:val="hy-AM"/>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կողմից</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պայմանագիրը</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կնքելու</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իրավասության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առաջացման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օրվա</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միջև</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ընկած</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ժամանակահատվածն</w:t>
      </w:r>
      <w:r w:rsidR="00E44E50">
        <w:rPr>
          <w:rFonts w:ascii="GHEA Grapalat" w:hAnsi="GHEA Grapalat" w:cs="Sylfaen"/>
          <w:szCs w:val="24"/>
          <w:lang w:val="hy-AM"/>
        </w:rPr>
        <w:t xml:space="preserve"> </w:t>
      </w:r>
      <w:r w:rsidR="00583092" w:rsidRPr="00A71D81">
        <w:rPr>
          <w:rFonts w:ascii="GHEA Grapalat" w:hAnsi="GHEA Grapalat" w:cs="Sylfaen"/>
          <w:szCs w:val="24"/>
          <w:lang w:val="hy-AM"/>
        </w:rPr>
        <w:t>է։</w:t>
      </w:r>
    </w:p>
    <w:p w14:paraId="46BEFADD" w14:textId="2E9B7BD9"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00E44E50">
        <w:rPr>
          <w:rFonts w:ascii="GHEA Grapalat" w:hAnsi="GHEA Grapalat" w:cs="Sylfaen"/>
          <w:lang w:val="hy-AM"/>
        </w:rPr>
        <w:t xml:space="preserve"> </w:t>
      </w:r>
      <w:r w:rsidRPr="00F40755">
        <w:rPr>
          <w:rFonts w:ascii="GHEA Grapalat" w:hAnsi="GHEA Grapalat" w:cs="Sylfaen"/>
          <w:lang w:val="es-ES"/>
        </w:rPr>
        <w:t>ժամկետը</w:t>
      </w:r>
      <w:r w:rsidR="00E44E50">
        <w:rPr>
          <w:rFonts w:ascii="GHEA Grapalat" w:hAnsi="GHEA Grapalat" w:cs="Sylfaen"/>
          <w:lang w:val="hy-AM"/>
        </w:rPr>
        <w:t xml:space="preserve"> </w:t>
      </w:r>
      <w:r w:rsidRPr="00F40755">
        <w:rPr>
          <w:rFonts w:ascii="GHEA Grapalat" w:hAnsi="GHEA Grapalat" w:cs="Sylfaen"/>
          <w:lang w:val="es-ES"/>
        </w:rPr>
        <w:t>սույն</w:t>
      </w:r>
      <w:r w:rsidR="00E44E50">
        <w:rPr>
          <w:rFonts w:ascii="GHEA Grapalat" w:hAnsi="GHEA Grapalat" w:cs="Sylfaen"/>
          <w:lang w:val="hy-AM"/>
        </w:rPr>
        <w:t xml:space="preserve"> </w:t>
      </w:r>
      <w:r w:rsidRPr="00F40755">
        <w:rPr>
          <w:rFonts w:ascii="GHEA Grapalat" w:hAnsi="GHEA Grapalat" w:cs="Sylfaen"/>
          <w:lang w:val="es-ES"/>
        </w:rPr>
        <w:t>ընթացակարգի</w:t>
      </w:r>
      <w:r w:rsidR="00E44E50">
        <w:rPr>
          <w:rFonts w:ascii="GHEA Grapalat" w:hAnsi="GHEA Grapalat" w:cs="Sylfaen"/>
          <w:lang w:val="hy-AM"/>
        </w:rPr>
        <w:t xml:space="preserve"> </w:t>
      </w:r>
      <w:r w:rsidRPr="00F40755">
        <w:rPr>
          <w:rFonts w:ascii="GHEA Grapalat" w:hAnsi="GHEA Grapalat" w:cs="Sylfaen"/>
          <w:lang w:val="es-ES"/>
        </w:rPr>
        <w:t>դեպքում «</w:t>
      </w:r>
      <w:r w:rsidR="002B2337">
        <w:rPr>
          <w:rFonts w:ascii="GHEA Grapalat" w:hAnsi="GHEA Grapalat" w:cs="Sylfaen"/>
          <w:lang w:val="hy-AM"/>
        </w:rPr>
        <w:t>10</w:t>
      </w:r>
      <w:r w:rsidRPr="00F40755">
        <w:rPr>
          <w:rFonts w:ascii="GHEA Grapalat" w:hAnsi="GHEA Grapalat" w:cs="Sylfaen"/>
          <w:lang w:val="es-ES"/>
        </w:rPr>
        <w:t>» օրացուցային</w:t>
      </w:r>
      <w:r w:rsidR="002B2337">
        <w:rPr>
          <w:rFonts w:ascii="GHEA Grapalat" w:hAnsi="GHEA Grapalat" w:cs="Sylfaen"/>
          <w:lang w:val="hy-AM"/>
        </w:rPr>
        <w:t xml:space="preserve"> </w:t>
      </w:r>
      <w:r w:rsidRPr="00F40755">
        <w:rPr>
          <w:rFonts w:ascii="GHEA Grapalat" w:hAnsi="GHEA Grapalat" w:cs="Sylfaen"/>
          <w:lang w:val="es-ES"/>
        </w:rPr>
        <w:t>օր</w:t>
      </w:r>
      <w:r w:rsidR="002B2337">
        <w:rPr>
          <w:rFonts w:ascii="GHEA Grapalat" w:hAnsi="GHEA Grapalat" w:cs="Sylfaen"/>
          <w:lang w:val="hy-AM"/>
        </w:rPr>
        <w:t xml:space="preserve"> </w:t>
      </w:r>
      <w:r w:rsidRPr="00F40755">
        <w:rPr>
          <w:rFonts w:ascii="GHEA Grapalat" w:hAnsi="GHEA Grapalat" w:cs="Sylfaen"/>
          <w:lang w:val="es-ES"/>
        </w:rPr>
        <w:t>է</w:t>
      </w:r>
      <w:r w:rsidRPr="00F40755">
        <w:rPr>
          <w:rFonts w:ascii="GHEA Grapalat" w:hAnsi="GHEA Grapalat" w:cs="Tahoma"/>
          <w:lang w:val="es-ES"/>
        </w:rPr>
        <w:t>։</w:t>
      </w:r>
      <w:r w:rsidR="002B2337">
        <w:rPr>
          <w:rFonts w:ascii="GHEA Grapalat" w:hAnsi="GHEA Grapalat" w:cs="Tahoma"/>
          <w:lang w:val="hy-AM"/>
        </w:rPr>
        <w:t xml:space="preserve"> </w:t>
      </w:r>
      <w:r w:rsidRPr="00F40755">
        <w:rPr>
          <w:rFonts w:ascii="GHEA Grapalat" w:hAnsi="GHEA Grapalat" w:cs="Sylfaen"/>
          <w:lang w:val="es-ES"/>
        </w:rPr>
        <w:t>Անգործության</w:t>
      </w:r>
      <w:r w:rsidR="00E44E50">
        <w:rPr>
          <w:rFonts w:ascii="GHEA Grapalat" w:hAnsi="GHEA Grapalat" w:cs="Sylfaen"/>
          <w:lang w:val="hy-AM"/>
        </w:rPr>
        <w:t xml:space="preserve"> </w:t>
      </w:r>
      <w:r w:rsidRPr="00F40755">
        <w:rPr>
          <w:rFonts w:ascii="GHEA Grapalat" w:hAnsi="GHEA Grapalat" w:cs="Sylfaen"/>
          <w:lang w:val="es-ES"/>
        </w:rPr>
        <w:t>ժամկետը</w:t>
      </w:r>
      <w:r w:rsidR="00E44E50">
        <w:rPr>
          <w:rFonts w:ascii="GHEA Grapalat" w:hAnsi="GHEA Grapalat" w:cs="Sylfaen"/>
          <w:lang w:val="hy-AM"/>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27AAC10F" w14:textId="73E0BC96"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միայն</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հետ</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կնքվում</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է</w:t>
      </w:r>
      <w:r w:rsidR="00E44E50">
        <w:rPr>
          <w:rFonts w:ascii="GHEA Grapalat" w:hAnsi="GHEA Grapalat" w:cs="Sylfaen"/>
          <w:sz w:val="20"/>
          <w:szCs w:val="20"/>
          <w:lang w:val="hy-AM"/>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CBD2EF2"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0BED33A" w14:textId="008E7DCD"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00E44E50">
        <w:rPr>
          <w:rFonts w:ascii="GHEA Grapalat" w:hAnsi="GHEA Grapalat" w:cs="Sylfaen"/>
          <w:sz w:val="20"/>
          <w:lang w:val="hy-AM"/>
        </w:rPr>
        <w:t xml:space="preserve"> </w:t>
      </w:r>
      <w:r w:rsidRPr="00F40755">
        <w:rPr>
          <w:rFonts w:ascii="GHEA Grapalat" w:hAnsi="GHEA Grapalat" w:cs="Sylfaen"/>
          <w:sz w:val="20"/>
          <w:lang w:val="hy-AM"/>
        </w:rPr>
        <w:t>պայմանագիրը</w:t>
      </w:r>
      <w:r w:rsidR="00E44E50">
        <w:rPr>
          <w:rFonts w:ascii="GHEA Grapalat" w:hAnsi="GHEA Grapalat" w:cs="Sylfaen"/>
          <w:sz w:val="20"/>
          <w:lang w:val="hy-AM"/>
        </w:rPr>
        <w:t xml:space="preserve"> </w:t>
      </w:r>
      <w:r w:rsidRPr="00F40755">
        <w:rPr>
          <w:rFonts w:ascii="GHEA Grapalat" w:hAnsi="GHEA Grapalat" w:cs="Sylfaen"/>
          <w:sz w:val="20"/>
          <w:lang w:val="hy-AM"/>
        </w:rPr>
        <w:t>կնքում</w:t>
      </w:r>
      <w:r w:rsidR="00E44E50">
        <w:rPr>
          <w:rFonts w:ascii="GHEA Grapalat" w:hAnsi="GHEA Grapalat" w:cs="Sylfaen"/>
          <w:sz w:val="20"/>
          <w:lang w:val="hy-AM"/>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00E44E50">
        <w:rPr>
          <w:rFonts w:ascii="GHEA Grapalat" w:hAnsi="GHEA Grapalat" w:cs="Sylfaen"/>
          <w:sz w:val="20"/>
          <w:lang w:val="hy-AM"/>
        </w:rPr>
        <w:t xml:space="preserve"> </w:t>
      </w:r>
      <w:r w:rsidRPr="00F40755">
        <w:rPr>
          <w:rFonts w:ascii="GHEA Grapalat" w:hAnsi="GHEA Grapalat" w:cs="Sylfaen"/>
          <w:sz w:val="20"/>
          <w:lang w:val="hy-AM"/>
        </w:rPr>
        <w:t>սույն</w:t>
      </w:r>
      <w:r w:rsidR="00E44E50">
        <w:rPr>
          <w:rFonts w:ascii="GHEA Grapalat" w:hAnsi="GHEA Grapalat" w:cs="Sylfaen"/>
          <w:sz w:val="20"/>
          <w:lang w:val="hy-AM"/>
        </w:rPr>
        <w:t xml:space="preserve"> </w:t>
      </w:r>
      <w:r w:rsidRPr="00F40755">
        <w:rPr>
          <w:rFonts w:ascii="GHEA Grapalat" w:hAnsi="GHEA Grapalat" w:cs="Sylfaen"/>
          <w:sz w:val="20"/>
          <w:lang w:val="hy-AM"/>
        </w:rPr>
        <w:t>կետով</w:t>
      </w:r>
      <w:r w:rsidR="00E44E50">
        <w:rPr>
          <w:rFonts w:ascii="GHEA Grapalat" w:hAnsi="GHEA Grapalat" w:cs="Sylfaen"/>
          <w:sz w:val="20"/>
          <w:lang w:val="hy-AM"/>
        </w:rPr>
        <w:t xml:space="preserve"> </w:t>
      </w:r>
      <w:r w:rsidRPr="00F40755">
        <w:rPr>
          <w:rFonts w:ascii="GHEA Grapalat" w:hAnsi="GHEA Grapalat" w:cs="Sylfaen"/>
          <w:sz w:val="20"/>
          <w:lang w:val="hy-AM"/>
        </w:rPr>
        <w:t>նախատեսված</w:t>
      </w:r>
      <w:r w:rsidR="00E44E50">
        <w:rPr>
          <w:rFonts w:ascii="GHEA Grapalat" w:hAnsi="GHEA Grapalat" w:cs="Sylfaen"/>
          <w:sz w:val="20"/>
          <w:lang w:val="hy-AM"/>
        </w:rPr>
        <w:t xml:space="preserve"> </w:t>
      </w:r>
      <w:r w:rsidRPr="00F40755">
        <w:rPr>
          <w:rFonts w:ascii="GHEA Grapalat" w:hAnsi="GHEA Grapalat" w:cs="Sylfaen"/>
          <w:sz w:val="20"/>
          <w:lang w:val="hy-AM"/>
        </w:rPr>
        <w:t>անգործության</w:t>
      </w:r>
      <w:r w:rsidR="00E44E50">
        <w:rPr>
          <w:rFonts w:ascii="GHEA Grapalat" w:hAnsi="GHEA Grapalat" w:cs="Sylfaen"/>
          <w:sz w:val="20"/>
          <w:lang w:val="hy-AM"/>
        </w:rPr>
        <w:t xml:space="preserve"> </w:t>
      </w:r>
      <w:r w:rsidRPr="00F40755">
        <w:rPr>
          <w:rFonts w:ascii="GHEA Grapalat" w:hAnsi="GHEA Grapalat" w:cs="Sylfaen"/>
          <w:sz w:val="20"/>
          <w:lang w:val="hy-AM"/>
        </w:rPr>
        <w:t>ժամկետում</w:t>
      </w:r>
      <w:r w:rsidR="00E44E50">
        <w:rPr>
          <w:rFonts w:ascii="GHEA Grapalat" w:hAnsi="GHEA Grapalat" w:cs="Sylfaen"/>
          <w:sz w:val="20"/>
          <w:lang w:val="hy-AM"/>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00E44E50">
        <w:rPr>
          <w:rFonts w:ascii="GHEA Grapalat" w:hAnsi="GHEA Grapalat" w:cs="Sylfaen"/>
          <w:sz w:val="20"/>
          <w:lang w:val="hy-AM"/>
        </w:rPr>
        <w:t xml:space="preserve"> </w:t>
      </w:r>
      <w:r w:rsidRPr="00F40755">
        <w:rPr>
          <w:rFonts w:ascii="GHEA Grapalat" w:hAnsi="GHEA Grapalat" w:cs="Sylfaen"/>
          <w:sz w:val="20"/>
          <w:lang w:val="hy-AM"/>
        </w:rPr>
        <w:t>չի</w:t>
      </w:r>
      <w:r w:rsidR="00E44E50">
        <w:rPr>
          <w:rFonts w:ascii="GHEA Grapalat" w:hAnsi="GHEA Grapalat" w:cs="Sylfaen"/>
          <w:sz w:val="20"/>
          <w:lang w:val="hy-AM"/>
        </w:rPr>
        <w:t xml:space="preserve"> </w:t>
      </w:r>
      <w:r w:rsidRPr="00F40755">
        <w:rPr>
          <w:rFonts w:ascii="GHEA Grapalat" w:hAnsi="GHEA Grapalat" w:cs="Sylfaen"/>
          <w:sz w:val="20"/>
          <w:lang w:val="hy-AM"/>
        </w:rPr>
        <w:t>բողոքարկում</w:t>
      </w:r>
      <w:r w:rsidR="00E44E50">
        <w:rPr>
          <w:rFonts w:ascii="GHEA Grapalat" w:hAnsi="GHEA Grapalat" w:cs="Sylfaen"/>
          <w:sz w:val="20"/>
          <w:lang w:val="hy-AM"/>
        </w:rPr>
        <w:t xml:space="preserve"> </w:t>
      </w:r>
      <w:r w:rsidRPr="00F40755">
        <w:rPr>
          <w:rFonts w:ascii="GHEA Grapalat" w:hAnsi="GHEA Grapalat" w:cs="Sylfaen"/>
          <w:sz w:val="20"/>
          <w:lang w:val="hy-AM"/>
        </w:rPr>
        <w:t>պայմանագիր</w:t>
      </w:r>
      <w:r w:rsidR="00E44E50">
        <w:rPr>
          <w:rFonts w:ascii="GHEA Grapalat" w:hAnsi="GHEA Grapalat" w:cs="Sylfaen"/>
          <w:sz w:val="20"/>
          <w:lang w:val="hy-AM"/>
        </w:rPr>
        <w:t xml:space="preserve"> </w:t>
      </w:r>
      <w:r w:rsidRPr="00F40755">
        <w:rPr>
          <w:rFonts w:ascii="GHEA Grapalat" w:hAnsi="GHEA Grapalat" w:cs="Sylfaen"/>
          <w:sz w:val="20"/>
          <w:lang w:val="hy-AM"/>
        </w:rPr>
        <w:t>կնքելու</w:t>
      </w:r>
      <w:r w:rsidR="00E44E50">
        <w:rPr>
          <w:rFonts w:ascii="GHEA Grapalat" w:hAnsi="GHEA Grapalat" w:cs="Sylfaen"/>
          <w:sz w:val="20"/>
          <w:lang w:val="hy-AM"/>
        </w:rPr>
        <w:t xml:space="preserve"> </w:t>
      </w:r>
      <w:r w:rsidRPr="00F40755">
        <w:rPr>
          <w:rFonts w:ascii="GHEA Grapalat" w:hAnsi="GHEA Grapalat" w:cs="Sylfaen"/>
          <w:sz w:val="20"/>
          <w:lang w:val="hy-AM"/>
        </w:rPr>
        <w:t>մասին</w:t>
      </w:r>
      <w:r w:rsidR="00E44E50">
        <w:rPr>
          <w:rFonts w:ascii="GHEA Grapalat" w:hAnsi="GHEA Grapalat" w:cs="Sylfaen"/>
          <w:sz w:val="20"/>
          <w:lang w:val="hy-AM"/>
        </w:rPr>
        <w:t xml:space="preserve"> </w:t>
      </w:r>
      <w:r w:rsidRPr="00F40755">
        <w:rPr>
          <w:rFonts w:ascii="GHEA Grapalat" w:hAnsi="GHEA Grapalat" w:cs="Sylfaen"/>
          <w:sz w:val="20"/>
          <w:lang w:val="hy-AM"/>
        </w:rPr>
        <w:t>որոշումը։</w:t>
      </w:r>
      <w:r w:rsidR="00E44E50">
        <w:rPr>
          <w:rFonts w:ascii="GHEA Grapalat" w:hAnsi="GHEA Grapalat" w:cs="Sylfaen"/>
          <w:sz w:val="20"/>
          <w:lang w:val="hy-AM"/>
        </w:rPr>
        <w:t xml:space="preserve"> </w:t>
      </w:r>
      <w:r w:rsidRPr="00E44E50">
        <w:rPr>
          <w:rFonts w:ascii="GHEA Grapalat" w:hAnsi="GHEA Grapalat" w:cs="Sylfaen"/>
          <w:sz w:val="20"/>
          <w:lang w:val="hy-AM"/>
        </w:rPr>
        <w:t>Մինչև</w:t>
      </w:r>
      <w:r w:rsidR="00E44E50">
        <w:rPr>
          <w:rFonts w:ascii="GHEA Grapalat" w:hAnsi="GHEA Grapalat" w:cs="Sylfaen"/>
          <w:sz w:val="20"/>
          <w:lang w:val="hy-AM"/>
        </w:rPr>
        <w:t xml:space="preserve"> </w:t>
      </w:r>
      <w:r w:rsidRPr="00E44E50">
        <w:rPr>
          <w:rFonts w:ascii="GHEA Grapalat" w:hAnsi="GHEA Grapalat" w:cs="Sylfaen"/>
          <w:sz w:val="20"/>
          <w:lang w:val="hy-AM"/>
        </w:rPr>
        <w:t>անգործության</w:t>
      </w:r>
      <w:r w:rsidR="00E44E50">
        <w:rPr>
          <w:rFonts w:ascii="GHEA Grapalat" w:hAnsi="GHEA Grapalat" w:cs="Sylfaen"/>
          <w:sz w:val="20"/>
          <w:lang w:val="hy-AM"/>
        </w:rPr>
        <w:t xml:space="preserve"> </w:t>
      </w:r>
      <w:r w:rsidRPr="00E44E50">
        <w:rPr>
          <w:rFonts w:ascii="GHEA Grapalat" w:hAnsi="GHEA Grapalat" w:cs="Sylfaen"/>
          <w:sz w:val="20"/>
          <w:lang w:val="hy-AM"/>
        </w:rPr>
        <w:t>ժամկետը</w:t>
      </w:r>
      <w:r w:rsidR="00E44E50">
        <w:rPr>
          <w:rFonts w:ascii="GHEA Grapalat" w:hAnsi="GHEA Grapalat" w:cs="Sylfaen"/>
          <w:sz w:val="20"/>
          <w:lang w:val="hy-AM"/>
        </w:rPr>
        <w:t xml:space="preserve"> </w:t>
      </w:r>
      <w:r w:rsidRPr="00E44E50">
        <w:rPr>
          <w:rFonts w:ascii="GHEA Grapalat" w:hAnsi="GHEA Grapalat" w:cs="Sylfaen"/>
          <w:sz w:val="20"/>
          <w:lang w:val="hy-AM"/>
        </w:rPr>
        <w:t>լրանալը</w:t>
      </w:r>
      <w:r w:rsidR="0006067C">
        <w:rPr>
          <w:rFonts w:ascii="GHEA Grapalat" w:hAnsi="GHEA Grapalat" w:cs="Sylfaen"/>
          <w:sz w:val="20"/>
          <w:lang w:val="hy-AM"/>
        </w:rPr>
        <w:t xml:space="preserve"> </w:t>
      </w:r>
      <w:r w:rsidRPr="00E44E50">
        <w:rPr>
          <w:rFonts w:ascii="GHEA Grapalat" w:hAnsi="GHEA Grapalat" w:cs="Sylfaen"/>
          <w:sz w:val="20"/>
          <w:lang w:val="hy-AM"/>
        </w:rPr>
        <w:t>կամ</w:t>
      </w:r>
      <w:r w:rsidR="0006067C">
        <w:rPr>
          <w:rFonts w:ascii="GHEA Grapalat" w:hAnsi="GHEA Grapalat" w:cs="Sylfaen"/>
          <w:sz w:val="20"/>
          <w:lang w:val="hy-AM"/>
        </w:rPr>
        <w:t xml:space="preserve"> </w:t>
      </w:r>
      <w:r w:rsidRPr="00E44E50">
        <w:rPr>
          <w:rFonts w:ascii="GHEA Grapalat" w:hAnsi="GHEA Grapalat" w:cs="Sylfaen"/>
          <w:sz w:val="20"/>
          <w:lang w:val="hy-AM"/>
        </w:rPr>
        <w:t>առանց</w:t>
      </w:r>
      <w:r w:rsidR="0006067C">
        <w:rPr>
          <w:rFonts w:ascii="GHEA Grapalat" w:hAnsi="GHEA Grapalat" w:cs="Sylfaen"/>
          <w:sz w:val="20"/>
          <w:lang w:val="hy-AM"/>
        </w:rPr>
        <w:t xml:space="preserve"> </w:t>
      </w:r>
      <w:r w:rsidRPr="00E44E50">
        <w:rPr>
          <w:rFonts w:ascii="GHEA Grapalat" w:hAnsi="GHEA Grapalat" w:cs="Sylfaen"/>
          <w:sz w:val="20"/>
          <w:lang w:val="hy-AM"/>
        </w:rPr>
        <w:t>պայմանագիր</w:t>
      </w:r>
      <w:r w:rsidR="0006067C">
        <w:rPr>
          <w:rFonts w:ascii="GHEA Grapalat" w:hAnsi="GHEA Grapalat" w:cs="Sylfaen"/>
          <w:sz w:val="20"/>
          <w:lang w:val="hy-AM"/>
        </w:rPr>
        <w:t xml:space="preserve"> </w:t>
      </w:r>
      <w:r w:rsidRPr="00E44E50">
        <w:rPr>
          <w:rFonts w:ascii="GHEA Grapalat" w:hAnsi="GHEA Grapalat" w:cs="Sylfaen"/>
          <w:sz w:val="20"/>
          <w:lang w:val="hy-AM"/>
        </w:rPr>
        <w:t>կնքելու</w:t>
      </w:r>
      <w:r w:rsidRPr="00F40755">
        <w:rPr>
          <w:rFonts w:ascii="GHEA Grapalat" w:hAnsi="GHEA Grapalat" w:cs="Sylfaen"/>
          <w:sz w:val="20"/>
          <w:lang w:val="hy-AM"/>
        </w:rPr>
        <w:t xml:space="preserve"> կամ գնման ընթացակարգը չկայացած հայտարարելու </w:t>
      </w:r>
      <w:r w:rsidRPr="00E44E50">
        <w:rPr>
          <w:rFonts w:ascii="GHEA Grapalat" w:hAnsi="GHEA Grapalat" w:cs="Sylfaen"/>
          <w:sz w:val="20"/>
          <w:lang w:val="hy-AM"/>
        </w:rPr>
        <w:t>մասին</w:t>
      </w:r>
      <w:r w:rsidR="0006067C">
        <w:rPr>
          <w:rFonts w:ascii="GHEA Grapalat" w:hAnsi="GHEA Grapalat" w:cs="Sylfaen"/>
          <w:sz w:val="20"/>
          <w:lang w:val="hy-AM"/>
        </w:rPr>
        <w:t xml:space="preserve"> </w:t>
      </w:r>
      <w:r w:rsidRPr="00E44E50">
        <w:rPr>
          <w:rFonts w:ascii="GHEA Grapalat" w:hAnsi="GHEA Grapalat" w:cs="Sylfaen"/>
          <w:sz w:val="20"/>
          <w:lang w:val="hy-AM"/>
        </w:rPr>
        <w:t>հայտարարության</w:t>
      </w:r>
      <w:r w:rsidR="0006067C">
        <w:rPr>
          <w:rFonts w:ascii="GHEA Grapalat" w:hAnsi="GHEA Grapalat" w:cs="Sylfaen"/>
          <w:sz w:val="20"/>
          <w:lang w:val="hy-AM"/>
        </w:rPr>
        <w:t xml:space="preserve"> </w:t>
      </w:r>
      <w:r w:rsidRPr="00E44E50">
        <w:rPr>
          <w:rFonts w:ascii="GHEA Grapalat" w:hAnsi="GHEA Grapalat" w:cs="Sylfaen"/>
          <w:sz w:val="20"/>
          <w:lang w:val="hy-AM"/>
        </w:rPr>
        <w:t>հրապարակման</w:t>
      </w:r>
      <w:r w:rsidR="0006067C">
        <w:rPr>
          <w:rFonts w:ascii="GHEA Grapalat" w:hAnsi="GHEA Grapalat" w:cs="Sylfaen"/>
          <w:sz w:val="20"/>
          <w:lang w:val="hy-AM"/>
        </w:rPr>
        <w:t xml:space="preserve"> </w:t>
      </w:r>
      <w:r w:rsidRPr="00E44E50">
        <w:rPr>
          <w:rFonts w:ascii="GHEA Grapalat" w:hAnsi="GHEA Grapalat" w:cs="Sylfaen"/>
          <w:sz w:val="20"/>
          <w:lang w:val="hy-AM"/>
        </w:rPr>
        <w:t>կնքված</w:t>
      </w:r>
      <w:r w:rsidR="0006067C">
        <w:rPr>
          <w:rFonts w:ascii="GHEA Grapalat" w:hAnsi="GHEA Grapalat" w:cs="Sylfaen"/>
          <w:sz w:val="20"/>
          <w:lang w:val="hy-AM"/>
        </w:rPr>
        <w:t xml:space="preserve"> </w:t>
      </w:r>
      <w:r w:rsidRPr="00E44E50">
        <w:rPr>
          <w:rFonts w:ascii="GHEA Grapalat" w:hAnsi="GHEA Grapalat" w:cs="Sylfaen"/>
          <w:sz w:val="20"/>
          <w:lang w:val="hy-AM"/>
        </w:rPr>
        <w:t>պայմանագիրն</w:t>
      </w:r>
      <w:r w:rsidR="0006067C">
        <w:rPr>
          <w:rFonts w:ascii="GHEA Grapalat" w:hAnsi="GHEA Grapalat" w:cs="Sylfaen"/>
          <w:sz w:val="20"/>
          <w:lang w:val="hy-AM"/>
        </w:rPr>
        <w:t xml:space="preserve"> </w:t>
      </w:r>
      <w:r w:rsidRPr="00E44E50">
        <w:rPr>
          <w:rFonts w:ascii="GHEA Grapalat" w:hAnsi="GHEA Grapalat" w:cs="Sylfaen"/>
          <w:sz w:val="20"/>
          <w:lang w:val="hy-AM"/>
        </w:rPr>
        <w:t>առոչինչ</w:t>
      </w:r>
      <w:r w:rsidR="0006067C">
        <w:rPr>
          <w:rFonts w:ascii="GHEA Grapalat" w:hAnsi="GHEA Grapalat" w:cs="Sylfaen"/>
          <w:sz w:val="20"/>
          <w:lang w:val="hy-AM"/>
        </w:rPr>
        <w:t xml:space="preserve"> </w:t>
      </w:r>
      <w:r w:rsidRPr="00E44E50">
        <w:rPr>
          <w:rFonts w:ascii="GHEA Grapalat" w:hAnsi="GHEA Grapalat" w:cs="Sylfaen"/>
          <w:sz w:val="20"/>
          <w:lang w:val="hy-AM"/>
        </w:rPr>
        <w:t>է։</w:t>
      </w:r>
    </w:p>
    <w:p w14:paraId="13BA45B2" w14:textId="77777777" w:rsidR="00583092" w:rsidRPr="006D2E03" w:rsidRDefault="00583092" w:rsidP="00EF3662">
      <w:pPr>
        <w:pStyle w:val="23"/>
        <w:spacing w:line="240" w:lineRule="auto"/>
        <w:ind w:firstLine="567"/>
        <w:rPr>
          <w:rFonts w:ascii="GHEA Grapalat" w:hAnsi="GHEA Grapalat" w:cs="Sylfaen"/>
          <w:szCs w:val="24"/>
          <w:lang w:val="es-ES"/>
        </w:rPr>
      </w:pPr>
    </w:p>
    <w:p w14:paraId="6C10672C" w14:textId="77777777" w:rsidR="00583092" w:rsidRPr="00A71D81" w:rsidRDefault="00583092" w:rsidP="00EF3662">
      <w:pPr>
        <w:ind w:firstLine="567"/>
        <w:jc w:val="center"/>
        <w:rPr>
          <w:rFonts w:ascii="GHEA Grapalat" w:hAnsi="GHEA Grapalat"/>
          <w:b/>
          <w:sz w:val="20"/>
          <w:lang w:val="es-ES"/>
        </w:rPr>
      </w:pPr>
    </w:p>
    <w:p w14:paraId="4C52F4F3" w14:textId="13F91800"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D643B7">
        <w:rPr>
          <w:rFonts w:ascii="GHEA Grapalat" w:hAnsi="GHEA Grapalat" w:cs="Sylfaen"/>
          <w:b/>
          <w:iCs/>
          <w:sz w:val="20"/>
          <w:lang w:val="hy-AM"/>
        </w:rPr>
        <w:t xml:space="preserve"> </w:t>
      </w:r>
      <w:r w:rsidR="008D5016" w:rsidRPr="00A71D81">
        <w:rPr>
          <w:rFonts w:ascii="GHEA Grapalat" w:hAnsi="GHEA Grapalat" w:cs="Sylfaen"/>
          <w:b/>
          <w:iCs/>
          <w:sz w:val="20"/>
          <w:lang w:val="af-ZA"/>
        </w:rPr>
        <w:t>ԿՆՔՈՒՄԸ</w:t>
      </w:r>
    </w:p>
    <w:p w14:paraId="258BF2C2" w14:textId="77777777" w:rsidR="00096865" w:rsidRPr="00A71D81" w:rsidRDefault="00096865" w:rsidP="00EF3662">
      <w:pPr>
        <w:jc w:val="center"/>
        <w:rPr>
          <w:rFonts w:ascii="GHEA Grapalat" w:hAnsi="GHEA Grapalat"/>
          <w:b/>
          <w:iCs/>
          <w:sz w:val="20"/>
          <w:lang w:val="af-ZA"/>
        </w:rPr>
      </w:pPr>
    </w:p>
    <w:p w14:paraId="04ECC636" w14:textId="7A4958C1"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.1</w:t>
      </w:r>
      <w:r w:rsidR="00D643B7">
        <w:rPr>
          <w:rFonts w:ascii="Cambria Math" w:hAnsi="Cambria Math"/>
          <w:iCs/>
          <w:sz w:val="20"/>
          <w:lang w:val="hy-AM"/>
        </w:rPr>
        <w:t>․</w:t>
      </w:r>
      <w:r w:rsidR="00096865" w:rsidRPr="00A71D81">
        <w:rPr>
          <w:rFonts w:ascii="GHEA Grapalat" w:hAnsi="GHEA Grapalat"/>
          <w:iCs/>
          <w:sz w:val="20"/>
          <w:lang w:val="af-ZA"/>
        </w:rPr>
        <w:t xml:space="preserve"> </w:t>
      </w:r>
      <w:proofErr w:type="spellStart"/>
      <w:r w:rsidR="00096865" w:rsidRPr="00A71D81">
        <w:rPr>
          <w:rFonts w:ascii="GHEA Grapalat" w:hAnsi="GHEA Grapalat" w:cs="Sylfaen"/>
          <w:sz w:val="20"/>
          <w:lang w:val="ru-RU"/>
        </w:rPr>
        <w:t>Պայմանագիր</w:t>
      </w:r>
      <w:proofErr w:type="spellEnd"/>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կնքվում</w:t>
      </w:r>
      <w:proofErr w:type="spellEnd"/>
      <w:r w:rsidR="00D643B7">
        <w:rPr>
          <w:rFonts w:ascii="GHEA Grapalat" w:hAnsi="GHEA Grapalat" w:cs="Sylfaen"/>
          <w:sz w:val="20"/>
          <w:lang w:val="hy-AM"/>
        </w:rPr>
        <w:t xml:space="preserve"> </w:t>
      </w:r>
      <w:r w:rsidR="00096865" w:rsidRPr="00A71D81">
        <w:rPr>
          <w:rFonts w:ascii="GHEA Grapalat" w:hAnsi="GHEA Grapalat" w:cs="Sylfaen"/>
          <w:sz w:val="20"/>
          <w:lang w:val="ru-RU"/>
        </w:rPr>
        <w:t>է</w:t>
      </w:r>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հանձնաժողովի</w:t>
      </w:r>
      <w:proofErr w:type="spellEnd"/>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որոշման</w:t>
      </w:r>
      <w:proofErr w:type="spellEnd"/>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հիման</w:t>
      </w:r>
      <w:proofErr w:type="spellEnd"/>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D643B7">
        <w:rPr>
          <w:rFonts w:ascii="GHEA Grapalat" w:hAnsi="GHEA Grapalat" w:cs="Sylfaen"/>
          <w:sz w:val="20"/>
          <w:lang w:val="hy-AM"/>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D643B7">
        <w:rPr>
          <w:rFonts w:ascii="GHEA Grapalat" w:hAnsi="GHEA Grapalat" w:cs="Sylfaen"/>
          <w:sz w:val="20"/>
          <w:lang w:val="hy-AM"/>
        </w:rPr>
        <w:t xml:space="preserve"> </w:t>
      </w:r>
      <w:r w:rsidR="00096865" w:rsidRPr="00D643B7">
        <w:rPr>
          <w:rFonts w:ascii="GHEA Grapalat" w:hAnsi="GHEA Grapalat" w:cs="Sylfaen"/>
          <w:sz w:val="20"/>
          <w:lang w:val="hy-AM"/>
        </w:rPr>
        <w:t>Պայմանագիրը</w:t>
      </w:r>
      <w:r w:rsidR="00D643B7">
        <w:rPr>
          <w:rFonts w:ascii="GHEA Grapalat" w:hAnsi="GHEA Grapalat" w:cs="Sylfaen"/>
          <w:sz w:val="20"/>
          <w:lang w:val="hy-AM"/>
        </w:rPr>
        <w:t xml:space="preserve"> </w:t>
      </w:r>
      <w:r w:rsidR="00096865" w:rsidRPr="00D643B7">
        <w:rPr>
          <w:rFonts w:ascii="GHEA Grapalat" w:hAnsi="GHEA Grapalat" w:cs="Sylfaen"/>
          <w:sz w:val="20"/>
          <w:lang w:val="hy-AM"/>
        </w:rPr>
        <w:t>կնքվում</w:t>
      </w:r>
      <w:r w:rsidR="00D643B7">
        <w:rPr>
          <w:rFonts w:ascii="GHEA Grapalat" w:hAnsi="GHEA Grapalat" w:cs="Sylfaen"/>
          <w:sz w:val="20"/>
          <w:lang w:val="hy-AM"/>
        </w:rPr>
        <w:t xml:space="preserve"> </w:t>
      </w:r>
      <w:r w:rsidR="00096865" w:rsidRPr="00D643B7">
        <w:rPr>
          <w:rFonts w:ascii="GHEA Grapalat" w:hAnsi="GHEA Grapalat" w:cs="Sylfaen"/>
          <w:sz w:val="20"/>
          <w:lang w:val="hy-AM"/>
        </w:rPr>
        <w:t>է</w:t>
      </w:r>
      <w:r w:rsidR="00D643B7">
        <w:rPr>
          <w:rFonts w:ascii="GHEA Grapalat" w:hAnsi="GHEA Grapalat" w:cs="Sylfaen"/>
          <w:sz w:val="20"/>
          <w:lang w:val="hy-AM"/>
        </w:rPr>
        <w:t xml:space="preserve"> </w:t>
      </w:r>
      <w:r w:rsidR="00096865" w:rsidRPr="00D643B7">
        <w:rPr>
          <w:rFonts w:ascii="GHEA Grapalat" w:hAnsi="GHEA Grapalat" w:cs="Sylfaen"/>
          <w:sz w:val="20"/>
          <w:lang w:val="hy-AM"/>
        </w:rPr>
        <w:t>գրավոր</w:t>
      </w:r>
      <w:r w:rsidR="00096865" w:rsidRPr="00A71D81">
        <w:rPr>
          <w:rFonts w:ascii="GHEA Grapalat" w:hAnsi="GHEA Grapalat" w:cs="Sylfaen"/>
          <w:sz w:val="20"/>
          <w:lang w:val="af-ZA"/>
        </w:rPr>
        <w:t xml:space="preserve">` </w:t>
      </w:r>
      <w:r w:rsidR="00096865" w:rsidRPr="00D643B7">
        <w:rPr>
          <w:rFonts w:ascii="GHEA Grapalat" w:hAnsi="GHEA Grapalat" w:cs="Sylfaen"/>
          <w:sz w:val="20"/>
          <w:lang w:val="hy-AM"/>
        </w:rPr>
        <w:t>մեկ</w:t>
      </w:r>
      <w:r w:rsidR="00D643B7">
        <w:rPr>
          <w:rFonts w:ascii="GHEA Grapalat" w:hAnsi="GHEA Grapalat" w:cs="Sylfaen"/>
          <w:sz w:val="20"/>
          <w:lang w:val="hy-AM"/>
        </w:rPr>
        <w:t xml:space="preserve"> </w:t>
      </w:r>
      <w:r w:rsidR="00096865" w:rsidRPr="00D643B7">
        <w:rPr>
          <w:rFonts w:ascii="GHEA Grapalat" w:hAnsi="GHEA Grapalat" w:cs="Sylfaen"/>
          <w:sz w:val="20"/>
          <w:lang w:val="hy-AM"/>
        </w:rPr>
        <w:t>փաստաթուղթ</w:t>
      </w:r>
      <w:r w:rsidR="00D643B7">
        <w:rPr>
          <w:rFonts w:ascii="GHEA Grapalat" w:hAnsi="GHEA Grapalat" w:cs="Sylfaen"/>
          <w:sz w:val="20"/>
          <w:lang w:val="hy-AM"/>
        </w:rPr>
        <w:t xml:space="preserve"> </w:t>
      </w:r>
      <w:r w:rsidR="00096865" w:rsidRPr="00D643B7">
        <w:rPr>
          <w:rFonts w:ascii="GHEA Grapalat" w:hAnsi="GHEA Grapalat" w:cs="Sylfaen"/>
          <w:sz w:val="20"/>
          <w:lang w:val="hy-AM"/>
        </w:rPr>
        <w:t>կազմելու</w:t>
      </w:r>
      <w:r w:rsidR="00D643B7">
        <w:rPr>
          <w:rFonts w:ascii="GHEA Grapalat" w:hAnsi="GHEA Grapalat" w:cs="Sylfaen"/>
          <w:sz w:val="20"/>
          <w:lang w:val="hy-AM"/>
        </w:rPr>
        <w:t xml:space="preserve"> </w:t>
      </w:r>
      <w:r w:rsidR="00096865" w:rsidRPr="00D643B7">
        <w:rPr>
          <w:rFonts w:ascii="GHEA Grapalat" w:hAnsi="GHEA Grapalat" w:cs="Sylfaen"/>
          <w:sz w:val="20"/>
          <w:lang w:val="hy-AM"/>
        </w:rPr>
        <w:t>միջոցով</w:t>
      </w:r>
      <w:r w:rsidR="004D5671" w:rsidRPr="00D643B7">
        <w:rPr>
          <w:rFonts w:ascii="GHEA Grapalat" w:hAnsi="GHEA Grapalat" w:cs="Sylfaen"/>
          <w:sz w:val="20"/>
          <w:lang w:val="hy-AM"/>
        </w:rPr>
        <w:t>։</w:t>
      </w:r>
    </w:p>
    <w:p w14:paraId="0A7CAEE8" w14:textId="060D11B1"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D643B7">
        <w:rPr>
          <w:rFonts w:ascii="GHEA Grapalat" w:hAnsi="GHEA Grapalat" w:cs="Sylfaen"/>
          <w:sz w:val="20"/>
          <w:lang w:val="hy-AM"/>
        </w:rPr>
        <w:t>Սույն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հրավերի</w:t>
      </w:r>
      <w:r w:rsidR="00D643B7">
        <w:rPr>
          <w:rFonts w:ascii="GHEA Grapalat" w:hAnsi="GHEA Grapalat" w:cs="Sylfaen"/>
          <w:sz w:val="20"/>
          <w:lang w:val="hy-AM"/>
        </w:rPr>
        <w:t xml:space="preserve"> </w:t>
      </w:r>
      <w:r w:rsidR="005D3674" w:rsidRPr="00A71D81">
        <w:rPr>
          <w:rFonts w:ascii="GHEA Grapalat" w:hAnsi="GHEA Grapalat" w:cs="Sylfaen"/>
          <w:sz w:val="20"/>
          <w:lang w:val="af-ZA"/>
        </w:rPr>
        <w:t>1-</w:t>
      </w:r>
      <w:r w:rsidR="005D3674" w:rsidRPr="00D643B7">
        <w:rPr>
          <w:rFonts w:ascii="GHEA Grapalat" w:hAnsi="GHEA Grapalat" w:cs="Sylfaen"/>
          <w:sz w:val="20"/>
          <w:lang w:val="hy-AM"/>
        </w:rPr>
        <w:t>ին</w:t>
      </w:r>
      <w:r w:rsidR="00D643B7">
        <w:rPr>
          <w:rFonts w:ascii="GHEA Grapalat" w:hAnsi="GHEA Grapalat" w:cs="Sylfaen"/>
          <w:sz w:val="20"/>
          <w:lang w:val="hy-AM"/>
        </w:rPr>
        <w:t xml:space="preserve"> </w:t>
      </w:r>
      <w:r w:rsidR="005D3674" w:rsidRPr="00D643B7">
        <w:rPr>
          <w:rFonts w:ascii="GHEA Grapalat" w:hAnsi="GHEA Grapalat" w:cs="Sylfaen"/>
          <w:sz w:val="20"/>
          <w:lang w:val="hy-AM"/>
        </w:rPr>
        <w:t>մասի</w:t>
      </w:r>
      <w:r w:rsidR="00D643B7">
        <w:rPr>
          <w:rFonts w:ascii="GHEA Grapalat" w:hAnsi="GHEA Grapalat" w:cs="Sylfaen"/>
          <w:sz w:val="20"/>
          <w:lang w:val="hy-AM"/>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43B7">
        <w:rPr>
          <w:rFonts w:ascii="GHEA Grapalat" w:hAnsi="GHEA Grapalat" w:cs="Sylfaen"/>
          <w:sz w:val="20"/>
          <w:lang w:val="hy-AM"/>
        </w:rPr>
        <w:t xml:space="preserve"> </w:t>
      </w:r>
      <w:r w:rsidR="00EB6E54" w:rsidRPr="00D643B7">
        <w:rPr>
          <w:rFonts w:ascii="GHEA Grapalat" w:hAnsi="GHEA Grapalat" w:cs="Sylfaen"/>
          <w:sz w:val="20"/>
          <w:lang w:val="hy-AM"/>
        </w:rPr>
        <w:t>կետով</w:t>
      </w:r>
      <w:r w:rsidR="00D643B7">
        <w:rPr>
          <w:rFonts w:ascii="GHEA Grapalat" w:hAnsi="GHEA Grapalat" w:cs="Sylfaen"/>
          <w:sz w:val="20"/>
          <w:lang w:val="hy-AM"/>
        </w:rPr>
        <w:t xml:space="preserve"> </w:t>
      </w:r>
      <w:r w:rsidR="00EB6E54" w:rsidRPr="00D643B7">
        <w:rPr>
          <w:rFonts w:ascii="GHEA Grapalat" w:hAnsi="GHEA Grapalat" w:cs="Sylfaen"/>
          <w:sz w:val="20"/>
          <w:lang w:val="hy-AM"/>
        </w:rPr>
        <w:t>սահմանված</w:t>
      </w:r>
      <w:r w:rsidR="00D643B7">
        <w:rPr>
          <w:rFonts w:ascii="GHEA Grapalat" w:hAnsi="GHEA Grapalat" w:cs="Sylfaen"/>
          <w:sz w:val="20"/>
          <w:lang w:val="hy-AM"/>
        </w:rPr>
        <w:t xml:space="preserve"> </w:t>
      </w:r>
      <w:r w:rsidR="00EB6E54" w:rsidRPr="00D643B7">
        <w:rPr>
          <w:rFonts w:ascii="GHEA Grapalat" w:hAnsi="GHEA Grapalat" w:cs="Sylfaen"/>
          <w:sz w:val="20"/>
          <w:lang w:val="hy-AM"/>
        </w:rPr>
        <w:t>անգործության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ժամկետը</w:t>
      </w:r>
      <w:r w:rsidR="00D643B7">
        <w:rPr>
          <w:rFonts w:ascii="GHEA Grapalat" w:hAnsi="GHEA Grapalat" w:cs="Sylfaen"/>
          <w:sz w:val="20"/>
          <w:lang w:val="hy-AM"/>
        </w:rPr>
        <w:t xml:space="preserve"> </w:t>
      </w:r>
      <w:r w:rsidR="00EB6E54" w:rsidRPr="00D643B7">
        <w:rPr>
          <w:rFonts w:ascii="GHEA Grapalat" w:hAnsi="GHEA Grapalat" w:cs="Sylfaen"/>
          <w:sz w:val="20"/>
          <w:lang w:val="hy-AM"/>
        </w:rPr>
        <w:t>լրանալուն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հաջորդող</w:t>
      </w:r>
      <w:r w:rsidR="00D643B7">
        <w:rPr>
          <w:rFonts w:ascii="GHEA Grapalat" w:hAnsi="GHEA Grapalat" w:cs="Sylfaen"/>
          <w:sz w:val="20"/>
          <w:lang w:val="hy-AM"/>
        </w:rPr>
        <w:t xml:space="preserve"> </w:t>
      </w:r>
      <w:r w:rsidR="00EB6E54" w:rsidRPr="00D643B7">
        <w:rPr>
          <w:rFonts w:ascii="GHEA Grapalat" w:hAnsi="GHEA Grapalat" w:cs="Sylfaen"/>
          <w:sz w:val="20"/>
          <w:lang w:val="hy-AM"/>
        </w:rPr>
        <w:t>չոր</w:t>
      </w:r>
      <w:r w:rsidR="00D42D0A">
        <w:rPr>
          <w:rFonts w:ascii="GHEA Grapalat" w:hAnsi="GHEA Grapalat" w:cs="Sylfaen"/>
          <w:sz w:val="20"/>
          <w:lang w:val="hy-AM"/>
        </w:rPr>
        <w:t>րորդ</w:t>
      </w:r>
      <w:r w:rsidR="00D643B7">
        <w:rPr>
          <w:rFonts w:ascii="GHEA Grapalat" w:hAnsi="GHEA Grapalat" w:cs="Sylfaen"/>
          <w:sz w:val="20"/>
          <w:lang w:val="hy-AM"/>
        </w:rPr>
        <w:t xml:space="preserve"> </w:t>
      </w:r>
      <w:r w:rsidR="00EB6E54" w:rsidRPr="00D643B7">
        <w:rPr>
          <w:rFonts w:ascii="GHEA Grapalat" w:hAnsi="GHEA Grapalat" w:cs="Sylfaen"/>
          <w:sz w:val="20"/>
          <w:lang w:val="hy-AM"/>
        </w:rPr>
        <w:t>աշխատանքային</w:t>
      </w:r>
      <w:r w:rsidR="00D643B7">
        <w:rPr>
          <w:rFonts w:ascii="GHEA Grapalat" w:hAnsi="GHEA Grapalat" w:cs="Sylfaen"/>
          <w:sz w:val="20"/>
          <w:lang w:val="hy-AM"/>
        </w:rPr>
        <w:t xml:space="preserve"> </w:t>
      </w:r>
      <w:r w:rsidR="00EB6E54" w:rsidRPr="00D643B7">
        <w:rPr>
          <w:rFonts w:ascii="GHEA Grapalat" w:hAnsi="GHEA Grapalat" w:cs="Sylfaen"/>
          <w:sz w:val="20"/>
          <w:lang w:val="hy-AM"/>
        </w:rPr>
        <w:t>օր</w:t>
      </w:r>
      <w:r w:rsidR="00D42D0A">
        <w:rPr>
          <w:rFonts w:ascii="GHEA Grapalat" w:hAnsi="GHEA Grapalat" w:cs="Sylfaen"/>
          <w:sz w:val="20"/>
          <w:lang w:val="hy-AM"/>
        </w:rPr>
        <w:t>ը</w:t>
      </w:r>
      <w:r w:rsidR="00D643B7">
        <w:rPr>
          <w:rFonts w:ascii="GHEA Grapalat" w:hAnsi="GHEA Grapalat" w:cs="Sylfaen"/>
          <w:sz w:val="20"/>
          <w:lang w:val="hy-AM"/>
        </w:rPr>
        <w:t xml:space="preserve"> </w:t>
      </w:r>
      <w:r w:rsidRPr="00D643B7">
        <w:rPr>
          <w:rFonts w:ascii="GHEA Grapalat" w:hAnsi="GHEA Grapalat" w:cs="Sylfaen"/>
          <w:sz w:val="20"/>
          <w:lang w:val="hy-AM"/>
        </w:rPr>
        <w:t>պ</w:t>
      </w:r>
      <w:r w:rsidR="00EB6E54" w:rsidRPr="00D643B7">
        <w:rPr>
          <w:rFonts w:ascii="GHEA Grapalat" w:hAnsi="GHEA Grapalat" w:cs="Sylfaen"/>
          <w:sz w:val="20"/>
          <w:lang w:val="hy-AM"/>
        </w:rPr>
        <w:t>ատվիրատուն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ծանուցում</w:t>
      </w:r>
      <w:r w:rsidR="00D643B7">
        <w:rPr>
          <w:rFonts w:ascii="GHEA Grapalat" w:hAnsi="GHEA Grapalat" w:cs="Sylfaen"/>
          <w:sz w:val="20"/>
          <w:lang w:val="hy-AM"/>
        </w:rPr>
        <w:t xml:space="preserve"> </w:t>
      </w:r>
      <w:r w:rsidR="00EB6E54" w:rsidRPr="00D643B7">
        <w:rPr>
          <w:rFonts w:ascii="GHEA Grapalat" w:hAnsi="GHEA Grapalat" w:cs="Sylfaen"/>
          <w:sz w:val="20"/>
          <w:lang w:val="hy-AM"/>
        </w:rPr>
        <w:t>է</w:t>
      </w:r>
      <w:r w:rsidR="00D643B7">
        <w:rPr>
          <w:rFonts w:ascii="GHEA Grapalat" w:hAnsi="GHEA Grapalat" w:cs="Sylfaen"/>
          <w:sz w:val="20"/>
          <w:lang w:val="hy-AM"/>
        </w:rPr>
        <w:t xml:space="preserve"> </w:t>
      </w:r>
      <w:r w:rsidR="00EB6E54" w:rsidRPr="00D643B7">
        <w:rPr>
          <w:rFonts w:ascii="GHEA Grapalat" w:hAnsi="GHEA Grapalat" w:cs="Sylfaen"/>
          <w:sz w:val="20"/>
          <w:lang w:val="hy-AM"/>
        </w:rPr>
        <w:t>ընտրված</w:t>
      </w:r>
      <w:r w:rsidR="00D643B7">
        <w:rPr>
          <w:rFonts w:ascii="GHEA Grapalat" w:hAnsi="GHEA Grapalat" w:cs="Sylfaen"/>
          <w:sz w:val="20"/>
          <w:lang w:val="hy-AM"/>
        </w:rPr>
        <w:t xml:space="preserve"> </w:t>
      </w:r>
      <w:r w:rsidR="005457B4" w:rsidRPr="00D643B7">
        <w:rPr>
          <w:rFonts w:ascii="GHEA Grapalat" w:hAnsi="GHEA Grapalat" w:cs="Sylfaen"/>
          <w:sz w:val="20"/>
          <w:lang w:val="hy-AM"/>
        </w:rPr>
        <w:t>մ</w:t>
      </w:r>
      <w:r w:rsidR="00EB6E54" w:rsidRPr="00D643B7">
        <w:rPr>
          <w:rFonts w:ascii="GHEA Grapalat" w:hAnsi="GHEA Grapalat" w:cs="Sylfaen"/>
          <w:sz w:val="20"/>
          <w:lang w:val="hy-AM"/>
        </w:rPr>
        <w:t>ասնակցին</w:t>
      </w:r>
      <w:r w:rsidR="00EB6E54" w:rsidRPr="00A71D81">
        <w:rPr>
          <w:rFonts w:ascii="GHEA Grapalat" w:hAnsi="GHEA Grapalat" w:cs="Sylfaen"/>
          <w:sz w:val="20"/>
          <w:lang w:val="af-ZA"/>
        </w:rPr>
        <w:t xml:space="preserve">` </w:t>
      </w:r>
      <w:r w:rsidR="00EB6E54" w:rsidRPr="00D643B7">
        <w:rPr>
          <w:rFonts w:ascii="GHEA Grapalat" w:hAnsi="GHEA Grapalat" w:cs="Sylfaen"/>
          <w:sz w:val="20"/>
          <w:lang w:val="hy-AM"/>
        </w:rPr>
        <w:t>ներկայացնելով</w:t>
      </w:r>
      <w:r w:rsidR="00D643B7">
        <w:rPr>
          <w:rFonts w:ascii="GHEA Grapalat" w:hAnsi="GHEA Grapalat" w:cs="Sylfaen"/>
          <w:sz w:val="20"/>
          <w:lang w:val="hy-AM"/>
        </w:rPr>
        <w:t xml:space="preserve"> </w:t>
      </w:r>
      <w:r w:rsidR="00EB6E54" w:rsidRPr="00D643B7">
        <w:rPr>
          <w:rFonts w:ascii="GHEA Grapalat" w:hAnsi="GHEA Grapalat" w:cs="Sylfaen"/>
          <w:sz w:val="20"/>
          <w:lang w:val="hy-AM"/>
        </w:rPr>
        <w:t>պայմանագիր</w:t>
      </w:r>
      <w:r w:rsidR="00D643B7">
        <w:rPr>
          <w:rFonts w:ascii="GHEA Grapalat" w:hAnsi="GHEA Grapalat" w:cs="Sylfaen"/>
          <w:sz w:val="20"/>
          <w:lang w:val="hy-AM"/>
        </w:rPr>
        <w:t xml:space="preserve"> </w:t>
      </w:r>
      <w:r w:rsidR="00EB6E54" w:rsidRPr="00D643B7">
        <w:rPr>
          <w:rFonts w:ascii="GHEA Grapalat" w:hAnsi="GHEA Grapalat" w:cs="Sylfaen"/>
          <w:sz w:val="20"/>
          <w:lang w:val="hy-AM"/>
        </w:rPr>
        <w:t>կնքելու</w:t>
      </w:r>
      <w:r w:rsidR="00D643B7">
        <w:rPr>
          <w:rFonts w:ascii="GHEA Grapalat" w:hAnsi="GHEA Grapalat" w:cs="Sylfaen"/>
          <w:sz w:val="20"/>
          <w:lang w:val="hy-AM"/>
        </w:rPr>
        <w:t xml:space="preserve"> </w:t>
      </w:r>
      <w:r w:rsidR="00EB6E54" w:rsidRPr="00D643B7">
        <w:rPr>
          <w:rFonts w:ascii="GHEA Grapalat" w:hAnsi="GHEA Grapalat" w:cs="Sylfaen"/>
          <w:sz w:val="20"/>
          <w:lang w:val="hy-AM"/>
        </w:rPr>
        <w:t>առաջարկը</w:t>
      </w:r>
      <w:r w:rsidR="00D643B7">
        <w:rPr>
          <w:rFonts w:ascii="GHEA Grapalat" w:hAnsi="GHEA Grapalat" w:cs="Sylfaen"/>
          <w:sz w:val="20"/>
          <w:lang w:val="hy-AM"/>
        </w:rPr>
        <w:t xml:space="preserve"> </w:t>
      </w:r>
      <w:r w:rsidR="00EB6E54" w:rsidRPr="00D643B7">
        <w:rPr>
          <w:rFonts w:ascii="GHEA Grapalat" w:hAnsi="GHEA Grapalat" w:cs="Sylfaen"/>
          <w:sz w:val="20"/>
          <w:lang w:val="hy-AM"/>
        </w:rPr>
        <w:t>և</w:t>
      </w:r>
      <w:r w:rsidR="00D643B7">
        <w:rPr>
          <w:rFonts w:ascii="GHEA Grapalat" w:hAnsi="GHEA Grapalat" w:cs="Sylfaen"/>
          <w:sz w:val="20"/>
          <w:lang w:val="hy-AM"/>
        </w:rPr>
        <w:t xml:space="preserve"> </w:t>
      </w:r>
      <w:r w:rsidR="00EB6E54" w:rsidRPr="00D643B7">
        <w:rPr>
          <w:rFonts w:ascii="GHEA Grapalat" w:hAnsi="GHEA Grapalat" w:cs="Sylfaen"/>
          <w:sz w:val="20"/>
          <w:lang w:val="hy-AM"/>
        </w:rPr>
        <w:t>պայմանագրի</w:t>
      </w:r>
      <w:r w:rsidR="00D643B7">
        <w:rPr>
          <w:rFonts w:ascii="GHEA Grapalat" w:hAnsi="GHEA Grapalat" w:cs="Sylfaen"/>
          <w:sz w:val="20"/>
          <w:lang w:val="hy-AM"/>
        </w:rPr>
        <w:t xml:space="preserve"> </w:t>
      </w:r>
      <w:r w:rsidR="00EB6E54" w:rsidRPr="00D643B7">
        <w:rPr>
          <w:rFonts w:ascii="GHEA Grapalat" w:hAnsi="GHEA Grapalat" w:cs="Sylfaen"/>
          <w:sz w:val="20"/>
          <w:lang w:val="hy-AM"/>
        </w:rPr>
        <w:t>նախագիծը</w:t>
      </w:r>
      <w:r w:rsidR="00EB6E54" w:rsidRPr="00A71D81">
        <w:rPr>
          <w:rFonts w:ascii="GHEA Grapalat" w:hAnsi="GHEA Grapalat" w:cs="Sylfaen"/>
          <w:sz w:val="20"/>
          <w:lang w:val="af-ZA"/>
        </w:rPr>
        <w:t xml:space="preserve">: </w:t>
      </w:r>
      <w:r w:rsidR="00EB6E54" w:rsidRPr="00D643B7">
        <w:rPr>
          <w:rFonts w:ascii="GHEA Grapalat" w:hAnsi="GHEA Grapalat" w:cs="Sylfaen"/>
          <w:sz w:val="20"/>
          <w:lang w:val="hy-AM"/>
        </w:rPr>
        <w:t>Ընդորում</w:t>
      </w:r>
      <w:r w:rsidR="00EB6E54" w:rsidRPr="00A71D81">
        <w:rPr>
          <w:rFonts w:ascii="GHEA Grapalat" w:hAnsi="GHEA Grapalat" w:cs="Sylfaen"/>
          <w:sz w:val="20"/>
          <w:lang w:val="af-ZA"/>
        </w:rPr>
        <w:t xml:space="preserve">, </w:t>
      </w:r>
      <w:r w:rsidR="00EB6E54" w:rsidRPr="00D643B7">
        <w:rPr>
          <w:rFonts w:ascii="GHEA Grapalat" w:hAnsi="GHEA Grapalat" w:cs="Sylfaen"/>
          <w:sz w:val="20"/>
          <w:lang w:val="hy-AM"/>
        </w:rPr>
        <w:t>պայմանագիրը</w:t>
      </w:r>
      <w:r w:rsidR="00D643B7">
        <w:rPr>
          <w:rFonts w:ascii="GHEA Grapalat" w:hAnsi="GHEA Grapalat" w:cs="Sylfaen"/>
          <w:sz w:val="20"/>
          <w:lang w:val="hy-AM"/>
        </w:rPr>
        <w:t xml:space="preserve"> </w:t>
      </w:r>
      <w:r w:rsidR="00EB6E54" w:rsidRPr="00D643B7">
        <w:rPr>
          <w:rFonts w:ascii="GHEA Grapalat" w:hAnsi="GHEA Grapalat" w:cs="Sylfaen"/>
          <w:sz w:val="20"/>
          <w:lang w:val="hy-AM"/>
        </w:rPr>
        <w:t>կարող</w:t>
      </w:r>
      <w:r w:rsidR="00D643B7">
        <w:rPr>
          <w:rFonts w:ascii="GHEA Grapalat" w:hAnsi="GHEA Grapalat" w:cs="Sylfaen"/>
          <w:sz w:val="20"/>
          <w:lang w:val="hy-AM"/>
        </w:rPr>
        <w:t xml:space="preserve"> </w:t>
      </w:r>
      <w:r w:rsidR="00EB6E54" w:rsidRPr="00D643B7">
        <w:rPr>
          <w:rFonts w:ascii="GHEA Grapalat" w:hAnsi="GHEA Grapalat" w:cs="Sylfaen"/>
          <w:sz w:val="20"/>
          <w:lang w:val="hy-AM"/>
        </w:rPr>
        <w:t>է</w:t>
      </w:r>
      <w:r w:rsidR="00D643B7">
        <w:rPr>
          <w:rFonts w:ascii="GHEA Grapalat" w:hAnsi="GHEA Grapalat" w:cs="Sylfaen"/>
          <w:sz w:val="20"/>
          <w:lang w:val="hy-AM"/>
        </w:rPr>
        <w:t xml:space="preserve"> </w:t>
      </w:r>
      <w:r w:rsidR="00EB6E54" w:rsidRPr="00D643B7">
        <w:rPr>
          <w:rFonts w:ascii="GHEA Grapalat" w:hAnsi="GHEA Grapalat" w:cs="Sylfaen"/>
          <w:sz w:val="20"/>
          <w:lang w:val="hy-AM"/>
        </w:rPr>
        <w:t>կնքվել</w:t>
      </w:r>
      <w:r w:rsidR="00D643B7">
        <w:rPr>
          <w:rFonts w:ascii="GHEA Grapalat" w:hAnsi="GHEA Grapalat" w:cs="Sylfaen"/>
          <w:sz w:val="20"/>
          <w:lang w:val="hy-AM"/>
        </w:rPr>
        <w:t xml:space="preserve"> </w:t>
      </w:r>
      <w:r w:rsidR="00EB6E54" w:rsidRPr="00D643B7">
        <w:rPr>
          <w:rFonts w:ascii="GHEA Grapalat" w:hAnsi="GHEA Grapalat" w:cs="Sylfaen"/>
          <w:sz w:val="20"/>
          <w:lang w:val="hy-AM"/>
        </w:rPr>
        <w:t>ոչ</w:t>
      </w:r>
      <w:r w:rsidR="00D643B7">
        <w:rPr>
          <w:rFonts w:ascii="GHEA Grapalat" w:hAnsi="GHEA Grapalat" w:cs="Sylfaen"/>
          <w:sz w:val="20"/>
          <w:lang w:val="hy-AM"/>
        </w:rPr>
        <w:t xml:space="preserve"> </w:t>
      </w:r>
      <w:r w:rsidR="00EB6E54" w:rsidRPr="00D643B7">
        <w:rPr>
          <w:rFonts w:ascii="GHEA Grapalat" w:hAnsi="GHEA Grapalat" w:cs="Sylfaen"/>
          <w:sz w:val="20"/>
          <w:lang w:val="hy-AM"/>
        </w:rPr>
        <w:t>շուտ</w:t>
      </w:r>
      <w:r w:rsidR="00EB6E54" w:rsidRPr="00A71D81">
        <w:rPr>
          <w:rFonts w:ascii="GHEA Grapalat" w:hAnsi="GHEA Grapalat" w:cs="Sylfaen"/>
          <w:sz w:val="20"/>
          <w:lang w:val="af-ZA"/>
        </w:rPr>
        <w:t xml:space="preserve">, </w:t>
      </w:r>
      <w:r w:rsidR="00EB6E54" w:rsidRPr="00D643B7">
        <w:rPr>
          <w:rFonts w:ascii="GHEA Grapalat" w:hAnsi="GHEA Grapalat" w:cs="Sylfaen"/>
          <w:sz w:val="20"/>
          <w:lang w:val="hy-AM"/>
        </w:rPr>
        <w:t>քան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սույն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հրավերի</w:t>
      </w:r>
      <w:r w:rsidR="00D643B7">
        <w:rPr>
          <w:rFonts w:ascii="GHEA Grapalat" w:hAnsi="GHEA Grapalat" w:cs="Sylfaen"/>
          <w:sz w:val="20"/>
          <w:lang w:val="hy-AM"/>
        </w:rPr>
        <w:t xml:space="preserve"> </w:t>
      </w:r>
      <w:r w:rsidR="005D3674" w:rsidRPr="00A71D81">
        <w:rPr>
          <w:rFonts w:ascii="GHEA Grapalat" w:hAnsi="GHEA Grapalat" w:cs="Sylfaen"/>
          <w:sz w:val="20"/>
          <w:lang w:val="af-ZA"/>
        </w:rPr>
        <w:t>1-</w:t>
      </w:r>
      <w:r w:rsidR="005D3674" w:rsidRPr="00D643B7">
        <w:rPr>
          <w:rFonts w:ascii="GHEA Grapalat" w:hAnsi="GHEA Grapalat" w:cs="Sylfaen"/>
          <w:sz w:val="20"/>
          <w:lang w:val="hy-AM"/>
        </w:rPr>
        <w:t>ին</w:t>
      </w:r>
      <w:r w:rsidR="00D643B7">
        <w:rPr>
          <w:rFonts w:ascii="GHEA Grapalat" w:hAnsi="GHEA Grapalat" w:cs="Sylfaen"/>
          <w:sz w:val="20"/>
          <w:lang w:val="hy-AM"/>
        </w:rPr>
        <w:t xml:space="preserve"> </w:t>
      </w:r>
      <w:r w:rsidR="005D3674" w:rsidRPr="00D643B7">
        <w:rPr>
          <w:rFonts w:ascii="GHEA Grapalat" w:hAnsi="GHEA Grapalat" w:cs="Sylfaen"/>
          <w:sz w:val="20"/>
          <w:lang w:val="hy-AM"/>
        </w:rPr>
        <w:t>մասի</w:t>
      </w:r>
      <w:r w:rsidR="00D643B7">
        <w:rPr>
          <w:rFonts w:ascii="GHEA Grapalat" w:hAnsi="GHEA Grapalat" w:cs="Sylfaen"/>
          <w:sz w:val="20"/>
          <w:lang w:val="hy-AM"/>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43B7">
        <w:rPr>
          <w:rFonts w:ascii="GHEA Grapalat" w:hAnsi="GHEA Grapalat" w:cs="Sylfaen"/>
          <w:sz w:val="20"/>
          <w:lang w:val="hy-AM"/>
        </w:rPr>
        <w:t xml:space="preserve"> </w:t>
      </w:r>
      <w:r w:rsidR="00EB6E54" w:rsidRPr="00D643B7">
        <w:rPr>
          <w:rFonts w:ascii="GHEA Grapalat" w:hAnsi="GHEA Grapalat" w:cs="Sylfaen"/>
          <w:sz w:val="20"/>
          <w:lang w:val="hy-AM"/>
        </w:rPr>
        <w:t>կետով</w:t>
      </w:r>
      <w:r w:rsidR="00D643B7">
        <w:rPr>
          <w:rFonts w:ascii="GHEA Grapalat" w:hAnsi="GHEA Grapalat" w:cs="Sylfaen"/>
          <w:sz w:val="20"/>
          <w:lang w:val="hy-AM"/>
        </w:rPr>
        <w:t xml:space="preserve"> </w:t>
      </w:r>
      <w:r w:rsidR="00EB6E54" w:rsidRPr="00D643B7">
        <w:rPr>
          <w:rFonts w:ascii="GHEA Grapalat" w:hAnsi="GHEA Grapalat" w:cs="Sylfaen"/>
          <w:sz w:val="20"/>
          <w:lang w:val="hy-AM"/>
        </w:rPr>
        <w:t>սահմանված</w:t>
      </w:r>
      <w:r w:rsidR="00D643B7">
        <w:rPr>
          <w:rFonts w:ascii="GHEA Grapalat" w:hAnsi="GHEA Grapalat" w:cs="Sylfaen"/>
          <w:sz w:val="20"/>
          <w:lang w:val="hy-AM"/>
        </w:rPr>
        <w:t xml:space="preserve"> </w:t>
      </w:r>
      <w:r w:rsidR="00EB6E54" w:rsidRPr="00D643B7">
        <w:rPr>
          <w:rFonts w:ascii="GHEA Grapalat" w:hAnsi="GHEA Grapalat" w:cs="Sylfaen"/>
          <w:sz w:val="20"/>
          <w:lang w:val="hy-AM"/>
        </w:rPr>
        <w:t>անգործության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ժամկետը</w:t>
      </w:r>
      <w:r w:rsidR="00D643B7">
        <w:rPr>
          <w:rFonts w:ascii="GHEA Grapalat" w:hAnsi="GHEA Grapalat" w:cs="Sylfaen"/>
          <w:sz w:val="20"/>
          <w:lang w:val="hy-AM"/>
        </w:rPr>
        <w:t xml:space="preserve"> </w:t>
      </w:r>
      <w:r w:rsidR="00EB6E54" w:rsidRPr="00D643B7">
        <w:rPr>
          <w:rFonts w:ascii="GHEA Grapalat" w:hAnsi="GHEA Grapalat" w:cs="Sylfaen"/>
          <w:sz w:val="20"/>
          <w:lang w:val="hy-AM"/>
        </w:rPr>
        <w:t>լրանալու</w:t>
      </w:r>
      <w:r w:rsidR="00D643B7">
        <w:rPr>
          <w:rFonts w:ascii="GHEA Grapalat" w:hAnsi="GHEA Grapalat" w:cs="Sylfaen"/>
          <w:sz w:val="20"/>
          <w:lang w:val="hy-AM"/>
        </w:rPr>
        <w:t xml:space="preserve"> </w:t>
      </w:r>
      <w:r w:rsidR="00EB6E54" w:rsidRPr="00D643B7">
        <w:rPr>
          <w:rFonts w:ascii="GHEA Grapalat" w:hAnsi="GHEA Grapalat" w:cs="Sylfaen"/>
          <w:sz w:val="20"/>
          <w:lang w:val="hy-AM"/>
        </w:rPr>
        <w:t>օրվան</w:t>
      </w:r>
      <w:r w:rsidR="00D643B7">
        <w:rPr>
          <w:rFonts w:ascii="GHEA Grapalat" w:hAnsi="GHEA Grapalat" w:cs="Sylfaen"/>
          <w:sz w:val="20"/>
          <w:lang w:val="hy-AM"/>
        </w:rPr>
        <w:t xml:space="preserve"> </w:t>
      </w:r>
      <w:r w:rsidR="00EB6E54" w:rsidRPr="00D643B7">
        <w:rPr>
          <w:rFonts w:ascii="GHEA Grapalat" w:hAnsi="GHEA Grapalat" w:cs="Sylfaen"/>
          <w:sz w:val="20"/>
          <w:lang w:val="hy-AM"/>
        </w:rPr>
        <w:t>հաջորդող</w:t>
      </w:r>
      <w:r w:rsidR="00D643B7">
        <w:rPr>
          <w:rFonts w:ascii="GHEA Grapalat" w:hAnsi="GHEA Grapalat" w:cs="Sylfaen"/>
          <w:sz w:val="20"/>
          <w:lang w:val="hy-AM"/>
        </w:rPr>
        <w:t xml:space="preserve"> </w:t>
      </w:r>
      <w:r w:rsidR="00D42D0A">
        <w:rPr>
          <w:rFonts w:ascii="GHEA Grapalat" w:hAnsi="GHEA Grapalat" w:cs="Sylfaen"/>
          <w:sz w:val="20"/>
          <w:lang w:val="hy-AM"/>
        </w:rPr>
        <w:t>չորրորդ</w:t>
      </w:r>
      <w:r w:rsidR="00D643B7">
        <w:rPr>
          <w:rFonts w:ascii="GHEA Grapalat" w:hAnsi="GHEA Grapalat" w:cs="Sylfaen"/>
          <w:sz w:val="20"/>
          <w:lang w:val="hy-AM"/>
        </w:rPr>
        <w:t xml:space="preserve"> </w:t>
      </w:r>
      <w:r w:rsidR="00EB6E54" w:rsidRPr="00D643B7">
        <w:rPr>
          <w:rFonts w:ascii="GHEA Grapalat" w:hAnsi="GHEA Grapalat" w:cs="Sylfaen"/>
          <w:sz w:val="20"/>
          <w:lang w:val="hy-AM"/>
        </w:rPr>
        <w:t>աշխատանքային</w:t>
      </w:r>
      <w:r w:rsidR="00D643B7">
        <w:rPr>
          <w:rFonts w:ascii="GHEA Grapalat" w:hAnsi="GHEA Grapalat" w:cs="Sylfaen"/>
          <w:sz w:val="20"/>
          <w:lang w:val="hy-AM"/>
        </w:rPr>
        <w:t xml:space="preserve"> </w:t>
      </w:r>
      <w:r w:rsidR="00EB6E54" w:rsidRPr="00D643B7">
        <w:rPr>
          <w:rFonts w:ascii="GHEA Grapalat" w:hAnsi="GHEA Grapalat" w:cs="Sylfaen"/>
          <w:sz w:val="20"/>
          <w:lang w:val="hy-AM"/>
        </w:rPr>
        <w:t>օրը</w:t>
      </w:r>
      <w:r w:rsidR="00EB6E54" w:rsidRPr="00A71D81">
        <w:rPr>
          <w:rFonts w:ascii="GHEA Grapalat" w:hAnsi="GHEA Grapalat" w:cs="Sylfaen"/>
          <w:sz w:val="20"/>
          <w:lang w:val="af-ZA"/>
        </w:rPr>
        <w:t>:</w:t>
      </w:r>
    </w:p>
    <w:p w14:paraId="6C4EB0FA"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proofErr w:type="spellStart"/>
      <w:r w:rsidR="00EB6E54" w:rsidRPr="00A71D81">
        <w:rPr>
          <w:rFonts w:ascii="GHEA Grapalat" w:hAnsi="GHEA Grapalat" w:cs="Sylfaen"/>
          <w:sz w:val="20"/>
          <w:lang w:val="ru-RU"/>
        </w:rPr>
        <w:t>Ընտրված</w:t>
      </w:r>
      <w:proofErr w:type="spellEnd"/>
      <w:r w:rsidRPr="00A71D81">
        <w:rPr>
          <w:rFonts w:ascii="GHEA Grapalat" w:hAnsi="GHEA Grapalat" w:cs="Sylfaen"/>
          <w:sz w:val="20"/>
        </w:rPr>
        <w:t>մ</w:t>
      </w:r>
      <w:r w:rsidR="00EB6E54" w:rsidRPr="00A71D81">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Ընդորում</w:t>
      </w:r>
      <w:r w:rsidR="00EB6E54" w:rsidRPr="00A71D81">
        <w:rPr>
          <w:rFonts w:ascii="GHEA Grapalat" w:hAnsi="GHEA Grapalat" w:cs="Sylfaen"/>
          <w:sz w:val="20"/>
          <w:lang w:val="ru-RU"/>
        </w:rPr>
        <w:t>պայմանագրումներառվում</w:t>
      </w:r>
      <w:proofErr w:type="spellEnd"/>
      <w:r w:rsidR="003B585C" w:rsidRPr="00A71D81">
        <w:rPr>
          <w:rFonts w:ascii="GHEA Grapalat" w:hAnsi="GHEA Grapalat" w:cs="Sylfaen"/>
          <w:sz w:val="20"/>
        </w:rPr>
        <w:t>է</w:t>
      </w:r>
      <w:proofErr w:type="spellStart"/>
      <w:r w:rsidR="00EB6E54" w:rsidRPr="00A71D81">
        <w:rPr>
          <w:rFonts w:ascii="GHEA Grapalat" w:hAnsi="GHEA Grapalat" w:cs="Sylfaen"/>
          <w:sz w:val="20"/>
          <w:lang w:val="ru-RU"/>
        </w:rPr>
        <w:t>ընտրվածմասնակցիկողմիցհայտովներկայացվածապրանքի</w:t>
      </w:r>
      <w:proofErr w:type="spellEnd"/>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14:paraId="21E85797"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D42D0A" w:rsidRPr="005E1F72">
        <w:rPr>
          <w:rFonts w:ascii="GHEA Grapalat" w:hAnsi="GHEA Grapalat" w:cs="Sylfaen"/>
          <w:sz w:val="20"/>
          <w:lang w:val="hy-AM"/>
        </w:rPr>
        <w:t>Եթեընտրվածմասնակիցըպայմանագիրկնքելումասինծանուցումըևպայմանագրինախագիծ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hy-AM"/>
        </w:rPr>
        <w:t>ստանալուցհետո</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չիստորագրումպայմանագիրըև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sz w:val="20"/>
          <w:lang w:val="hy-AM"/>
        </w:rPr>
        <w:t>ապա նա զրկվում է պայմանագիրը ստորագրելու իրավունքից։</w:t>
      </w:r>
    </w:p>
    <w:p w14:paraId="6974FD91"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 xml:space="preserve">Ընդորումընտրված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hy-AM"/>
        </w:rPr>
        <w:t>ևհաստատմանըհաջորդողաշխատանքայինօրըուղեկցողգրությամբտրամադրվումէընտրվածմասնակցին</w:t>
      </w:r>
      <w:r w:rsidRPr="006D2E03">
        <w:rPr>
          <w:rFonts w:ascii="GHEA Grapalat" w:hAnsi="GHEA Grapalat" w:cs="Sylfaen"/>
          <w:sz w:val="20"/>
          <w:lang w:val="hy-AM"/>
        </w:rPr>
        <w:t>:</w:t>
      </w:r>
    </w:p>
    <w:p w14:paraId="483088FB" w14:textId="6B164ADA"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Մինչևսույնհրավերի</w:t>
      </w:r>
      <w:proofErr w:type="spellEnd"/>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proofErr w:type="spellStart"/>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ru-RU"/>
        </w:rPr>
        <w:t>նախատեսվածժամկետիավարտը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69650A" w:rsidRPr="006965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p>
    <w:p w14:paraId="0903CED7" w14:textId="77777777" w:rsidR="00096865" w:rsidRPr="00A71D81" w:rsidRDefault="00096865" w:rsidP="00EF3662">
      <w:pPr>
        <w:jc w:val="center"/>
        <w:rPr>
          <w:rFonts w:ascii="GHEA Grapalat" w:hAnsi="GHEA Grapalat"/>
          <w:b/>
          <w:iCs/>
          <w:sz w:val="20"/>
          <w:lang w:val="af-ZA"/>
        </w:rPr>
      </w:pPr>
    </w:p>
    <w:p w14:paraId="7222D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ՈՐԱԿԱՎՈՐՄԱՆԵՎ</w:t>
      </w:r>
      <w:r w:rsidR="008D5016" w:rsidRPr="00A71D81">
        <w:rPr>
          <w:rFonts w:ascii="GHEA Grapalat" w:hAnsi="GHEA Grapalat" w:cs="Sylfaen"/>
          <w:b/>
          <w:iCs/>
          <w:sz w:val="20"/>
          <w:lang w:val="af-ZA"/>
        </w:rPr>
        <w:t>ՊԱՅՄԱՆԱԳՐԻԱՊԱՀՈՎՈՒՄ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p>
    <w:p w14:paraId="3D96BE34" w14:textId="77777777" w:rsidR="00096865" w:rsidRPr="00A71D81" w:rsidRDefault="00096865" w:rsidP="00EF3662">
      <w:pPr>
        <w:jc w:val="center"/>
        <w:rPr>
          <w:rFonts w:ascii="GHEA Grapalat" w:hAnsi="GHEA Grapalat"/>
          <w:b/>
          <w:iCs/>
          <w:sz w:val="20"/>
          <w:lang w:val="af-ZA"/>
        </w:rPr>
      </w:pPr>
    </w:p>
    <w:p w14:paraId="5B0B9AFE" w14:textId="77777777"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902C56">
        <w:rPr>
          <w:rFonts w:ascii="GHEA Grapalat" w:hAnsi="GHEA Grapalat" w:cs="Sylfaen"/>
          <w:sz w:val="20"/>
          <w:lang w:val="hy-AM"/>
        </w:rPr>
        <w:t xml:space="preserve"> </w:t>
      </w:r>
      <w:r w:rsidR="00A161E3" w:rsidRPr="00532617">
        <w:rPr>
          <w:rFonts w:ascii="GHEA Grapalat" w:hAnsi="GHEA Grapalat" w:cs="Sylfaen"/>
          <w:sz w:val="20"/>
          <w:lang w:val="hy-AM"/>
        </w:rPr>
        <w:t>և</w:t>
      </w:r>
      <w:r w:rsidR="00902C56">
        <w:rPr>
          <w:rFonts w:ascii="GHEA Grapalat" w:hAnsi="GHEA Grapalat" w:cs="Sylfaen"/>
          <w:sz w:val="20"/>
          <w:lang w:val="hy-AM"/>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902C56">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902C56">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ներկայացնելու</w:t>
      </w:r>
      <w:proofErr w:type="spellEnd"/>
      <w:r w:rsidR="00902C56">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պահանջի</w:t>
      </w:r>
      <w:proofErr w:type="spellEnd"/>
      <w:r w:rsidR="00902C56">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հիման</w:t>
      </w:r>
      <w:proofErr w:type="spellEnd"/>
      <w:r w:rsidR="00902C56">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902C56">
        <w:rPr>
          <w:rFonts w:ascii="GHEA Grapalat" w:hAnsi="GHEA Grapalat" w:cs="Sylfaen"/>
          <w:sz w:val="20"/>
          <w:lang w:val="hy-AM"/>
        </w:rPr>
        <w:t xml:space="preserve"> </w:t>
      </w:r>
      <w:proofErr w:type="spellStart"/>
      <w:r w:rsidR="00A161E3" w:rsidRPr="008960F6">
        <w:rPr>
          <w:rFonts w:ascii="GHEA Grapalat" w:hAnsi="GHEA Grapalat" w:cs="Sylfaen"/>
          <w:sz w:val="20"/>
          <w:lang w:val="ru-RU"/>
        </w:rPr>
        <w:t>ստանալու</w:t>
      </w:r>
      <w:proofErr w:type="spellEnd"/>
      <w:r w:rsidR="00902C56">
        <w:rPr>
          <w:rFonts w:ascii="GHEA Grapalat" w:hAnsi="GHEA Grapalat" w:cs="Sylfaen"/>
          <w:sz w:val="20"/>
          <w:lang w:val="hy-AM"/>
        </w:rPr>
        <w:t xml:space="preserve"> </w:t>
      </w:r>
      <w:proofErr w:type="spellStart"/>
      <w:r w:rsidR="00A161E3" w:rsidRPr="003B269F">
        <w:rPr>
          <w:rFonts w:ascii="GHEA Grapalat" w:hAnsi="GHEA Grapalat" w:cs="Sylfaen"/>
          <w:sz w:val="20"/>
          <w:lang w:val="ru-RU"/>
        </w:rPr>
        <w:t>օրվանից</w:t>
      </w:r>
      <w:proofErr w:type="spellEnd"/>
      <w:r w:rsidR="00902C56">
        <w:rPr>
          <w:rFonts w:ascii="GHEA Grapalat" w:hAnsi="GHEA Grapalat" w:cs="Sylfaen"/>
          <w:sz w:val="20"/>
          <w:lang w:val="hy-AM"/>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902C56">
        <w:rPr>
          <w:rFonts w:ascii="GHEA Grapalat" w:hAnsi="GHEA Grapalat" w:cs="Sylfaen"/>
          <w:sz w:val="20"/>
          <w:lang w:val="hy-AM"/>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902C56">
        <w:rPr>
          <w:rFonts w:ascii="GHEA Grapalat" w:hAnsi="GHEA Grapalat" w:cs="Sylfaen"/>
          <w:sz w:val="20"/>
          <w:lang w:val="hy-AM"/>
        </w:rPr>
        <w:t xml:space="preserve"> </w:t>
      </w:r>
      <w:proofErr w:type="spellStart"/>
      <w:r w:rsidR="00A161E3" w:rsidRPr="00B85339">
        <w:rPr>
          <w:rFonts w:ascii="GHEA Grapalat" w:hAnsi="GHEA Grapalat" w:cs="Sylfaen"/>
          <w:sz w:val="20"/>
          <w:lang w:val="ru-RU"/>
        </w:rPr>
        <w:t>մասնակիցը</w:t>
      </w:r>
      <w:proofErr w:type="spellEnd"/>
      <w:r w:rsidR="00902C56">
        <w:rPr>
          <w:rFonts w:ascii="GHEA Grapalat" w:hAnsi="GHEA Grapalat" w:cs="Sylfaen"/>
          <w:sz w:val="20"/>
          <w:lang w:val="hy-AM"/>
        </w:rPr>
        <w:t xml:space="preserve"> </w:t>
      </w:r>
      <w:proofErr w:type="spellStart"/>
      <w:r w:rsidR="00A161E3" w:rsidRPr="00840613">
        <w:rPr>
          <w:rFonts w:ascii="GHEA Grapalat" w:hAnsi="GHEA Grapalat" w:cs="Sylfaen"/>
          <w:sz w:val="20"/>
          <w:lang w:val="ru-RU"/>
        </w:rPr>
        <w:t>պարտավոր</w:t>
      </w:r>
      <w:proofErr w:type="spellEnd"/>
      <w:r w:rsidR="00902C56">
        <w:rPr>
          <w:rFonts w:ascii="GHEA Grapalat" w:hAnsi="GHEA Grapalat" w:cs="Sylfaen"/>
          <w:sz w:val="20"/>
          <w:lang w:val="hy-AM"/>
        </w:rPr>
        <w:t xml:space="preserve"> </w:t>
      </w:r>
      <w:r w:rsidR="00A161E3" w:rsidRPr="006D2E03">
        <w:rPr>
          <w:rFonts w:ascii="GHEA Grapalat" w:hAnsi="GHEA Grapalat" w:cs="Sylfaen"/>
          <w:sz w:val="20"/>
          <w:lang w:val="ru-RU"/>
        </w:rPr>
        <w:t>է</w:t>
      </w:r>
      <w:r w:rsidR="00902C56">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ներկայացնել</w:t>
      </w:r>
      <w:proofErr w:type="spellEnd"/>
      <w:r w:rsidR="00902C56">
        <w:rPr>
          <w:rFonts w:ascii="GHEA Grapalat" w:hAnsi="GHEA Grapalat" w:cs="Sylfaen"/>
          <w:sz w:val="20"/>
          <w:lang w:val="hy-AM"/>
        </w:rPr>
        <w:t xml:space="preserve"> </w:t>
      </w:r>
      <w:r w:rsidR="00A161E3" w:rsidRPr="006D2E03">
        <w:rPr>
          <w:rFonts w:ascii="GHEA Grapalat" w:hAnsi="GHEA Grapalat" w:cs="Sylfaen"/>
          <w:sz w:val="20"/>
          <w:lang w:val="hy-AM"/>
        </w:rPr>
        <w:t>որակավորման</w:t>
      </w:r>
      <w:r w:rsidR="00902C56">
        <w:rPr>
          <w:rFonts w:ascii="GHEA Grapalat" w:hAnsi="GHEA Grapalat" w:cs="Sylfaen"/>
          <w:sz w:val="20"/>
          <w:lang w:val="hy-AM"/>
        </w:rPr>
        <w:t xml:space="preserve"> </w:t>
      </w:r>
      <w:r w:rsidR="00A161E3" w:rsidRPr="006D2E03">
        <w:rPr>
          <w:rFonts w:ascii="GHEA Grapalat" w:hAnsi="GHEA Grapalat" w:cs="Sylfaen"/>
          <w:sz w:val="20"/>
          <w:lang w:val="hy-AM"/>
        </w:rPr>
        <w:t>և</w:t>
      </w:r>
      <w:r w:rsidR="00902C56">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պայմանագրի</w:t>
      </w:r>
      <w:proofErr w:type="spellEnd"/>
      <w:r w:rsidR="00902C56">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p>
    <w:p w14:paraId="6745F4C3"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902C56">
        <w:rPr>
          <w:rFonts w:ascii="GHEA Grapalat" w:hAnsi="GHEA Grapalat" w:cs="Sylfaen"/>
          <w:sz w:val="20"/>
          <w:lang w:val="hy-AM"/>
        </w:rPr>
        <w:t xml:space="preserve"> </w:t>
      </w:r>
      <w:r w:rsidR="0074145B" w:rsidRPr="00140EDA">
        <w:rPr>
          <w:rFonts w:ascii="GHEA Grapalat" w:hAnsi="GHEA Grapalat" w:cs="Sylfaen"/>
          <w:sz w:val="20"/>
          <w:lang w:val="hy-AM"/>
        </w:rPr>
        <w:t>Որակավորման</w:t>
      </w:r>
      <w:r w:rsidR="00902C56">
        <w:rPr>
          <w:rFonts w:ascii="GHEA Grapalat" w:hAnsi="GHEA Grapalat" w:cs="Sylfaen"/>
          <w:sz w:val="20"/>
          <w:lang w:val="hy-AM"/>
        </w:rPr>
        <w:t xml:space="preserve"> </w:t>
      </w:r>
      <w:r w:rsidR="0074145B" w:rsidRPr="00140EDA">
        <w:rPr>
          <w:rFonts w:ascii="GHEA Grapalat" w:hAnsi="GHEA Grapalat" w:cs="Sylfaen"/>
          <w:sz w:val="20"/>
          <w:lang w:val="hy-AM"/>
        </w:rPr>
        <w:t>ապահովման</w:t>
      </w:r>
      <w:r w:rsidR="00902C56">
        <w:rPr>
          <w:rFonts w:ascii="GHEA Grapalat" w:hAnsi="GHEA Grapalat" w:cs="Sylfaen"/>
          <w:sz w:val="20"/>
          <w:lang w:val="hy-AM"/>
        </w:rPr>
        <w:t xml:space="preserve"> </w:t>
      </w:r>
      <w:r w:rsidR="0074145B" w:rsidRPr="00140EDA">
        <w:rPr>
          <w:rFonts w:ascii="GHEA Grapalat" w:hAnsi="GHEA Grapalat" w:cs="Sylfaen"/>
          <w:sz w:val="20"/>
          <w:lang w:val="hy-AM"/>
        </w:rPr>
        <w:t>չափը</w:t>
      </w:r>
      <w:r w:rsidR="00902C56">
        <w:rPr>
          <w:rFonts w:ascii="GHEA Grapalat" w:hAnsi="GHEA Grapalat" w:cs="Sylfaen"/>
          <w:sz w:val="20"/>
          <w:lang w:val="hy-AM"/>
        </w:rPr>
        <w:t xml:space="preserve"> </w:t>
      </w:r>
      <w:r w:rsidR="0074145B" w:rsidRPr="00140EDA">
        <w:rPr>
          <w:rFonts w:ascii="GHEA Grapalat" w:hAnsi="GHEA Grapalat" w:cs="Sylfaen"/>
          <w:sz w:val="20"/>
          <w:lang w:val="hy-AM"/>
        </w:rPr>
        <w:t>հավասար</w:t>
      </w:r>
      <w:r w:rsidR="00902C56">
        <w:rPr>
          <w:rFonts w:ascii="GHEA Grapalat" w:hAnsi="GHEA Grapalat" w:cs="Sylfaen"/>
          <w:sz w:val="20"/>
          <w:lang w:val="hy-AM"/>
        </w:rPr>
        <w:t xml:space="preserve"> </w:t>
      </w:r>
      <w:r w:rsidR="0074145B" w:rsidRPr="00140EDA">
        <w:rPr>
          <w:rFonts w:ascii="GHEA Grapalat" w:hAnsi="GHEA Grapalat" w:cs="Sylfaen"/>
          <w:sz w:val="20"/>
          <w:lang w:val="hy-AM"/>
        </w:rPr>
        <w:t>է</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902C56">
        <w:rPr>
          <w:rFonts w:ascii="GHEA Grapalat" w:hAnsi="GHEA Grapalat" w:cs="Sylfaen"/>
          <w:sz w:val="20"/>
          <w:lang w:val="hy-AM"/>
        </w:rPr>
        <w:t xml:space="preserve"> </w:t>
      </w:r>
      <w:r w:rsidR="00F96621" w:rsidRPr="006D2E03">
        <w:rPr>
          <w:rFonts w:ascii="GHEA Grapalat" w:hAnsi="GHEA Grapalat" w:cs="Sylfaen"/>
          <w:sz w:val="20"/>
          <w:lang w:val="hy-AM"/>
        </w:rPr>
        <w:t>ապահովումը</w:t>
      </w:r>
      <w:r w:rsidR="00902C56">
        <w:rPr>
          <w:rFonts w:ascii="GHEA Grapalat" w:hAnsi="GHEA Grapalat" w:cs="Sylfaen"/>
          <w:sz w:val="20"/>
          <w:lang w:val="hy-AM"/>
        </w:rPr>
        <w:t xml:space="preserve"> </w:t>
      </w:r>
      <w:r w:rsidR="00F96621" w:rsidRPr="006D2E03">
        <w:rPr>
          <w:rFonts w:ascii="GHEA Grapalat" w:hAnsi="GHEA Grapalat" w:cs="Sylfaen"/>
          <w:sz w:val="20"/>
          <w:lang w:val="hy-AM"/>
        </w:rPr>
        <w:t>ներկայացվում</w:t>
      </w:r>
      <w:r w:rsidR="00902C56">
        <w:rPr>
          <w:rFonts w:ascii="GHEA Grapalat" w:hAnsi="GHEA Grapalat" w:cs="Sylfaen"/>
          <w:sz w:val="20"/>
          <w:lang w:val="hy-AM"/>
        </w:rPr>
        <w:t xml:space="preserve"> </w:t>
      </w:r>
      <w:r w:rsidR="00F96621" w:rsidRPr="006D2E03">
        <w:rPr>
          <w:rFonts w:ascii="GHEA Grapalat" w:hAnsi="GHEA Grapalat" w:cs="Sylfaen"/>
          <w:sz w:val="20"/>
          <w:lang w:val="hy-AM"/>
        </w:rPr>
        <w:t>է</w:t>
      </w:r>
      <w:r w:rsidR="00902C56">
        <w:rPr>
          <w:rFonts w:ascii="GHEA Grapalat" w:hAnsi="GHEA Grapalat" w:cs="Sylfaen"/>
          <w:sz w:val="20"/>
          <w:lang w:val="hy-AM"/>
        </w:rPr>
        <w:t xml:space="preserve"> </w:t>
      </w:r>
      <w:r w:rsidR="005A72DB" w:rsidRPr="006D2E03">
        <w:rPr>
          <w:rFonts w:ascii="GHEA Grapalat" w:hAnsi="GHEA Grapalat" w:cs="Sylfaen"/>
          <w:sz w:val="20"/>
          <w:lang w:val="hy-AM"/>
        </w:rPr>
        <w:t>տուժանքի</w:t>
      </w:r>
      <w:r w:rsidR="00902C56">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կամ</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կանխիկ</w:t>
      </w:r>
      <w:r w:rsidR="00902C56">
        <w:rPr>
          <w:rFonts w:ascii="GHEA Grapalat" w:hAnsi="GHEA Grapalat" w:cs="Sylfaen"/>
          <w:sz w:val="20"/>
          <w:lang w:val="hy-AM"/>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պետք</w:t>
      </w:r>
      <w:r w:rsidR="00902C56">
        <w:rPr>
          <w:rFonts w:ascii="GHEA Grapalat" w:hAnsi="GHEA Grapalat" w:cs="Sylfaen"/>
          <w:sz w:val="20"/>
          <w:lang w:val="hy-AM"/>
        </w:rPr>
        <w:t xml:space="preserve"> </w:t>
      </w:r>
      <w:r w:rsidR="005A72DB" w:rsidRPr="006D2E03">
        <w:rPr>
          <w:rFonts w:ascii="GHEA Grapalat" w:hAnsi="GHEA Grapalat" w:cs="Sylfaen"/>
          <w:sz w:val="20"/>
          <w:lang w:val="hy-AM"/>
        </w:rPr>
        <w:t>է</w:t>
      </w:r>
      <w:r w:rsidR="00902C56">
        <w:rPr>
          <w:rFonts w:ascii="GHEA Grapalat" w:hAnsi="GHEA Grapalat" w:cs="Sylfaen"/>
          <w:sz w:val="20"/>
          <w:lang w:val="hy-AM"/>
        </w:rPr>
        <w:t xml:space="preserve"> </w:t>
      </w:r>
      <w:r w:rsidR="005A72DB" w:rsidRPr="006D2E03">
        <w:rPr>
          <w:rFonts w:ascii="GHEA Grapalat" w:hAnsi="GHEA Grapalat" w:cs="Sylfaen"/>
          <w:sz w:val="20"/>
          <w:lang w:val="hy-AM"/>
        </w:rPr>
        <w:lastRenderedPageBreak/>
        <w:t>վավեր</w:t>
      </w:r>
      <w:r w:rsidR="00902C56">
        <w:rPr>
          <w:rFonts w:ascii="GHEA Grapalat" w:hAnsi="GHEA Grapalat" w:cs="Sylfaen"/>
          <w:sz w:val="20"/>
          <w:lang w:val="hy-AM"/>
        </w:rPr>
        <w:t xml:space="preserve"> </w:t>
      </w:r>
      <w:r w:rsidR="005A72DB" w:rsidRPr="006D2E03">
        <w:rPr>
          <w:rFonts w:ascii="GHEA Grapalat" w:hAnsi="GHEA Grapalat" w:cs="Sylfaen"/>
          <w:sz w:val="20"/>
          <w:lang w:val="hy-AM"/>
        </w:rPr>
        <w:t>լինի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առնվազն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մինչև</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պայմանագրի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կատարման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արդյունքը</w:t>
      </w:r>
      <w:r w:rsidR="00902C56">
        <w:rPr>
          <w:rFonts w:ascii="GHEA Grapalat" w:hAnsi="GHEA Grapalat" w:cs="Sylfaen"/>
          <w:sz w:val="20"/>
          <w:lang w:val="hy-AM"/>
        </w:rPr>
        <w:t xml:space="preserve"> </w:t>
      </w:r>
      <w:r w:rsidR="005A72DB" w:rsidRPr="006D2E03">
        <w:rPr>
          <w:rFonts w:ascii="GHEA Grapalat" w:hAnsi="GHEA Grapalat" w:cs="Sylfaen"/>
          <w:sz w:val="20"/>
          <w:lang w:val="hy-AM"/>
        </w:rPr>
        <w:t>պատվիրատուի</w:t>
      </w:r>
      <w:r w:rsidR="00902C56">
        <w:rPr>
          <w:rFonts w:ascii="GHEA Grapalat" w:hAnsi="GHEA Grapalat" w:cs="Sylfaen"/>
          <w:sz w:val="20"/>
          <w:lang w:val="hy-AM"/>
        </w:rPr>
        <w:t xml:space="preserve"> </w:t>
      </w:r>
      <w:r w:rsidR="005A72DB" w:rsidRPr="006D2E03">
        <w:rPr>
          <w:rFonts w:ascii="GHEA Grapalat" w:hAnsi="GHEA Grapalat" w:cs="Sylfaen"/>
          <w:sz w:val="20"/>
          <w:lang w:val="hy-AM"/>
        </w:rPr>
        <w:t>կողմից</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ամբողջական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ընդունվելու</w:t>
      </w:r>
      <w:r w:rsidR="00902C56">
        <w:rPr>
          <w:rFonts w:ascii="GHEA Grapalat" w:hAnsi="GHEA Grapalat" w:cs="Sylfaen"/>
          <w:sz w:val="20"/>
          <w:lang w:val="hy-AM"/>
        </w:rPr>
        <w:t xml:space="preserve"> </w:t>
      </w:r>
      <w:r w:rsidR="005A72DB" w:rsidRPr="006D2E03">
        <w:rPr>
          <w:rFonts w:ascii="GHEA Grapalat" w:hAnsi="GHEA Grapalat" w:cs="Sylfaen"/>
          <w:sz w:val="20"/>
          <w:lang w:val="hy-AM"/>
        </w:rPr>
        <w:t>օրվան</w:t>
      </w:r>
      <w:r w:rsidR="00902C56">
        <w:rPr>
          <w:rFonts w:ascii="GHEA Grapalat" w:hAnsi="GHEA Grapalat" w:cs="Sylfaen"/>
          <w:sz w:val="20"/>
          <w:lang w:val="hy-AM"/>
        </w:rPr>
        <w:t xml:space="preserve"> </w:t>
      </w:r>
      <w:r w:rsidR="005A72DB" w:rsidRPr="006D2E03">
        <w:rPr>
          <w:rFonts w:ascii="GHEA Grapalat" w:hAnsi="GHEA Grapalat" w:cs="Sylfaen"/>
          <w:sz w:val="20"/>
          <w:lang w:val="hy-AM"/>
        </w:rPr>
        <w:t>հաջորդող</w:t>
      </w:r>
      <w:r w:rsidR="00902C56">
        <w:rPr>
          <w:rFonts w:ascii="GHEA Grapalat" w:hAnsi="GHEA Grapalat" w:cs="Sylfaen"/>
          <w:sz w:val="20"/>
          <w:lang w:val="hy-AM"/>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902C56">
        <w:rPr>
          <w:rFonts w:ascii="GHEA Grapalat" w:hAnsi="GHEA Grapalat" w:cs="Sylfaen"/>
          <w:sz w:val="20"/>
          <w:lang w:val="hy-AM"/>
        </w:rPr>
        <w:t xml:space="preserve"> </w:t>
      </w:r>
      <w:r w:rsidR="005A72DB" w:rsidRPr="006D2E03">
        <w:rPr>
          <w:rFonts w:ascii="GHEA Grapalat" w:hAnsi="GHEA Grapalat" w:cs="Sylfaen"/>
          <w:sz w:val="20"/>
          <w:lang w:val="hy-AM"/>
        </w:rPr>
        <w:t>աշխատանքային</w:t>
      </w:r>
      <w:r w:rsidR="00902C56">
        <w:rPr>
          <w:rFonts w:ascii="GHEA Grapalat" w:hAnsi="GHEA Grapalat" w:cs="Sylfaen"/>
          <w:sz w:val="20"/>
          <w:lang w:val="hy-AM"/>
        </w:rPr>
        <w:t xml:space="preserve"> </w:t>
      </w:r>
      <w:r w:rsidR="005A72DB" w:rsidRPr="006D2E03">
        <w:rPr>
          <w:rFonts w:ascii="GHEA Grapalat" w:hAnsi="GHEA Grapalat" w:cs="Sylfaen"/>
          <w:sz w:val="20"/>
          <w:lang w:val="hy-AM"/>
        </w:rPr>
        <w:t>օրը</w:t>
      </w:r>
      <w:r w:rsidR="00902C56">
        <w:rPr>
          <w:rFonts w:ascii="GHEA Grapalat" w:hAnsi="GHEA Grapalat" w:cs="Sylfaen"/>
          <w:sz w:val="20"/>
          <w:lang w:val="hy-AM"/>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p>
    <w:p w14:paraId="01CBCBAA"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0076542D">
        <w:rPr>
          <w:rFonts w:ascii="GHEA Grapalat" w:hAnsi="GHEA Grapalat" w:cs="Arial"/>
          <w:sz w:val="20"/>
          <w:lang w:val="hy-AM"/>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Pr="00A71D81">
        <w:rPr>
          <w:rFonts w:ascii="GHEA Grapalat" w:hAnsi="GHEA Grapalat"/>
          <w:sz w:val="20"/>
          <w:szCs w:val="20"/>
          <w:lang w:val="hy-AM"/>
        </w:rPr>
        <w:t>Կանխիկփողիձևովներկայացված</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p>
    <w:p w14:paraId="0250DEAD"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37B42E0"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5AC18CC5"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E424E70"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0C7F59A"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0076542D">
        <w:rPr>
          <w:rFonts w:ascii="GHEA Grapalat" w:hAnsi="GHEA Grapalat" w:cs="Sylfaen"/>
          <w:sz w:val="20"/>
          <w:lang w:val="hy-AM"/>
        </w:rPr>
        <w:t xml:space="preserve"> </w:t>
      </w:r>
      <w:r w:rsidRPr="00A71D81">
        <w:rPr>
          <w:rFonts w:ascii="GHEA Grapalat" w:hAnsi="GHEA Grapalat" w:cs="Sylfaen"/>
          <w:sz w:val="20"/>
          <w:lang w:val="hy-AM"/>
        </w:rPr>
        <w:t>ապահովման</w:t>
      </w:r>
      <w:r w:rsidR="0076542D">
        <w:rPr>
          <w:rFonts w:ascii="GHEA Grapalat" w:hAnsi="GHEA Grapalat" w:cs="Sylfaen"/>
          <w:sz w:val="20"/>
          <w:lang w:val="hy-AM"/>
        </w:rPr>
        <w:t xml:space="preserve"> </w:t>
      </w:r>
      <w:r w:rsidRPr="00A71D81">
        <w:rPr>
          <w:rFonts w:ascii="GHEA Grapalat" w:hAnsi="GHEA Grapalat" w:cs="Sylfaen"/>
          <w:sz w:val="20"/>
          <w:lang w:val="hy-AM"/>
        </w:rPr>
        <w:t>չափը</w:t>
      </w:r>
      <w:r w:rsidR="0076542D">
        <w:rPr>
          <w:rFonts w:ascii="GHEA Grapalat" w:hAnsi="GHEA Grapalat" w:cs="Sylfaen"/>
          <w:sz w:val="20"/>
          <w:lang w:val="hy-AM"/>
        </w:rPr>
        <w:t xml:space="preserve"> </w:t>
      </w:r>
      <w:r w:rsidRPr="00A71D81">
        <w:rPr>
          <w:rFonts w:ascii="GHEA Grapalat" w:hAnsi="GHEA Grapalat" w:cs="Sylfaen"/>
          <w:sz w:val="20"/>
          <w:lang w:val="hy-AM"/>
        </w:rPr>
        <w:t>կազմում</w:t>
      </w:r>
      <w:r w:rsidR="0076542D">
        <w:rPr>
          <w:rFonts w:ascii="GHEA Grapalat" w:hAnsi="GHEA Grapalat" w:cs="Sylfaen"/>
          <w:sz w:val="20"/>
          <w:lang w:val="hy-AM"/>
        </w:rPr>
        <w:t xml:space="preserve"> </w:t>
      </w:r>
      <w:r w:rsidRPr="00A71D81">
        <w:rPr>
          <w:rFonts w:ascii="GHEA Grapalat" w:hAnsi="GHEA Grapalat" w:cs="Sylfaen"/>
          <w:sz w:val="20"/>
          <w:lang w:val="hy-AM"/>
        </w:rPr>
        <w:t>է</w:t>
      </w:r>
      <w:r w:rsidR="0076542D">
        <w:rPr>
          <w:rFonts w:ascii="GHEA Grapalat" w:hAnsi="GHEA Grapalat" w:cs="Sylfaen"/>
          <w:sz w:val="20"/>
          <w:lang w:val="hy-AM"/>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76542D">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p>
    <w:p w14:paraId="722609C1"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p>
    <w:p w14:paraId="38513823"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EE3567B"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00575984">
        <w:rPr>
          <w:rFonts w:ascii="GHEA Grapalat" w:hAnsi="GHEA Grapalat"/>
          <w:sz w:val="20"/>
          <w:szCs w:val="20"/>
          <w:lang w:val="hy-AM"/>
        </w:rPr>
        <w:t xml:space="preserve"> </w:t>
      </w:r>
      <w:r w:rsidRPr="00A71D81">
        <w:rPr>
          <w:rFonts w:ascii="GHEA Grapalat" w:hAnsi="GHEA Grapalat"/>
          <w:sz w:val="20"/>
          <w:szCs w:val="20"/>
          <w:lang w:val="hy-AM"/>
        </w:rPr>
        <w:t>փողի</w:t>
      </w:r>
      <w:r w:rsidR="00575984">
        <w:rPr>
          <w:rFonts w:ascii="GHEA Grapalat" w:hAnsi="GHEA Grapalat"/>
          <w:sz w:val="20"/>
          <w:szCs w:val="20"/>
          <w:lang w:val="hy-AM"/>
        </w:rPr>
        <w:t xml:space="preserve"> </w:t>
      </w:r>
      <w:r w:rsidRPr="00A71D81">
        <w:rPr>
          <w:rFonts w:ascii="GHEA Grapalat" w:hAnsi="GHEA Grapalat"/>
          <w:sz w:val="20"/>
          <w:szCs w:val="20"/>
          <w:lang w:val="hy-AM"/>
        </w:rPr>
        <w:t>ձևով</w:t>
      </w:r>
      <w:r w:rsidR="00575984">
        <w:rPr>
          <w:rFonts w:ascii="GHEA Grapalat" w:hAnsi="GHEA Grapalat"/>
          <w:sz w:val="20"/>
          <w:szCs w:val="20"/>
          <w:lang w:val="hy-AM"/>
        </w:rPr>
        <w:t xml:space="preserve"> </w:t>
      </w:r>
      <w:r w:rsidRPr="00A71D81">
        <w:rPr>
          <w:rFonts w:ascii="GHEA Grapalat" w:hAnsi="GHEA Grapalat"/>
          <w:sz w:val="20"/>
          <w:szCs w:val="20"/>
          <w:lang w:val="hy-AM"/>
        </w:rPr>
        <w:t>ներկայացված</w:t>
      </w:r>
      <w:r w:rsidR="00575984">
        <w:rPr>
          <w:rFonts w:ascii="GHEA Grapalat" w:hAnsi="GHEA Grapalat"/>
          <w:sz w:val="20"/>
          <w:szCs w:val="20"/>
          <w:lang w:val="hy-AM"/>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2797644"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58BAD06A"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lastRenderedPageBreak/>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1DA57D0"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00679039" w14:textId="77777777" w:rsidR="00DB4EFF" w:rsidRDefault="00DB4EFF" w:rsidP="00DB4EFF">
      <w:pPr>
        <w:ind w:firstLine="567"/>
        <w:jc w:val="both"/>
        <w:rPr>
          <w:rFonts w:ascii="GHEA Grapalat" w:hAnsi="GHEA Grapalat" w:cs="Sylfaen"/>
          <w:sz w:val="20"/>
          <w:lang w:val="af-ZA"/>
        </w:rPr>
      </w:pPr>
    </w:p>
    <w:p w14:paraId="20147D07" w14:textId="77777777" w:rsidR="00DB4EFF" w:rsidRPr="00A71D81" w:rsidRDefault="00DB4EFF" w:rsidP="006D2E03">
      <w:pPr>
        <w:ind w:firstLine="567"/>
        <w:jc w:val="both"/>
        <w:rPr>
          <w:rFonts w:ascii="GHEA Grapalat" w:hAnsi="GHEA Grapalat"/>
          <w:b/>
          <w:szCs w:val="22"/>
          <w:lang w:val="af-ZA"/>
        </w:rPr>
      </w:pPr>
    </w:p>
    <w:p w14:paraId="4D0D305D" w14:textId="059ED532"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006E501B">
        <w:rPr>
          <w:rFonts w:ascii="GHEA Grapalat" w:hAnsi="GHEA Grapalat" w:cs="Sylfaen"/>
          <w:b/>
          <w:sz w:val="20"/>
          <w:lang w:val="hy-AM"/>
        </w:rPr>
        <w:t xml:space="preserve"> </w:t>
      </w:r>
      <w:r w:rsidRPr="00A71D81">
        <w:rPr>
          <w:rFonts w:ascii="GHEA Grapalat" w:hAnsi="GHEA Grapalat" w:cs="Sylfaen"/>
          <w:b/>
          <w:sz w:val="20"/>
          <w:lang w:val="af-ZA"/>
        </w:rPr>
        <w:t>ՉԿԱՅԱՑԱԾ</w:t>
      </w:r>
      <w:r w:rsidR="006E501B">
        <w:rPr>
          <w:rFonts w:ascii="GHEA Grapalat" w:hAnsi="GHEA Grapalat" w:cs="Sylfaen"/>
          <w:b/>
          <w:sz w:val="20"/>
          <w:lang w:val="hy-AM"/>
        </w:rPr>
        <w:t xml:space="preserve"> </w:t>
      </w:r>
      <w:r w:rsidRPr="00A71D81">
        <w:rPr>
          <w:rFonts w:ascii="GHEA Grapalat" w:hAnsi="GHEA Grapalat" w:cs="Sylfaen"/>
          <w:b/>
          <w:sz w:val="20"/>
          <w:lang w:val="af-ZA"/>
        </w:rPr>
        <w:t>ՀԱՅՏԱՐԱՐԵԼԸ</w:t>
      </w:r>
    </w:p>
    <w:p w14:paraId="0E053834" w14:textId="77777777" w:rsidR="00096865" w:rsidRPr="00A71D81" w:rsidRDefault="00096865" w:rsidP="00EF3662">
      <w:pPr>
        <w:jc w:val="center"/>
        <w:rPr>
          <w:rFonts w:ascii="GHEA Grapalat" w:hAnsi="GHEA Grapalat"/>
          <w:b/>
          <w:sz w:val="20"/>
          <w:lang w:val="af-ZA"/>
        </w:rPr>
      </w:pPr>
    </w:p>
    <w:p w14:paraId="7949E340" w14:textId="0C9826B9"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հոդվածի</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սույն</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ընթացակարգը</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չկայացած</w:t>
      </w:r>
      <w:proofErr w:type="spellEnd"/>
      <w:r w:rsidR="006E501B">
        <w:rPr>
          <w:rFonts w:ascii="GHEA Grapalat" w:hAnsi="GHEA Grapalat" w:cs="Sylfaen"/>
          <w:sz w:val="20"/>
          <w:lang w:val="hy-AM"/>
        </w:rPr>
        <w:t xml:space="preserve"> </w:t>
      </w:r>
      <w:r w:rsidRPr="00A71D81">
        <w:rPr>
          <w:rFonts w:ascii="GHEA Grapalat" w:hAnsi="GHEA Grapalat" w:cs="Sylfaen"/>
          <w:sz w:val="20"/>
          <w:lang w:val="ru-RU"/>
        </w:rPr>
        <w:t>է</w:t>
      </w:r>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22A00F94" w14:textId="37FD57DC"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ոչ</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մեկը</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չի</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համապատասխանում</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հրավերի</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71826805" w14:textId="170334E5"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006E501B">
        <w:rPr>
          <w:rFonts w:ascii="GHEA Grapalat" w:hAnsi="GHEA Grapalat" w:cs="Sylfaen"/>
          <w:sz w:val="20"/>
          <w:lang w:val="hy-AM"/>
        </w:rPr>
        <w:t xml:space="preserve"> </w:t>
      </w:r>
      <w:r w:rsidRPr="00A71D81">
        <w:rPr>
          <w:rFonts w:ascii="GHEA Grapalat" w:hAnsi="GHEA Grapalat" w:cs="Sylfaen"/>
          <w:sz w:val="20"/>
          <w:lang w:val="ru-RU"/>
        </w:rPr>
        <w:t>է</w:t>
      </w:r>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գոյություն</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ունենալ</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գնման</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կամ</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համայնքների</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կարիքների</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համար</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կազմակերպված</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գնման</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ընթացակարգը</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կարող</w:t>
      </w:r>
      <w:proofErr w:type="spellEnd"/>
      <w:r w:rsidR="006E501B">
        <w:rPr>
          <w:rFonts w:ascii="GHEA Grapalat" w:hAnsi="GHEA Grapalat" w:cs="Sylfaen"/>
          <w:sz w:val="20"/>
          <w:lang w:val="hy-AM"/>
        </w:rPr>
        <w:t xml:space="preserve"> </w:t>
      </w:r>
      <w:r w:rsidR="00FF0FE2" w:rsidRPr="00A71D81">
        <w:rPr>
          <w:rFonts w:ascii="GHEA Grapalat" w:hAnsi="GHEA Grapalat" w:cs="Sylfaen"/>
          <w:sz w:val="20"/>
          <w:lang w:val="ru-RU"/>
        </w:rPr>
        <w:t>է</w:t>
      </w:r>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ամբողջությամբ</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կամ</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մասնակի</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չկայացած</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հայտարարվել</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համապատասխանաբար</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Հայաստանի</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Հանրապետության</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կառավարության</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կամ</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համայնքի</w:t>
      </w:r>
      <w:proofErr w:type="spellEnd"/>
      <w:r w:rsidR="006E501B">
        <w:rPr>
          <w:rFonts w:ascii="GHEA Grapalat" w:hAnsi="GHEA Grapalat" w:cs="Sylfaen"/>
          <w:sz w:val="20"/>
          <w:lang w:val="hy-AM"/>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w:t>
      </w:r>
      <w:r w:rsidR="006E501B">
        <w:rPr>
          <w:rFonts w:ascii="GHEA Grapalat" w:hAnsi="GHEA Grapalat" w:cs="Sylfaen"/>
          <w:sz w:val="20"/>
          <w:lang w:val="hy-AM"/>
        </w:rPr>
        <w:t xml:space="preserve"> </w:t>
      </w:r>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հիմնադրամների</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դեպքում</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հոգաբարձուների</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խորհրդի</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որոշման</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հիման</w:t>
      </w:r>
      <w:proofErr w:type="spellEnd"/>
      <w:r w:rsidR="006E501B">
        <w:rPr>
          <w:rFonts w:ascii="GHEA Grapalat" w:hAnsi="GHEA Grapalat" w:cs="Sylfaen"/>
          <w:sz w:val="20"/>
          <w:lang w:val="hy-AM"/>
        </w:rPr>
        <w:t xml:space="preserve"> </w:t>
      </w:r>
      <w:proofErr w:type="spellStart"/>
      <w:r w:rsidR="00A10D1E" w:rsidRPr="00A71D81">
        <w:rPr>
          <w:rFonts w:ascii="GHEA Grapalat" w:hAnsi="GHEA Grapalat" w:cs="Sylfaen"/>
          <w:sz w:val="20"/>
        </w:rPr>
        <w:t>վրա</w:t>
      </w:r>
      <w:proofErr w:type="spellEnd"/>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32DD7E0E" w14:textId="5F0B5973"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006E501B">
        <w:rPr>
          <w:rFonts w:ascii="GHEA Grapalat" w:hAnsi="GHEA Grapalat" w:cs="Sylfaen"/>
          <w:sz w:val="20"/>
          <w:lang w:val="hy-AM"/>
        </w:rPr>
        <w:t xml:space="preserve"> </w:t>
      </w:r>
      <w:r w:rsidRPr="00A71D81">
        <w:rPr>
          <w:rFonts w:ascii="GHEA Grapalat" w:hAnsi="GHEA Grapalat" w:cs="Sylfaen"/>
          <w:sz w:val="20"/>
          <w:lang w:val="hy-AM"/>
        </w:rPr>
        <w:t>մի</w:t>
      </w:r>
      <w:r w:rsidR="006E501B">
        <w:rPr>
          <w:rFonts w:ascii="GHEA Grapalat" w:hAnsi="GHEA Grapalat" w:cs="Sylfaen"/>
          <w:sz w:val="20"/>
          <w:lang w:val="hy-AM"/>
        </w:rPr>
        <w:t xml:space="preserve"> </w:t>
      </w:r>
      <w:r w:rsidRPr="00A71D81">
        <w:rPr>
          <w:rFonts w:ascii="GHEA Grapalat" w:hAnsi="GHEA Grapalat" w:cs="Sylfaen"/>
          <w:sz w:val="20"/>
          <w:lang w:val="hy-AM"/>
        </w:rPr>
        <w:t>հայտ</w:t>
      </w:r>
      <w:r w:rsidR="006E501B">
        <w:rPr>
          <w:rFonts w:ascii="GHEA Grapalat" w:hAnsi="GHEA Grapalat" w:cs="Sylfaen"/>
          <w:sz w:val="20"/>
          <w:lang w:val="hy-AM"/>
        </w:rPr>
        <w:t xml:space="preserve"> </w:t>
      </w:r>
      <w:r w:rsidRPr="00A71D81">
        <w:rPr>
          <w:rFonts w:ascii="GHEA Grapalat" w:hAnsi="GHEA Grapalat" w:cs="Sylfaen"/>
          <w:sz w:val="20"/>
          <w:lang w:val="hy-AM"/>
        </w:rPr>
        <w:t>չի</w:t>
      </w:r>
      <w:r w:rsidR="006E501B">
        <w:rPr>
          <w:rFonts w:ascii="GHEA Grapalat" w:hAnsi="GHEA Grapalat" w:cs="Sylfaen"/>
          <w:sz w:val="20"/>
          <w:lang w:val="hy-AM"/>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7639AAD6" w14:textId="580F700E"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չի</w:t>
      </w:r>
      <w:proofErr w:type="spellEnd"/>
      <w:r w:rsidR="006E501B">
        <w:rPr>
          <w:rFonts w:ascii="GHEA Grapalat" w:hAnsi="GHEA Grapalat" w:cs="Sylfaen"/>
          <w:sz w:val="20"/>
          <w:lang w:val="hy-AM"/>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1D5BC616" w14:textId="19800CFD"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ընթացակարգը</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չկայացած</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6E501B">
        <w:rPr>
          <w:rFonts w:ascii="GHEA Grapalat" w:hAnsi="GHEA Grapalat" w:cs="Sylfaen"/>
          <w:sz w:val="20"/>
          <w:lang w:val="hy-AM"/>
        </w:rPr>
        <w:t xml:space="preserve"> </w:t>
      </w:r>
      <w:proofErr w:type="spellStart"/>
      <w:r w:rsidR="00A747D4" w:rsidRPr="00A71D81">
        <w:rPr>
          <w:rFonts w:ascii="GHEA Grapalat" w:hAnsi="GHEA Grapalat" w:cs="Sylfaen"/>
          <w:sz w:val="20"/>
        </w:rPr>
        <w:t>հաջորդող</w:t>
      </w:r>
      <w:proofErr w:type="spellEnd"/>
      <w:r w:rsidR="006E501B">
        <w:rPr>
          <w:rFonts w:ascii="GHEA Grapalat" w:hAnsi="GHEA Grapalat" w:cs="Sylfaen"/>
          <w:sz w:val="20"/>
          <w:lang w:val="hy-AM"/>
        </w:rPr>
        <w:t xml:space="preserve"> </w:t>
      </w:r>
      <w:proofErr w:type="spellStart"/>
      <w:r w:rsidR="00A747D4" w:rsidRPr="00A71D81">
        <w:rPr>
          <w:rFonts w:ascii="GHEA Grapalat" w:hAnsi="GHEA Grapalat" w:cs="Sylfaen"/>
          <w:sz w:val="20"/>
        </w:rPr>
        <w:t>աշխատանքային</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օրվա</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6E501B">
        <w:rPr>
          <w:rFonts w:ascii="GHEA Grapalat" w:hAnsi="GHEA Grapalat" w:cs="Sylfaen"/>
          <w:sz w:val="20"/>
          <w:lang w:val="hy-AM"/>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նշվում</w:t>
      </w:r>
      <w:proofErr w:type="spellEnd"/>
      <w:r w:rsidR="006E501B">
        <w:rPr>
          <w:rFonts w:ascii="GHEA Grapalat" w:hAnsi="GHEA Grapalat" w:cs="Sylfaen"/>
          <w:sz w:val="20"/>
          <w:lang w:val="hy-AM"/>
        </w:rPr>
        <w:t xml:space="preserve"> </w:t>
      </w:r>
      <w:r w:rsidR="00CA1C11" w:rsidRPr="00A71D81">
        <w:rPr>
          <w:rFonts w:ascii="GHEA Grapalat" w:hAnsi="GHEA Grapalat" w:cs="Sylfaen"/>
          <w:sz w:val="20"/>
          <w:lang w:val="ru-RU"/>
        </w:rPr>
        <w:t>է</w:t>
      </w:r>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գնման</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ընթացակարգը</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չկայացած</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հայտարարվելու</w:t>
      </w:r>
      <w:proofErr w:type="spellEnd"/>
      <w:r w:rsidR="006E501B">
        <w:rPr>
          <w:rFonts w:ascii="GHEA Grapalat" w:hAnsi="GHEA Grapalat" w:cs="Sylfaen"/>
          <w:sz w:val="20"/>
          <w:lang w:val="hy-AM"/>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p>
    <w:p w14:paraId="64CAF4A9" w14:textId="77777777" w:rsidR="00CA1C11" w:rsidRPr="00A71D81" w:rsidRDefault="00CA1C11" w:rsidP="00EF3662">
      <w:pPr>
        <w:ind w:firstLine="567"/>
        <w:jc w:val="both"/>
        <w:rPr>
          <w:rFonts w:ascii="GHEA Grapalat" w:hAnsi="GHEA Grapalat" w:cs="Sylfaen"/>
          <w:sz w:val="20"/>
          <w:lang w:val="af-ZA"/>
        </w:rPr>
      </w:pPr>
    </w:p>
    <w:p w14:paraId="5918D9D9"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96A4D99"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6E2FB268" w14:textId="4102B9DB"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ԸՆԴՈՒՆՎԱԾ</w:t>
      </w:r>
      <w:r w:rsidR="00A25A95">
        <w:rPr>
          <w:rFonts w:ascii="GHEA Grapalat" w:hAnsi="GHEA Grapalat"/>
          <w:b/>
          <w:sz w:val="20"/>
          <w:lang w:val="hy-AM"/>
        </w:rPr>
        <w:t xml:space="preserve"> </w:t>
      </w:r>
      <w:r w:rsidRPr="00A71D81">
        <w:rPr>
          <w:rFonts w:ascii="GHEA Grapalat" w:hAnsi="GHEA Grapalat"/>
          <w:b/>
          <w:sz w:val="20"/>
          <w:lang w:val="af-ZA"/>
        </w:rPr>
        <w:t xml:space="preserve"> ՈՐՈՇՈՒՄՆԵՐԸ </w:t>
      </w:r>
      <w:r w:rsidR="00A25A95">
        <w:rPr>
          <w:rFonts w:ascii="GHEA Grapalat" w:hAnsi="GHEA Grapalat"/>
          <w:b/>
          <w:sz w:val="20"/>
          <w:lang w:val="hy-AM"/>
        </w:rPr>
        <w:t xml:space="preserve"> </w:t>
      </w:r>
      <w:r w:rsidRPr="00A71D81">
        <w:rPr>
          <w:rFonts w:ascii="GHEA Grapalat" w:hAnsi="GHEA Grapalat"/>
          <w:b/>
          <w:sz w:val="20"/>
          <w:lang w:val="af-ZA"/>
        </w:rPr>
        <w:t xml:space="preserve">ԲՈՂՈՔԱՐԿԵԼՈՒ </w:t>
      </w:r>
      <w:r w:rsidR="00A25A95">
        <w:rPr>
          <w:rFonts w:ascii="GHEA Grapalat" w:hAnsi="GHEA Grapalat"/>
          <w:b/>
          <w:sz w:val="20"/>
          <w:lang w:val="hy-AM"/>
        </w:rPr>
        <w:t xml:space="preserve"> </w:t>
      </w:r>
      <w:r w:rsidRPr="00A71D81">
        <w:rPr>
          <w:rFonts w:ascii="GHEA Grapalat" w:hAnsi="GHEA Grapalat"/>
          <w:b/>
          <w:sz w:val="20"/>
          <w:lang w:val="af-ZA"/>
        </w:rPr>
        <w:t xml:space="preserve">ՄԱՍՆԱԿՑԻ </w:t>
      </w:r>
    </w:p>
    <w:p w14:paraId="36DC3917"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39870431" w14:textId="77777777" w:rsidR="00996C19" w:rsidRPr="00A71D81" w:rsidRDefault="00996C19" w:rsidP="00EF3662">
      <w:pPr>
        <w:jc w:val="center"/>
        <w:rPr>
          <w:rFonts w:ascii="GHEA Grapalat" w:hAnsi="GHEA Grapalat"/>
          <w:b/>
          <w:sz w:val="20"/>
          <w:lang w:val="af-ZA"/>
        </w:rPr>
      </w:pPr>
    </w:p>
    <w:p w14:paraId="0BB8A7AB" w14:textId="6964293F"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շահագրգիռ</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անձ</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իրավունք</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ունի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բողոքարկելու</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հանձնաժողովի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00A25A95">
        <w:rPr>
          <w:rFonts w:ascii="GHEA Grapalat" w:hAnsi="GHEA Grapalat"/>
          <w:sz w:val="20"/>
          <w:szCs w:val="20"/>
          <w:lang w:val="hy-AM"/>
        </w:rPr>
        <w:t xml:space="preserve"> </w:t>
      </w:r>
      <w:proofErr w:type="spellStart"/>
      <w:r w:rsidRPr="00BA41C0">
        <w:rPr>
          <w:rFonts w:ascii="GHEA Grapalat" w:hAnsi="GHEA Grapalat"/>
          <w:sz w:val="20"/>
          <w:szCs w:val="20"/>
        </w:rPr>
        <w:t>որոշումները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Հայաստանի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Հանրապետության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քաղաքացիական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դատավարության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սահմանվածկարգով</w:t>
      </w:r>
      <w:proofErr w:type="spellEnd"/>
      <w:r w:rsidRPr="004B72E3">
        <w:rPr>
          <w:rFonts w:ascii="GHEA Grapalat" w:hAnsi="GHEA Grapalat"/>
          <w:sz w:val="20"/>
          <w:szCs w:val="20"/>
          <w:lang w:val="es-ES"/>
        </w:rPr>
        <w:t>:</w:t>
      </w:r>
    </w:p>
    <w:p w14:paraId="4604F2C2" w14:textId="0176799B"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ոք</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իրավունք</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ունի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Օրենսգրքով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սահմանված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կարգով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մինչև</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հայտերի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ներկայացման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վերջնաժամկետը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բողոքարկելու</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գնման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առարկայի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բնութագրերը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հրավերի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46E1D9B0" w14:textId="501E4682"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ընթացակարգի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հետ</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կապված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հարաբերությունները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վարչական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հարաբերություններ</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00A25A95">
        <w:rPr>
          <w:rFonts w:ascii="GHEA Grapalat" w:hAnsi="GHEA Grapalat"/>
          <w:sz w:val="20"/>
          <w:szCs w:val="20"/>
          <w:lang w:val="hy-AM"/>
        </w:rPr>
        <w:t xml:space="preserve"> </w:t>
      </w:r>
      <w:proofErr w:type="spellStart"/>
      <w:r w:rsidRPr="00BA41C0">
        <w:rPr>
          <w:rFonts w:ascii="GHEA Grapalat" w:hAnsi="GHEA Grapalat"/>
          <w:sz w:val="20"/>
          <w:szCs w:val="20"/>
        </w:rPr>
        <w:t>դրանք</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կարգավորվում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Հայաստանի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Հանրապետության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քաղաքացիաիրավական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հարաբերությունները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կարգավորող</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61690D47" w14:textId="6879D048"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հանձնաժողովի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կատարած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գործողության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անգործության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հետևանքով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պատճառված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վնասները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հատուցվում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Հայաստանի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Հանրապետության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քաղաքացիական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օրենսգրքով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սահմանված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162F3C8E" w14:textId="197870AF"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հրավերով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սահմանված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անգործության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ժամկետը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հանձնաժողովի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00A25A95">
        <w:rPr>
          <w:rFonts w:ascii="GHEA Grapalat" w:hAnsi="GHEA Grapalat"/>
          <w:sz w:val="20"/>
          <w:szCs w:val="20"/>
          <w:lang w:val="hy-AM"/>
        </w:rPr>
        <w:t xml:space="preserve"> </w:t>
      </w:r>
      <w:proofErr w:type="spellStart"/>
      <w:r w:rsidRPr="00BA41C0">
        <w:rPr>
          <w:rFonts w:ascii="GHEA Grapalat" w:hAnsi="GHEA Grapalat"/>
          <w:sz w:val="20"/>
          <w:szCs w:val="20"/>
        </w:rPr>
        <w:t>որոշումների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բողոքարկման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հայցային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վաղեմության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ժամկետ</w:t>
      </w:r>
      <w:proofErr w:type="spellEnd"/>
      <w:r w:rsidR="00A25A95">
        <w:rPr>
          <w:rFonts w:ascii="GHEA Grapalat" w:hAnsi="GHEA Grapalat"/>
          <w:sz w:val="20"/>
          <w:szCs w:val="20"/>
          <w:lang w:val="hy-AM"/>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մասով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որոշումների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բողոքարկման</w:t>
      </w:r>
      <w:proofErr w:type="spellEnd"/>
      <w:r w:rsidR="00A25A95">
        <w:rPr>
          <w:rFonts w:ascii="GHEA Grapalat" w:hAnsi="GHEA Grapalat"/>
          <w:sz w:val="20"/>
          <w:szCs w:val="20"/>
          <w:lang w:val="hy-AM"/>
        </w:rPr>
        <w:t xml:space="preserve"> </w:t>
      </w:r>
      <w:r w:rsidRPr="00BA41C0">
        <w:rPr>
          <w:rFonts w:ascii="GHEA Grapalat" w:hAnsi="GHEA Grapalat"/>
          <w:sz w:val="20"/>
          <w:szCs w:val="20"/>
        </w:rPr>
        <w:t>և</w:t>
      </w:r>
      <w:r w:rsidR="00A25A95">
        <w:rPr>
          <w:rFonts w:ascii="GHEA Grapalat" w:hAnsi="GHEA Grapalat"/>
          <w:sz w:val="20"/>
          <w:szCs w:val="20"/>
          <w:lang w:val="hy-AM"/>
        </w:rPr>
        <w:t xml:space="preserve"> </w:t>
      </w:r>
      <w:proofErr w:type="spellStart"/>
      <w:r w:rsidRPr="00BA41C0">
        <w:rPr>
          <w:rFonts w:ascii="GHEA Grapalat" w:hAnsi="GHEA Grapalat"/>
          <w:sz w:val="20"/>
          <w:szCs w:val="20"/>
        </w:rPr>
        <w:t>պայմանագիրը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իակողմանի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լուծելու</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հետ</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կապված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դեպքում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հայցային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վաղեմության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ժամկետը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երեսուն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օրացուցային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w:t>
      </w:r>
      <w:proofErr w:type="spellEnd"/>
      <w:r w:rsidR="00A25A95">
        <w:rPr>
          <w:rFonts w:ascii="GHEA Grapalat" w:hAnsi="GHEA Grapalat"/>
          <w:sz w:val="20"/>
          <w:szCs w:val="20"/>
          <w:lang w:val="hy-AM"/>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2D32CC4F" w14:textId="5F48F13D"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00A25A95">
        <w:rPr>
          <w:rFonts w:ascii="GHEA Grapalat" w:hAnsi="GHEA Grapalat" w:cs="GHEA Grapalat"/>
          <w:sz w:val="20"/>
          <w:szCs w:val="20"/>
          <w:lang w:val="hy-AM"/>
        </w:rPr>
        <w:t xml:space="preserve"> </w:t>
      </w:r>
      <w:proofErr w:type="spellStart"/>
      <w:r w:rsidRPr="00BA41C0">
        <w:rPr>
          <w:rFonts w:ascii="GHEA Grapalat" w:hAnsi="GHEA Grapalat" w:cs="GHEA Grapalat"/>
          <w:sz w:val="20"/>
          <w:szCs w:val="20"/>
        </w:rPr>
        <w:t>ընթացակարգի</w:t>
      </w:r>
      <w:proofErr w:type="spellEnd"/>
      <w:r w:rsidR="00A25A95">
        <w:rPr>
          <w:rFonts w:ascii="GHEA Grapalat" w:hAnsi="GHEA Grapalat" w:cs="GHEA Grapalat"/>
          <w:sz w:val="20"/>
          <w:szCs w:val="20"/>
          <w:lang w:val="hy-AM"/>
        </w:rPr>
        <w:t xml:space="preserve"> </w:t>
      </w:r>
      <w:proofErr w:type="spellStart"/>
      <w:r w:rsidRPr="00BA41C0">
        <w:rPr>
          <w:rFonts w:ascii="GHEA Grapalat" w:hAnsi="GHEA Grapalat" w:cs="GHEA Grapalat"/>
          <w:sz w:val="20"/>
          <w:szCs w:val="20"/>
        </w:rPr>
        <w:t>հետ</w:t>
      </w:r>
      <w:proofErr w:type="spellEnd"/>
      <w:r w:rsidR="00A25A95">
        <w:rPr>
          <w:rFonts w:ascii="GHEA Grapalat" w:hAnsi="GHEA Grapalat" w:cs="GHEA Grapalat"/>
          <w:sz w:val="20"/>
          <w:szCs w:val="20"/>
          <w:lang w:val="hy-AM"/>
        </w:rPr>
        <w:t xml:space="preserve"> </w:t>
      </w:r>
      <w:proofErr w:type="spellStart"/>
      <w:r w:rsidRPr="00BA41C0">
        <w:rPr>
          <w:rFonts w:ascii="GHEA Grapalat" w:hAnsi="GHEA Grapalat" w:cs="GHEA Grapalat"/>
          <w:sz w:val="20"/>
          <w:szCs w:val="20"/>
        </w:rPr>
        <w:t>կապված</w:t>
      </w:r>
      <w:proofErr w:type="spellEnd"/>
      <w:r w:rsidR="00A25A95">
        <w:rPr>
          <w:rFonts w:ascii="GHEA Grapalat" w:hAnsi="GHEA Grapalat" w:cs="GHEA Grapalat"/>
          <w:sz w:val="20"/>
          <w:szCs w:val="20"/>
          <w:lang w:val="hy-AM"/>
        </w:rPr>
        <w:t xml:space="preserve"> </w:t>
      </w:r>
      <w:proofErr w:type="spellStart"/>
      <w:r w:rsidRPr="00BA41C0">
        <w:rPr>
          <w:rFonts w:ascii="GHEA Grapalat" w:hAnsi="GHEA Grapalat" w:cs="GHEA Grapalat"/>
          <w:sz w:val="20"/>
          <w:szCs w:val="20"/>
        </w:rPr>
        <w:t>վեճերը</w:t>
      </w:r>
      <w:proofErr w:type="spellEnd"/>
      <w:r w:rsidR="00A25A95">
        <w:rPr>
          <w:rFonts w:ascii="GHEA Grapalat" w:hAnsi="GHEA Grapalat" w:cs="GHEA Grapalat"/>
          <w:sz w:val="20"/>
          <w:szCs w:val="20"/>
          <w:lang w:val="hy-AM"/>
        </w:rPr>
        <w:t xml:space="preserve"> </w:t>
      </w:r>
      <w:proofErr w:type="spellStart"/>
      <w:r w:rsidRPr="00BA41C0">
        <w:rPr>
          <w:rFonts w:ascii="GHEA Grapalat" w:hAnsi="GHEA Grapalat"/>
          <w:sz w:val="20"/>
          <w:szCs w:val="20"/>
        </w:rPr>
        <w:t>քննվում</w:t>
      </w:r>
      <w:proofErr w:type="spellEnd"/>
      <w:r w:rsidR="00A25A95">
        <w:rPr>
          <w:rFonts w:ascii="GHEA Grapalat" w:hAnsi="GHEA Grapalat"/>
          <w:sz w:val="20"/>
          <w:szCs w:val="20"/>
          <w:lang w:val="hy-AM"/>
        </w:rPr>
        <w:t xml:space="preserve"> </w:t>
      </w:r>
      <w:r w:rsidRPr="00BA41C0">
        <w:rPr>
          <w:rFonts w:ascii="GHEA Grapalat" w:hAnsi="GHEA Grapalat"/>
          <w:sz w:val="20"/>
          <w:szCs w:val="20"/>
        </w:rPr>
        <w:t>և</w:t>
      </w:r>
      <w:r w:rsidR="00A25A95">
        <w:rPr>
          <w:rFonts w:ascii="GHEA Grapalat" w:hAnsi="GHEA Grapalat"/>
          <w:sz w:val="20"/>
          <w:szCs w:val="20"/>
          <w:lang w:val="hy-AM"/>
        </w:rPr>
        <w:t xml:space="preserve"> </w:t>
      </w:r>
      <w:proofErr w:type="spellStart"/>
      <w:r w:rsidRPr="00BA41C0">
        <w:rPr>
          <w:rFonts w:ascii="GHEA Grapalat" w:hAnsi="GHEA Grapalat"/>
          <w:sz w:val="20"/>
          <w:szCs w:val="20"/>
        </w:rPr>
        <w:t>լուծվում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Երևան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քաղաքի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առաջին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ատյանի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ընդհանուր</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իրավասության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դատարանում</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հայցադիմումը</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վարույթ</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ընդունելուց</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00A25A95">
        <w:rPr>
          <w:rFonts w:ascii="GHEA Grapalat" w:hAnsi="GHEA Grapalat"/>
          <w:sz w:val="20"/>
          <w:szCs w:val="20"/>
          <w:lang w:val="hy-AM"/>
        </w:rPr>
        <w:t xml:space="preserve"> </w:t>
      </w:r>
      <w:proofErr w:type="spellStart"/>
      <w:r w:rsidRPr="00BA41C0">
        <w:rPr>
          <w:rFonts w:ascii="GHEA Grapalat" w:hAnsi="GHEA Grapalat"/>
          <w:sz w:val="20"/>
          <w:szCs w:val="20"/>
        </w:rPr>
        <w:t>երեսուն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օրվա</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պատճառաբանված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որոշմամբ</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սույն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մասով</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ժամկետ</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ըկարող</w:t>
      </w:r>
      <w:proofErr w:type="spellEnd"/>
      <w:r w:rsidR="00A25A95">
        <w:rPr>
          <w:rFonts w:ascii="GHEA Grapalat" w:hAnsi="GHEA Grapalat"/>
          <w:sz w:val="20"/>
          <w:szCs w:val="20"/>
          <w:lang w:val="hy-AM"/>
        </w:rPr>
        <w:t xml:space="preserve"> </w:t>
      </w:r>
      <w:r w:rsidRPr="00BA41C0">
        <w:rPr>
          <w:rFonts w:ascii="GHEA Grapalat" w:hAnsi="GHEA Grapalat"/>
          <w:sz w:val="20"/>
          <w:szCs w:val="20"/>
        </w:rPr>
        <w:t>է</w:t>
      </w:r>
      <w:r w:rsidR="00A25A95">
        <w:rPr>
          <w:rFonts w:ascii="GHEA Grapalat" w:hAnsi="GHEA Grapalat"/>
          <w:sz w:val="20"/>
          <w:szCs w:val="20"/>
          <w:lang w:val="hy-AM"/>
        </w:rPr>
        <w:t xml:space="preserve"> </w:t>
      </w:r>
      <w:proofErr w:type="spellStart"/>
      <w:r w:rsidRPr="00BA41C0">
        <w:rPr>
          <w:rFonts w:ascii="GHEA Grapalat" w:hAnsi="GHEA Grapalat"/>
          <w:sz w:val="20"/>
          <w:szCs w:val="20"/>
        </w:rPr>
        <w:t>երկարաձգվել</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մեկ</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տասն</w:t>
      </w:r>
      <w:proofErr w:type="spellEnd"/>
      <w:r w:rsidR="00A25A95">
        <w:rPr>
          <w:rFonts w:ascii="GHEA Grapalat" w:hAnsi="GHEA Grapalat"/>
          <w:sz w:val="20"/>
          <w:szCs w:val="20"/>
          <w:lang w:val="hy-AM"/>
        </w:rPr>
        <w:t xml:space="preserve"> </w:t>
      </w:r>
      <w:proofErr w:type="spellStart"/>
      <w:r w:rsidRPr="00BA41C0">
        <w:rPr>
          <w:rFonts w:ascii="GHEA Grapalat" w:hAnsi="GHEA Grapalat"/>
          <w:sz w:val="20"/>
          <w:szCs w:val="20"/>
        </w:rPr>
        <w:t>օրացուցային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4B96F" w14:textId="4F29E74F"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հայցադիմումը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վարույթ</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ընդունելու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հարցը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լուծում</w:t>
      </w:r>
      <w:proofErr w:type="spellEnd"/>
      <w:r w:rsidR="008836DC">
        <w:rPr>
          <w:rFonts w:ascii="GHEA Grapalat" w:hAnsi="GHEA Grapalat"/>
          <w:sz w:val="20"/>
          <w:szCs w:val="20"/>
          <w:lang w:val="hy-AM"/>
        </w:rPr>
        <w:t xml:space="preserve"> </w:t>
      </w:r>
      <w:r w:rsidRPr="00BA41C0">
        <w:rPr>
          <w:rFonts w:ascii="GHEA Grapalat" w:hAnsi="GHEA Grapalat"/>
          <w:sz w:val="20"/>
          <w:szCs w:val="20"/>
        </w:rPr>
        <w:t>է</w:t>
      </w:r>
      <w:r w:rsidR="008836DC">
        <w:rPr>
          <w:rFonts w:ascii="GHEA Grapalat" w:hAnsi="GHEA Grapalat"/>
          <w:sz w:val="20"/>
          <w:szCs w:val="20"/>
          <w:lang w:val="hy-AM"/>
        </w:rPr>
        <w:t xml:space="preserve"> </w:t>
      </w:r>
      <w:proofErr w:type="spellStart"/>
      <w:r w:rsidRPr="00BA41C0">
        <w:rPr>
          <w:rFonts w:ascii="GHEA Grapalat" w:hAnsi="GHEA Grapalat"/>
          <w:sz w:val="20"/>
          <w:szCs w:val="20"/>
        </w:rPr>
        <w:t>այն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ներկայացվելուցհ</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ետո</w:t>
      </w:r>
      <w:proofErr w:type="spellEnd"/>
      <w:r w:rsidRPr="00BA41C0">
        <w:rPr>
          <w:rFonts w:ascii="GHEA Grapalat" w:hAnsi="GHEA Grapalat"/>
          <w:sz w:val="20"/>
          <w:szCs w:val="20"/>
        </w:rPr>
        <w:t>՝</w:t>
      </w:r>
      <w:r w:rsidR="008836DC">
        <w:rPr>
          <w:rFonts w:ascii="GHEA Grapalat" w:hAnsi="GHEA Grapalat"/>
          <w:sz w:val="20"/>
          <w:szCs w:val="20"/>
          <w:lang w:val="hy-AM"/>
        </w:rPr>
        <w:t xml:space="preserve"> </w:t>
      </w:r>
      <w:proofErr w:type="spellStart"/>
      <w:r w:rsidRPr="00BA41C0">
        <w:rPr>
          <w:rFonts w:ascii="GHEA Grapalat" w:hAnsi="GHEA Grapalat"/>
          <w:sz w:val="20"/>
          <w:szCs w:val="20"/>
        </w:rPr>
        <w:t>եռօրյա</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4BDA9CC8" w14:textId="17586A79"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վարույթ</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ընդունելու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հետ</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միաժամանակ</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դատարանը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կայացնում</w:t>
      </w:r>
      <w:proofErr w:type="spellEnd"/>
      <w:r w:rsidR="008836DC">
        <w:rPr>
          <w:rFonts w:ascii="GHEA Grapalat" w:hAnsi="GHEA Grapalat"/>
          <w:sz w:val="20"/>
          <w:szCs w:val="20"/>
          <w:lang w:val="hy-AM"/>
        </w:rPr>
        <w:t xml:space="preserve"> </w:t>
      </w:r>
      <w:r w:rsidRPr="00BA41C0">
        <w:rPr>
          <w:rFonts w:ascii="GHEA Grapalat" w:hAnsi="GHEA Grapalat"/>
          <w:sz w:val="20"/>
          <w:szCs w:val="20"/>
        </w:rPr>
        <w:t>է</w:t>
      </w:r>
      <w:r w:rsidR="008836DC">
        <w:rPr>
          <w:rFonts w:ascii="GHEA Grapalat" w:hAnsi="GHEA Grapalat"/>
          <w:sz w:val="20"/>
          <w:szCs w:val="20"/>
          <w:lang w:val="hy-AM"/>
        </w:rPr>
        <w:t xml:space="preserve"> </w:t>
      </w:r>
      <w:proofErr w:type="spellStart"/>
      <w:r w:rsidRPr="00BA41C0">
        <w:rPr>
          <w:rFonts w:ascii="GHEA Grapalat" w:hAnsi="GHEA Grapalat"/>
          <w:sz w:val="20"/>
          <w:szCs w:val="20"/>
        </w:rPr>
        <w:t>որոշում</w:t>
      </w:r>
      <w:proofErr w:type="spellEnd"/>
      <w:r w:rsidR="008836DC">
        <w:rPr>
          <w:rFonts w:ascii="GHEA Grapalat" w:hAnsi="GHEA Grapalat"/>
          <w:sz w:val="20"/>
          <w:szCs w:val="20"/>
          <w:lang w:val="hy-AM"/>
        </w:rPr>
        <w:t xml:space="preserve"> </w:t>
      </w:r>
      <w:r w:rsidRPr="00BA41C0">
        <w:rPr>
          <w:rFonts w:ascii="GHEA Grapalat" w:hAnsi="GHEA Grapalat"/>
          <w:sz w:val="20"/>
          <w:szCs w:val="20"/>
        </w:rPr>
        <w:t>՝</w:t>
      </w:r>
      <w:proofErr w:type="spellStart"/>
      <w:r w:rsidRPr="00BA41C0">
        <w:rPr>
          <w:rFonts w:ascii="GHEA Grapalat" w:hAnsi="GHEA Grapalat"/>
          <w:sz w:val="20"/>
          <w:szCs w:val="20"/>
        </w:rPr>
        <w:t>պատասխանողից</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տվյալ</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գնման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գործընթացի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հետ</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կապված</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պատասխանողի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տիրապետման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տակ</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գտնվող</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բոլոր</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ապացույցները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պահանջելու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1CBD8D1C" w14:textId="7F06136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պահանջելու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վերաբերյալ</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որոշումը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կատարվում</w:t>
      </w:r>
      <w:proofErr w:type="spellEnd"/>
      <w:r w:rsidR="008836DC">
        <w:rPr>
          <w:rFonts w:ascii="GHEA Grapalat" w:hAnsi="GHEA Grapalat"/>
          <w:sz w:val="20"/>
          <w:szCs w:val="20"/>
          <w:lang w:val="hy-AM"/>
        </w:rPr>
        <w:t xml:space="preserve"> </w:t>
      </w:r>
      <w:r w:rsidRPr="00BA41C0">
        <w:rPr>
          <w:rFonts w:ascii="GHEA Grapalat" w:hAnsi="GHEA Grapalat"/>
          <w:sz w:val="20"/>
          <w:szCs w:val="20"/>
        </w:rPr>
        <w:t>է</w:t>
      </w:r>
      <w:r w:rsidR="008836DC">
        <w:rPr>
          <w:rFonts w:ascii="GHEA Grapalat" w:hAnsi="GHEA Grapalat"/>
          <w:sz w:val="20"/>
          <w:szCs w:val="20"/>
          <w:lang w:val="hy-AM"/>
        </w:rPr>
        <w:t xml:space="preserve"> </w:t>
      </w:r>
      <w:proofErr w:type="spellStart"/>
      <w:r w:rsidRPr="00BA41C0">
        <w:rPr>
          <w:rFonts w:ascii="GHEA Grapalat" w:hAnsi="GHEA Grapalat"/>
          <w:sz w:val="20"/>
          <w:szCs w:val="20"/>
        </w:rPr>
        <w:t>պատասխանողի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կողմից</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որոշումն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ստանալուցհետո</w:t>
      </w:r>
      <w:proofErr w:type="spellEnd"/>
      <w:r w:rsidRPr="00BA41C0">
        <w:rPr>
          <w:rFonts w:ascii="GHEA Grapalat" w:hAnsi="GHEA Grapalat"/>
          <w:sz w:val="20"/>
          <w:szCs w:val="20"/>
        </w:rPr>
        <w:t>՝</w:t>
      </w:r>
      <w:r w:rsidR="008836DC">
        <w:rPr>
          <w:rFonts w:ascii="GHEA Grapalat" w:hAnsi="GHEA Grapalat"/>
          <w:sz w:val="20"/>
          <w:szCs w:val="20"/>
          <w:lang w:val="hy-AM"/>
        </w:rPr>
        <w:t xml:space="preserve">  </w:t>
      </w:r>
      <w:proofErr w:type="spellStart"/>
      <w:r w:rsidRPr="00BA41C0">
        <w:rPr>
          <w:rFonts w:ascii="GHEA Grapalat" w:hAnsi="GHEA Grapalat"/>
          <w:sz w:val="20"/>
          <w:szCs w:val="20"/>
        </w:rPr>
        <w:t>հնգօրյաժամկետում</w:t>
      </w:r>
      <w:proofErr w:type="spellEnd"/>
      <w:r w:rsidRPr="004B72E3">
        <w:rPr>
          <w:rFonts w:ascii="GHEA Grapalat" w:hAnsi="GHEA Grapalat"/>
          <w:sz w:val="20"/>
          <w:szCs w:val="20"/>
          <w:lang w:val="es-ES"/>
        </w:rPr>
        <w:t>:</w:t>
      </w:r>
    </w:p>
    <w:p w14:paraId="2EDB2697" w14:textId="62E5C040"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կետով</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ժամկետում</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պատասխանողի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կողմից</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ապացույցներ</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պահանջելու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վերաբերյալ</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որոշման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պահանջները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չկատարվելու</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դեպքում</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գործը</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քննվում</w:t>
      </w:r>
      <w:proofErr w:type="spellEnd"/>
      <w:r w:rsidR="008836DC">
        <w:rPr>
          <w:rFonts w:ascii="GHEA Grapalat" w:hAnsi="GHEA Grapalat"/>
          <w:sz w:val="20"/>
          <w:szCs w:val="20"/>
          <w:lang w:val="hy-AM"/>
        </w:rPr>
        <w:t xml:space="preserve"> </w:t>
      </w:r>
      <w:r w:rsidRPr="00BA41C0">
        <w:rPr>
          <w:rFonts w:ascii="GHEA Grapalat" w:hAnsi="GHEA Grapalat"/>
          <w:sz w:val="20"/>
          <w:szCs w:val="20"/>
        </w:rPr>
        <w:t>է</w:t>
      </w:r>
      <w:r w:rsidR="008836DC">
        <w:rPr>
          <w:rFonts w:ascii="GHEA Grapalat" w:hAnsi="GHEA Grapalat"/>
          <w:sz w:val="20"/>
          <w:szCs w:val="20"/>
          <w:lang w:val="hy-AM"/>
        </w:rPr>
        <w:t xml:space="preserve"> </w:t>
      </w:r>
      <w:proofErr w:type="spellStart"/>
      <w:r w:rsidRPr="00BA41C0">
        <w:rPr>
          <w:rFonts w:ascii="GHEA Grapalat" w:hAnsi="GHEA Grapalat"/>
          <w:sz w:val="20"/>
          <w:szCs w:val="20"/>
        </w:rPr>
        <w:t>դրանում</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առկա</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ապացույցների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հիման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հայցվորի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վկայակոչած</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այն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ենթակա</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հաստատման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պատասխանողի</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տիրապետման</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տակ</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գտնվող</w:t>
      </w:r>
      <w:proofErr w:type="spellEnd"/>
      <w:r w:rsidR="008836DC">
        <w:rPr>
          <w:rFonts w:ascii="GHEA Grapalat" w:hAnsi="GHEA Grapalat"/>
          <w:sz w:val="20"/>
          <w:szCs w:val="20"/>
          <w:lang w:val="hy-AM"/>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002908CB">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2908CB">
        <w:rPr>
          <w:rFonts w:ascii="GHEA Grapalat" w:hAnsi="GHEA Grapalat"/>
          <w:sz w:val="20"/>
          <w:szCs w:val="20"/>
          <w:lang w:val="hy-AM"/>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28644A45" w14:textId="2420B95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00CA0625">
        <w:rPr>
          <w:rFonts w:ascii="GHEA Grapalat" w:hAnsi="GHEA Grapalat"/>
          <w:sz w:val="20"/>
          <w:szCs w:val="20"/>
          <w:lang w:val="hy-AM"/>
        </w:rPr>
        <w:t xml:space="preserve"> </w:t>
      </w:r>
      <w:proofErr w:type="spellStart"/>
      <w:r w:rsidRPr="00BA41C0">
        <w:rPr>
          <w:rFonts w:ascii="GHEA Grapalat" w:hAnsi="GHEA Grapalat"/>
          <w:sz w:val="20"/>
          <w:szCs w:val="20"/>
        </w:rPr>
        <w:t>սույն</w:t>
      </w:r>
      <w:proofErr w:type="spellEnd"/>
      <w:r w:rsidR="00CA0625">
        <w:rPr>
          <w:rFonts w:ascii="GHEA Grapalat" w:hAnsi="GHEA Grapalat"/>
          <w:sz w:val="20"/>
          <w:szCs w:val="20"/>
          <w:lang w:val="hy-AM"/>
        </w:rPr>
        <w:t xml:space="preserve"> </w:t>
      </w:r>
      <w:proofErr w:type="spellStart"/>
      <w:r w:rsidRPr="00BA41C0">
        <w:rPr>
          <w:rFonts w:ascii="GHEA Grapalat" w:hAnsi="GHEA Grapalat"/>
          <w:sz w:val="20"/>
          <w:szCs w:val="20"/>
        </w:rPr>
        <w:t>գնման</w:t>
      </w:r>
      <w:proofErr w:type="spellEnd"/>
      <w:r w:rsidR="00CA0625">
        <w:rPr>
          <w:rFonts w:ascii="GHEA Grapalat" w:hAnsi="GHEA Grapalat"/>
          <w:sz w:val="20"/>
          <w:szCs w:val="20"/>
          <w:lang w:val="hy-AM"/>
        </w:rPr>
        <w:t xml:space="preserve"> </w:t>
      </w:r>
      <w:proofErr w:type="spellStart"/>
      <w:r w:rsidRPr="00BA41C0">
        <w:rPr>
          <w:rFonts w:ascii="GHEA Grapalat" w:hAnsi="GHEA Grapalat"/>
          <w:sz w:val="20"/>
          <w:szCs w:val="20"/>
        </w:rPr>
        <w:t>գործընթացին</w:t>
      </w:r>
      <w:proofErr w:type="spellEnd"/>
      <w:r w:rsidR="00CA0625">
        <w:rPr>
          <w:rFonts w:ascii="GHEA Grapalat" w:hAnsi="GHEA Grapalat"/>
          <w:sz w:val="20"/>
          <w:szCs w:val="20"/>
          <w:lang w:val="hy-AM"/>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00CD106F">
        <w:rPr>
          <w:rFonts w:ascii="GHEA Grapalat" w:hAnsi="GHEA Grapalat"/>
          <w:sz w:val="20"/>
          <w:szCs w:val="20"/>
          <w:lang w:val="hy-AM"/>
        </w:rPr>
        <w:t xml:space="preserve"> </w:t>
      </w:r>
      <w:proofErr w:type="spellStart"/>
      <w:r w:rsidRPr="00BA41C0">
        <w:rPr>
          <w:rFonts w:ascii="GHEA Grapalat" w:hAnsi="GHEA Grapalat"/>
          <w:sz w:val="20"/>
          <w:szCs w:val="20"/>
        </w:rPr>
        <w:t>սույն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բաժնով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վեճերի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վերաբերյալ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իր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վարույթում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քննվող</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գործերը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միացնում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մեկ</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2A82039F" w14:textId="4FA385C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վարույթ</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ընդունելու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որոշումն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անհապաղուղարկվում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լիազորված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մարմնի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պաշտոնական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էլեկտրոնային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փոստի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մարմինը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սույն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կետով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որոշումն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անհապաղ</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հրապարակում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00CD106F">
        <w:rPr>
          <w:rFonts w:ascii="GHEA Grapalat" w:hAnsi="GHEA Grapalat"/>
          <w:sz w:val="20"/>
          <w:szCs w:val="20"/>
          <w:lang w:val="hy-AM"/>
        </w:rPr>
        <w:t xml:space="preserve"> </w:t>
      </w:r>
      <w:proofErr w:type="spellStart"/>
      <w:r w:rsidRPr="00BA41C0">
        <w:rPr>
          <w:rFonts w:ascii="GHEA Grapalat" w:hAnsi="GHEA Grapalat"/>
          <w:sz w:val="20"/>
          <w:szCs w:val="20"/>
        </w:rPr>
        <w:t>նշելով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կասեցման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58D1BA5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14:paraId="00E64B57" w14:textId="5A7512D4"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մասնակցող</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անձինք</w:t>
      </w:r>
      <w:proofErr w:type="spellEnd"/>
      <w:r w:rsidR="00CD106F">
        <w:rPr>
          <w:rFonts w:ascii="GHEA Grapalat" w:hAnsi="GHEA Grapalat"/>
          <w:sz w:val="20"/>
          <w:szCs w:val="20"/>
          <w:lang w:val="hy-AM"/>
        </w:rPr>
        <w:t xml:space="preserve"> </w:t>
      </w:r>
      <w:r w:rsidRPr="00BA41C0">
        <w:rPr>
          <w:rFonts w:ascii="GHEA Grapalat" w:hAnsi="GHEA Grapalat"/>
          <w:sz w:val="20"/>
          <w:szCs w:val="20"/>
        </w:rPr>
        <w:t>և</w:t>
      </w:r>
      <w:r w:rsidR="00CD106F">
        <w:rPr>
          <w:rFonts w:ascii="GHEA Grapalat" w:hAnsi="GHEA Grapalat"/>
          <w:sz w:val="20"/>
          <w:szCs w:val="20"/>
          <w:lang w:val="hy-AM"/>
        </w:rPr>
        <w:t xml:space="preserve"> </w:t>
      </w:r>
      <w:proofErr w:type="spellStart"/>
      <w:r w:rsidRPr="00BA41C0">
        <w:rPr>
          <w:rFonts w:ascii="GHEA Grapalat" w:hAnsi="GHEA Grapalat"/>
          <w:sz w:val="20"/>
          <w:szCs w:val="20"/>
        </w:rPr>
        <w:t>նրանց</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ներկայացուցիչները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նիստի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ժամանակի</w:t>
      </w:r>
      <w:proofErr w:type="spellEnd"/>
      <w:r w:rsidR="00CD106F">
        <w:rPr>
          <w:rFonts w:ascii="GHEA Grapalat" w:hAnsi="GHEA Grapalat"/>
          <w:sz w:val="20"/>
          <w:szCs w:val="20"/>
          <w:lang w:val="hy-AM"/>
        </w:rPr>
        <w:t xml:space="preserve"> </w:t>
      </w:r>
      <w:r w:rsidRPr="00BA41C0">
        <w:rPr>
          <w:rFonts w:ascii="GHEA Grapalat" w:hAnsi="GHEA Grapalat"/>
          <w:sz w:val="20"/>
          <w:szCs w:val="20"/>
        </w:rPr>
        <w:t>և</w:t>
      </w:r>
      <w:r w:rsidR="00CD106F">
        <w:rPr>
          <w:rFonts w:ascii="GHEA Grapalat" w:hAnsi="GHEA Grapalat"/>
          <w:sz w:val="20"/>
          <w:szCs w:val="20"/>
          <w:lang w:val="hy-AM"/>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նաև</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Օրենսգրքով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դեպքերում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առանձին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դատավարական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գործողություններ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կատարելու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ծանուցվում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են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էլեկտրոնային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հաղորդակցության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միջոցով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ծանուցագրերը</w:t>
      </w:r>
      <w:proofErr w:type="spellEnd"/>
      <w:r w:rsidR="00CD106F">
        <w:rPr>
          <w:rFonts w:ascii="GHEA Grapalat" w:hAnsi="GHEA Grapalat"/>
          <w:sz w:val="20"/>
          <w:szCs w:val="20"/>
          <w:lang w:val="hy-AM"/>
        </w:rPr>
        <w:t xml:space="preserve"> </w:t>
      </w:r>
      <w:r w:rsidRPr="00BA41C0">
        <w:rPr>
          <w:rFonts w:ascii="GHEA Grapalat" w:hAnsi="GHEA Grapalat"/>
          <w:sz w:val="20"/>
          <w:szCs w:val="20"/>
        </w:rPr>
        <w:t>և</w:t>
      </w:r>
      <w:r w:rsidR="00CD106F">
        <w:rPr>
          <w:rFonts w:ascii="GHEA Grapalat" w:hAnsi="GHEA Grapalat"/>
          <w:sz w:val="20"/>
          <w:szCs w:val="20"/>
          <w:lang w:val="hy-AM"/>
        </w:rPr>
        <w:t xml:space="preserve"> </w:t>
      </w:r>
      <w:proofErr w:type="spellStart"/>
      <w:r w:rsidRPr="00BA41C0">
        <w:rPr>
          <w:rFonts w:ascii="GHEA Grapalat" w:hAnsi="GHEA Grapalat"/>
          <w:sz w:val="20"/>
          <w:szCs w:val="20"/>
        </w:rPr>
        <w:t>այլ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փաստաթղթեր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հոդվածով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սահմանված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կարգով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հայցադիմումում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նշված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էլեկտրոնային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փոստին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ուղարկելու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1DE4F0C5" w14:textId="7EBBFEF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այն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դատարանը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ասնակցող</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անձի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միջնորդությամբ</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իր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նախաձեռնությամբ</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եկել</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անհրաժեշտ</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քննել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2F576D4" w14:textId="4AB73696"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նիստում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քննելու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վերաբերյալ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միջնորդությունը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մասնակցող</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անձը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կարող</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ներկայացնել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մինչև</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հայցադիմումի</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պատասխաններկայացնելուհամարսահմանվածժամկետիլրանալը</w:t>
      </w:r>
      <w:proofErr w:type="spellEnd"/>
      <w:r w:rsidRPr="004B72E3">
        <w:rPr>
          <w:rFonts w:ascii="GHEA Grapalat" w:hAnsi="GHEA Grapalat"/>
          <w:sz w:val="20"/>
          <w:szCs w:val="20"/>
          <w:lang w:val="es-ES"/>
        </w:rPr>
        <w:t>:</w:t>
      </w:r>
    </w:p>
    <w:p w14:paraId="4DDC905F" w14:textId="1067128C"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նիստում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քննելու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դատարանը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կայացնում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որոշում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14:paraId="219B7D95" w14:textId="18449EC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դատական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նիստում</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քննելու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արցըկ</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արող</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լուծվել</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նաև</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հայցադիմումը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վարույթ</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ընդունելու</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մասին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652D744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proofErr w:type="spellStart"/>
      <w:r w:rsidRPr="00BA41C0">
        <w:rPr>
          <w:rFonts w:ascii="GHEA Grapalat" w:hAnsi="GHEA Grapalat"/>
          <w:sz w:val="20"/>
          <w:szCs w:val="20"/>
        </w:rPr>
        <w:t>Վիճարկվողգործողությունների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ևորոշումներիհիմքումընկածհանգամանքների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ինչպեսնաևտվյալգործողությունների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կատարմանևորոշմանընդունմանօրենքով</w:t>
      </w:r>
      <w:proofErr w:type="spellEnd"/>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14:paraId="1BD295A5"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Պատասխանողըվիճարկվողգործողությունների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բացառությամբայնդեպքերի</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14:paraId="78C3AA36" w14:textId="60A16B3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Պատվիրատուիևգնահատողհանձնաժողովիգործողությունների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մասով</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ինքնաբերաբար</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կասեցնում</w:t>
      </w:r>
      <w:proofErr w:type="spellEnd"/>
      <w:r w:rsidR="00CD106F">
        <w:rPr>
          <w:rFonts w:ascii="GHEA Grapalat" w:hAnsi="GHEA Grapalat"/>
          <w:sz w:val="20"/>
          <w:szCs w:val="20"/>
          <w:lang w:val="hy-AM"/>
        </w:rPr>
        <w:t xml:space="preserve"> </w:t>
      </w:r>
      <w:r w:rsidRPr="00BA41C0">
        <w:rPr>
          <w:rFonts w:ascii="GHEA Grapalat" w:hAnsi="GHEA Grapalat"/>
          <w:sz w:val="20"/>
          <w:szCs w:val="20"/>
        </w:rPr>
        <w:t>է</w:t>
      </w:r>
      <w:r w:rsidR="00CD106F">
        <w:rPr>
          <w:rFonts w:ascii="GHEA Grapalat" w:hAnsi="GHEA Grapalat"/>
          <w:sz w:val="20"/>
          <w:szCs w:val="20"/>
          <w:lang w:val="hy-AM"/>
        </w:rPr>
        <w:t xml:space="preserve"> </w:t>
      </w:r>
      <w:proofErr w:type="spellStart"/>
      <w:r w:rsidRPr="00BA41C0">
        <w:rPr>
          <w:rFonts w:ascii="GHEA Grapalat" w:hAnsi="GHEA Grapalat"/>
          <w:sz w:val="20"/>
          <w:szCs w:val="20"/>
        </w:rPr>
        <w:t>գնման</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00CD106F">
        <w:rPr>
          <w:rFonts w:ascii="GHEA Grapalat" w:hAnsi="GHEA Grapalat" w:cs="GHEA Grapalat"/>
          <w:sz w:val="20"/>
          <w:szCs w:val="20"/>
          <w:lang w:val="hy-AM"/>
        </w:rPr>
        <w:t xml:space="preserve"> </w:t>
      </w:r>
      <w:proofErr w:type="spellStart"/>
      <w:r w:rsidRPr="00BA41C0">
        <w:rPr>
          <w:rFonts w:ascii="GHEA Grapalat" w:hAnsi="GHEA Grapalat" w:cs="GHEA Grapalat"/>
          <w:sz w:val="20"/>
          <w:szCs w:val="20"/>
        </w:rPr>
        <w:t>նախատեսված</w:t>
      </w:r>
      <w:proofErr w:type="spellEnd"/>
      <w:r w:rsidR="00CD106F">
        <w:rPr>
          <w:rFonts w:ascii="GHEA Grapalat" w:hAnsi="GHEA Grapalat" w:cs="GHEA Grapalat"/>
          <w:sz w:val="20"/>
          <w:szCs w:val="20"/>
          <w:lang w:val="hy-AM"/>
        </w:rPr>
        <w:t xml:space="preserve"> </w:t>
      </w:r>
      <w:proofErr w:type="spellStart"/>
      <w:r w:rsidRPr="00BA41C0">
        <w:rPr>
          <w:rFonts w:ascii="GHEA Grapalat" w:hAnsi="GHEA Grapalat"/>
          <w:sz w:val="20"/>
          <w:szCs w:val="20"/>
        </w:rPr>
        <w:t>որոշումը</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հրապարակվելու</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օրվանից</w:t>
      </w:r>
      <w:proofErr w:type="spellEnd"/>
      <w:r w:rsidR="00CD106F">
        <w:rPr>
          <w:rFonts w:ascii="GHEA Grapalat" w:hAnsi="GHEA Grapalat"/>
          <w:sz w:val="20"/>
          <w:szCs w:val="20"/>
          <w:lang w:val="hy-AM"/>
        </w:rPr>
        <w:t xml:space="preserve"> </w:t>
      </w:r>
      <w:proofErr w:type="spellStart"/>
      <w:r w:rsidRPr="00BA41C0">
        <w:rPr>
          <w:rFonts w:ascii="GHEA Grapalat" w:hAnsi="GHEA Grapalat"/>
          <w:sz w:val="20"/>
          <w:szCs w:val="20"/>
        </w:rPr>
        <w:t>մինչև</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վեճի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քննության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արդյունքներով</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առաջին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ատյանի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դատարանի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կայացրած</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եզրափակիչ</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դատականակտնուժիմեջմտնելուօրը</w:t>
      </w:r>
      <w:proofErr w:type="spellEnd"/>
      <w:r w:rsidRPr="004B72E3">
        <w:rPr>
          <w:rFonts w:ascii="GHEA Grapalat" w:hAnsi="GHEA Grapalat"/>
          <w:sz w:val="20"/>
          <w:szCs w:val="20"/>
          <w:lang w:val="es-ES"/>
        </w:rPr>
        <w:t>:</w:t>
      </w:r>
    </w:p>
    <w:p w14:paraId="0565E091" w14:textId="1D826F5A"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proofErr w:type="spellStart"/>
      <w:r w:rsidRPr="00BA41C0">
        <w:rPr>
          <w:rFonts w:ascii="GHEA Grapalat" w:hAnsi="GHEA Grapalat"/>
          <w:sz w:val="20"/>
          <w:szCs w:val="20"/>
        </w:rPr>
        <w:t>Այնդեպքերում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հանրայինկամպաշտպանությանևազգայինանվտանգությանշահերիցելնելով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անհրաժեշտէշարունակելգնմանգործընթացը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մասով</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սահմանված</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մարմինների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իրավաբանական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անձանց</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դեպքում</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գործադիր</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մարմնի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ղեկավարի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գրավոր</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միջնորդության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հիման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վրա</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կայացնում</w:t>
      </w:r>
      <w:proofErr w:type="spellEnd"/>
      <w:r w:rsidR="003162A2">
        <w:rPr>
          <w:rFonts w:ascii="GHEA Grapalat" w:hAnsi="GHEA Grapalat"/>
          <w:sz w:val="20"/>
          <w:szCs w:val="20"/>
          <w:lang w:val="hy-AM"/>
        </w:rPr>
        <w:t xml:space="preserve"> </w:t>
      </w:r>
      <w:r w:rsidRPr="00BA41C0">
        <w:rPr>
          <w:rFonts w:ascii="GHEA Grapalat" w:hAnsi="GHEA Grapalat"/>
          <w:sz w:val="20"/>
          <w:szCs w:val="20"/>
        </w:rPr>
        <w:t>է</w:t>
      </w:r>
      <w:r w:rsidR="003162A2">
        <w:rPr>
          <w:rFonts w:ascii="GHEA Grapalat" w:hAnsi="GHEA Grapalat"/>
          <w:sz w:val="20"/>
          <w:szCs w:val="20"/>
          <w:lang w:val="hy-AM"/>
        </w:rPr>
        <w:t xml:space="preserve"> </w:t>
      </w:r>
      <w:proofErr w:type="spellStart"/>
      <w:r w:rsidRPr="00BA41C0">
        <w:rPr>
          <w:rFonts w:ascii="GHEA Grapalat" w:hAnsi="GHEA Grapalat"/>
          <w:sz w:val="20"/>
          <w:szCs w:val="20"/>
        </w:rPr>
        <w:t>գնման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գործընթացի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կասեցումը</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վերացնելո</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ւմասին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սույն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կետով</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նախատեսված</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որոշումը</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դրա</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կայացմանօրն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անհապաղ</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ուղարկում</w:t>
      </w:r>
      <w:proofErr w:type="spellEnd"/>
      <w:r w:rsidR="003162A2">
        <w:rPr>
          <w:rFonts w:ascii="GHEA Grapalat" w:hAnsi="GHEA Grapalat"/>
          <w:sz w:val="20"/>
          <w:szCs w:val="20"/>
          <w:lang w:val="hy-AM"/>
        </w:rPr>
        <w:t xml:space="preserve"> </w:t>
      </w:r>
      <w:r w:rsidRPr="00BA41C0">
        <w:rPr>
          <w:rFonts w:ascii="GHEA Grapalat" w:hAnsi="GHEA Grapalat"/>
          <w:sz w:val="20"/>
          <w:szCs w:val="20"/>
        </w:rPr>
        <w:t>է</w:t>
      </w:r>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մարմնի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պաշտոնական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էլեկտրոնային</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փոստի</w:t>
      </w:r>
      <w:proofErr w:type="spellEnd"/>
      <w:r w:rsidR="003162A2">
        <w:rPr>
          <w:rFonts w:ascii="GHEA Grapalat" w:hAnsi="GHEA Grapalat"/>
          <w:sz w:val="20"/>
          <w:szCs w:val="20"/>
          <w:lang w:val="hy-AM"/>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0069650A" w:rsidRPr="0069650A">
        <w:rPr>
          <w:rFonts w:ascii="GHEA Grapalat" w:hAnsi="GHEA Grapalat"/>
          <w:sz w:val="20"/>
          <w:szCs w:val="20"/>
          <w:lang w:val="es-ES"/>
        </w:rPr>
        <w:t xml:space="preserve"> </w:t>
      </w:r>
      <w:r w:rsidRPr="00BA41C0">
        <w:rPr>
          <w:rFonts w:ascii="GHEA Grapalat" w:hAnsi="GHEA Grapalat"/>
          <w:sz w:val="20"/>
          <w:szCs w:val="20"/>
        </w:rPr>
        <w:t>է</w:t>
      </w:r>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064D366" w14:textId="4B8379E5"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Պատվիրատուի</w:t>
      </w:r>
      <w:proofErr w:type="spellEnd"/>
      <w:r w:rsidR="0069650A" w:rsidRPr="0069650A">
        <w:rPr>
          <w:rFonts w:ascii="GHEA Grapalat" w:hAnsi="GHEA Grapalat"/>
          <w:sz w:val="20"/>
          <w:szCs w:val="20"/>
          <w:lang w:val="es-ES"/>
        </w:rPr>
        <w:t xml:space="preserve"> </w:t>
      </w:r>
      <w:r w:rsidRPr="00BA41C0">
        <w:rPr>
          <w:rFonts w:ascii="GHEA Grapalat" w:hAnsi="GHEA Grapalat"/>
          <w:sz w:val="20"/>
          <w:szCs w:val="20"/>
        </w:rPr>
        <w:t>և</w:t>
      </w:r>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0069650A" w:rsidRPr="0069650A">
        <w:rPr>
          <w:rFonts w:ascii="GHEA Grapalat" w:hAnsi="GHEA Grapalat"/>
          <w:sz w:val="20"/>
          <w:szCs w:val="20"/>
          <w:lang w:val="es-ES"/>
        </w:rPr>
        <w:t xml:space="preserve"> </w:t>
      </w:r>
      <w:r w:rsidRPr="00BA41C0">
        <w:rPr>
          <w:rFonts w:ascii="GHEA Grapalat" w:hAnsi="GHEA Grapalat"/>
          <w:sz w:val="20"/>
          <w:szCs w:val="20"/>
        </w:rPr>
        <w:t>է</w:t>
      </w:r>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270EB6CA" w14:textId="0DE819D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Պատվիրատուիևգնահատողհանձնաժողովիգործողությունների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w:t>
      </w:r>
      <w:proofErr w:type="spellEnd"/>
      <w:r w:rsidR="0069650A" w:rsidRPr="0069650A">
        <w:rPr>
          <w:rFonts w:ascii="GHEA Grapalat" w:hAnsi="GHEA Grapalat"/>
          <w:sz w:val="20"/>
          <w:szCs w:val="20"/>
          <w:lang w:val="es-ES"/>
        </w:rPr>
        <w:t xml:space="preserve"> </w:t>
      </w:r>
      <w:r w:rsidRPr="00BA41C0">
        <w:rPr>
          <w:rFonts w:ascii="GHEA Grapalat" w:hAnsi="GHEA Grapalat"/>
          <w:sz w:val="20"/>
          <w:szCs w:val="20"/>
        </w:rPr>
        <w:t>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14:paraId="7A8728D7" w14:textId="6DDF463A"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0069650A" w:rsidRPr="0069650A">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2E36A88F"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01ED3185"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ՀՐԱՀԱՆԳ</w:t>
      </w:r>
    </w:p>
    <w:p w14:paraId="03917E4E" w14:textId="77777777" w:rsidR="00096865" w:rsidRPr="00A71D81" w:rsidRDefault="00256946" w:rsidP="00EF3662">
      <w:pPr>
        <w:pStyle w:val="aa"/>
        <w:ind w:right="-7"/>
        <w:jc w:val="center"/>
        <w:rPr>
          <w:rFonts w:ascii="GHEA Grapalat" w:hAnsi="GHEA Grapalat"/>
          <w:b/>
          <w:szCs w:val="22"/>
          <w:lang w:val="af-ZA"/>
        </w:rPr>
      </w:pPr>
      <w:r>
        <w:rPr>
          <w:rFonts w:ascii="GHEA Grapalat" w:hAnsi="GHEA Grapalat" w:cs="Sylfaen"/>
          <w:b/>
          <w:szCs w:val="22"/>
          <w:lang w:val="hy-AM"/>
        </w:rPr>
        <w:t>ԳՆԱՆՇ</w:t>
      </w:r>
      <w:r w:rsidRPr="00A71D81">
        <w:rPr>
          <w:rFonts w:ascii="GHEA Grapalat" w:hAnsi="GHEA Grapalat" w:cs="Sylfaen"/>
          <w:b/>
          <w:szCs w:val="22"/>
          <w:lang w:val="es-ES"/>
        </w:rPr>
        <w:t>Մ</w:t>
      </w:r>
      <w:r>
        <w:rPr>
          <w:rFonts w:ascii="GHEA Grapalat" w:hAnsi="GHEA Grapalat" w:cs="Sylfaen"/>
          <w:b/>
          <w:szCs w:val="22"/>
          <w:lang w:val="hy-AM"/>
        </w:rPr>
        <w:t>ԱՆ ՀԱՐՑ</w:t>
      </w:r>
      <w:r w:rsidRPr="00A71D81">
        <w:rPr>
          <w:rFonts w:ascii="GHEA Grapalat" w:hAnsi="GHEA Grapalat" w:cs="Sylfaen"/>
          <w:b/>
          <w:szCs w:val="22"/>
          <w:lang w:val="es-ES"/>
        </w:rPr>
        <w:t>Մ</w:t>
      </w:r>
      <w:r>
        <w:rPr>
          <w:rFonts w:ascii="GHEA Grapalat" w:hAnsi="GHEA Grapalat" w:cs="Sylfaen"/>
          <w:b/>
          <w:szCs w:val="22"/>
          <w:lang w:val="hy-AM"/>
        </w:rPr>
        <w:t>ԱՆ</w:t>
      </w:r>
      <w:r w:rsidRPr="00A71D81">
        <w:rPr>
          <w:rFonts w:ascii="GHEA Grapalat" w:hAnsi="GHEA Grapalat" w:cs="Sylfaen"/>
          <w:b/>
          <w:szCs w:val="22"/>
          <w:lang w:val="es-ES"/>
        </w:rPr>
        <w:t>Մ</w:t>
      </w:r>
      <w:r>
        <w:rPr>
          <w:rFonts w:ascii="GHEA Grapalat" w:hAnsi="GHEA Grapalat" w:cs="Sylfaen"/>
          <w:b/>
          <w:szCs w:val="22"/>
          <w:lang w:val="hy-AM"/>
        </w:rPr>
        <w:t xml:space="preserve"> ԸՆԹԱՑԱԿԱՐԳԻ </w:t>
      </w:r>
      <w:r w:rsidR="00096865" w:rsidRPr="00A71D81">
        <w:rPr>
          <w:rFonts w:ascii="GHEA Grapalat" w:hAnsi="GHEA Grapalat" w:cs="Sylfaen"/>
          <w:b/>
          <w:szCs w:val="22"/>
          <w:lang w:val="es-ES"/>
        </w:rPr>
        <w:t>ՀԱՅՏԸ</w:t>
      </w:r>
      <w:r>
        <w:rPr>
          <w:rFonts w:ascii="GHEA Grapalat" w:hAnsi="GHEA Grapalat" w:cs="Sylfaen"/>
          <w:b/>
          <w:szCs w:val="22"/>
          <w:lang w:val="hy-AM"/>
        </w:rPr>
        <w:t xml:space="preserve"> </w:t>
      </w:r>
      <w:r w:rsidR="00096865" w:rsidRPr="00A71D81">
        <w:rPr>
          <w:rFonts w:ascii="GHEA Grapalat" w:hAnsi="GHEA Grapalat" w:cs="Sylfaen"/>
          <w:b/>
          <w:szCs w:val="22"/>
          <w:lang w:val="es-ES"/>
        </w:rPr>
        <w:t>ՊԱՏՐԱՍՏԵԼՈՒ</w:t>
      </w:r>
    </w:p>
    <w:p w14:paraId="7FA738A5" w14:textId="77777777" w:rsidR="00096865" w:rsidRPr="00A71D81" w:rsidRDefault="00096865" w:rsidP="00EF3662">
      <w:pPr>
        <w:ind w:firstLine="567"/>
        <w:jc w:val="center"/>
        <w:rPr>
          <w:rFonts w:ascii="GHEA Grapalat" w:hAnsi="GHEA Grapalat"/>
          <w:szCs w:val="22"/>
          <w:lang w:val="af-ZA"/>
        </w:rPr>
      </w:pPr>
    </w:p>
    <w:p w14:paraId="4D351F9F"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ԸՆԴՀԱՆՈՒՐԴՐՈՒՅԹՆԵՐ</w:t>
      </w:r>
    </w:p>
    <w:p w14:paraId="0A0AF3E7" w14:textId="77777777" w:rsidR="00096865" w:rsidRPr="00A71D81" w:rsidRDefault="00096865" w:rsidP="00EF3662">
      <w:pPr>
        <w:ind w:firstLine="567"/>
        <w:jc w:val="both"/>
        <w:rPr>
          <w:rFonts w:ascii="GHEA Grapalat" w:hAnsi="GHEA Grapalat"/>
          <w:szCs w:val="22"/>
          <w:lang w:val="af-ZA"/>
        </w:rPr>
      </w:pPr>
    </w:p>
    <w:p w14:paraId="613B8FED"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Սույնհրահանգընպատակունիօժանդակել</w:t>
      </w:r>
      <w:proofErr w:type="spellEnd"/>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ասնակիցներինհայտըպատրաստելիս</w:t>
      </w:r>
      <w:proofErr w:type="spellEnd"/>
      <w:r w:rsidR="004D5671" w:rsidRPr="00A71D81">
        <w:rPr>
          <w:rFonts w:ascii="GHEA Grapalat" w:hAnsi="GHEA Grapalat" w:cs="Sylfaen"/>
          <w:sz w:val="20"/>
          <w:lang w:val="ru-RU"/>
        </w:rPr>
        <w:t>։</w:t>
      </w:r>
    </w:p>
    <w:p w14:paraId="450D5AFA" w14:textId="63C673D6" w:rsidR="00096865" w:rsidRPr="00A71D81" w:rsidRDefault="00096865" w:rsidP="0069650A">
      <w:pPr>
        <w:ind w:firstLine="284"/>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ասնակիցըպահանջվող</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0069650A" w:rsidRPr="0069650A">
        <w:rPr>
          <w:rFonts w:ascii="GHEA Grapalat" w:hAnsi="GHEA Grapalat" w:cs="Sylfaen"/>
          <w:sz w:val="20"/>
          <w:lang w:val="af-ZA"/>
        </w:rPr>
        <w:t xml:space="preserve"> </w:t>
      </w:r>
      <w:r w:rsidRPr="00A71D81">
        <w:rPr>
          <w:rFonts w:ascii="GHEA Grapalat" w:hAnsi="GHEA Grapalat" w:cs="Sylfaen"/>
          <w:sz w:val="20"/>
          <w:lang w:val="ru-RU"/>
        </w:rPr>
        <w:t>է</w:t>
      </w:r>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0069650A" w:rsidRPr="0069650A">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2C680788"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proofErr w:type="spellStart"/>
      <w:r w:rsidR="005D71EF" w:rsidRPr="00A71D81">
        <w:rPr>
          <w:rFonts w:ascii="GHEA Grapalat" w:hAnsi="GHEA Grapalat" w:cs="Sylfaen"/>
          <w:sz w:val="20"/>
          <w:lang w:val="ru-RU"/>
        </w:rPr>
        <w:t>հայերենիցբացի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կարողեններկայացվելնաևանգլերենկամռուսերեն</w:t>
      </w:r>
      <w:proofErr w:type="spellEnd"/>
      <w:r w:rsidR="004D5671" w:rsidRPr="00A71D81">
        <w:rPr>
          <w:rFonts w:ascii="GHEA Grapalat" w:hAnsi="GHEA Grapalat" w:cs="Sylfaen"/>
          <w:sz w:val="20"/>
          <w:lang w:val="ru-RU"/>
        </w:rPr>
        <w:t>։</w:t>
      </w:r>
    </w:p>
    <w:p w14:paraId="2DF5B6A9" w14:textId="77777777" w:rsidR="00096865" w:rsidRPr="00A71D81" w:rsidRDefault="00096865" w:rsidP="00EF3662">
      <w:pPr>
        <w:jc w:val="center"/>
        <w:rPr>
          <w:rFonts w:ascii="GHEA Grapalat" w:hAnsi="GHEA Grapalat"/>
          <w:b/>
          <w:szCs w:val="22"/>
          <w:lang w:val="af-ZA"/>
        </w:rPr>
      </w:pPr>
    </w:p>
    <w:p w14:paraId="466D4B7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ԸՆԹԱՑԱԿԱՐԳԻՀԱՅՏԸ</w:t>
      </w:r>
    </w:p>
    <w:p w14:paraId="69F4AE14" w14:textId="77777777" w:rsidR="00096865" w:rsidRPr="00A71D81" w:rsidRDefault="00096865" w:rsidP="00EF3662">
      <w:pPr>
        <w:ind w:firstLine="720"/>
        <w:jc w:val="center"/>
        <w:rPr>
          <w:rFonts w:ascii="GHEA Grapalat" w:hAnsi="GHEA Grapalat"/>
          <w:szCs w:val="22"/>
          <w:lang w:val="af-ZA"/>
        </w:rPr>
      </w:pPr>
    </w:p>
    <w:p w14:paraId="6AC728A7"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րդբաժնովսահմանվածկարգով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56F8461"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r w:rsidR="002240AB" w:rsidRPr="00A71D81">
        <w:rPr>
          <w:rFonts w:ascii="GHEA Grapalat" w:hAnsi="GHEA Grapalat" w:cs="Sylfaen"/>
          <w:sz w:val="20"/>
        </w:rPr>
        <w:t>հայտով</w:t>
      </w:r>
      <w:r w:rsidRPr="00A71D81">
        <w:rPr>
          <w:rFonts w:ascii="GHEA Grapalat" w:hAnsi="GHEA Grapalat" w:cs="Sylfaen"/>
          <w:sz w:val="20"/>
        </w:rPr>
        <w:t>ներկայացնումէիրկողմիցհաստատված</w:t>
      </w:r>
      <w:proofErr w:type="spellEnd"/>
      <w:r w:rsidRPr="00A71D81">
        <w:rPr>
          <w:rFonts w:ascii="GHEA Grapalat" w:hAnsi="GHEA Grapalat" w:cs="Sylfaen"/>
          <w:sz w:val="20"/>
          <w:lang w:val="es-ES"/>
        </w:rPr>
        <w:t>`</w:t>
      </w:r>
    </w:p>
    <w:p w14:paraId="523664DD"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proofErr w:type="spellStart"/>
      <w:r w:rsidR="00096865" w:rsidRPr="00A71D81">
        <w:rPr>
          <w:rFonts w:ascii="GHEA Grapalat" w:hAnsi="GHEA Grapalat" w:cs="Sylfaen"/>
          <w:sz w:val="20"/>
          <w:lang w:val="ru-RU"/>
        </w:rPr>
        <w:t>ընթացակարգինմասնակցելուդիմում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0BC85438"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proofErr w:type="spellStart"/>
      <w:r w:rsidRPr="00A71D81">
        <w:rPr>
          <w:rFonts w:ascii="GHEA Grapalat" w:hAnsi="GHEA Grapalat" w:cs="Sylfaen"/>
          <w:sz w:val="20"/>
        </w:rPr>
        <w:t>առաջարկվողապրանքի</w:t>
      </w:r>
      <w:proofErr w:type="spellEnd"/>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համաձայնհավելված</w:t>
      </w:r>
      <w:proofErr w:type="spellEnd"/>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1F53AB55"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proofErr w:type="spellStart"/>
      <w:r w:rsidR="00EF4630" w:rsidRPr="00A71D81">
        <w:rPr>
          <w:rFonts w:ascii="GHEA Grapalat" w:hAnsi="GHEA Grapalat" w:cs="Sylfaen"/>
          <w:sz w:val="20"/>
          <w:szCs w:val="24"/>
          <w:lang w:eastAsia="en-US"/>
        </w:rPr>
        <w:t>գործակալությանպայմանագրիպատճենըևդրակողմհանդիսացողանձիտվյալները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եթեպայմանագիրնիրականացվելուէգործակալությանմիջոցով</w:t>
      </w:r>
      <w:proofErr w:type="spellEnd"/>
      <w:r w:rsidR="00EF4630" w:rsidRPr="00A71D81">
        <w:rPr>
          <w:rFonts w:ascii="GHEA Grapalat" w:hAnsi="GHEA Grapalat" w:cs="Sylfaen"/>
          <w:sz w:val="20"/>
          <w:szCs w:val="24"/>
          <w:lang w:val="af-ZA" w:eastAsia="en-US"/>
        </w:rPr>
        <w:t>.</w:t>
      </w:r>
    </w:p>
    <w:p w14:paraId="67E09E30"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proofErr w:type="spellStart"/>
      <w:r w:rsidRPr="00A71D81">
        <w:rPr>
          <w:rFonts w:ascii="GHEA Grapalat" w:hAnsi="GHEA Grapalat" w:cs="Sylfaen"/>
          <w:sz w:val="20"/>
          <w:szCs w:val="24"/>
          <w:lang w:eastAsia="en-US"/>
        </w:rPr>
        <w:t>համատեղգործունեությանպայմանագիրը</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եթեմասնակիցներըգնմանընթացակարգինմասնակցումենհամատեղգործունեությանկարգով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14:paraId="2F218E20" w14:textId="3B7B2A7B"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hy-AM"/>
        </w:rPr>
        <w:t>ներկայացվումէ</w:t>
      </w:r>
      <w:r w:rsidR="00D40327" w:rsidRPr="00A71D81">
        <w:rPr>
          <w:rFonts w:ascii="GHEA Grapalat" w:hAnsi="GHEA Grapalat" w:cs="Sylfaen"/>
          <w:sz w:val="20"/>
          <w:lang w:val="af-ZA"/>
        </w:rPr>
        <w:t>արժեք (ինքնարժեքի և կանխատեսվող շահույթի հանրագումարը)</w:t>
      </w:r>
      <w:r w:rsidR="0069650A">
        <w:rPr>
          <w:rFonts w:ascii="GHEA Grapalat" w:hAnsi="GHEA Grapalat" w:cs="Sylfaen"/>
          <w:sz w:val="20"/>
          <w:lang w:val="af-ZA"/>
        </w:rPr>
        <w:t xml:space="preserve"> </w:t>
      </w:r>
      <w:r w:rsidR="00E67BA7" w:rsidRPr="00A71D81">
        <w:rPr>
          <w:rFonts w:ascii="GHEA Grapalat" w:hAnsi="GHEA Grapalat" w:cs="Sylfaen"/>
          <w:sz w:val="20"/>
          <w:lang w:val="hy-AM"/>
        </w:rPr>
        <w:t>և</w:t>
      </w:r>
      <w:r w:rsidR="0069650A" w:rsidRPr="0069650A">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69650A" w:rsidRPr="0069650A">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69650A" w:rsidRPr="0069650A">
        <w:rPr>
          <w:rFonts w:ascii="GHEA Grapalat" w:hAnsi="GHEA Grapalat" w:cs="Sylfaen"/>
          <w:sz w:val="20"/>
          <w:lang w:val="af-ZA"/>
        </w:rPr>
        <w:t xml:space="preserve"> </w:t>
      </w:r>
      <w:r w:rsidR="00E67BA7" w:rsidRPr="00A71D81">
        <w:rPr>
          <w:rFonts w:ascii="GHEA Grapalat" w:hAnsi="GHEA Grapalat" w:cs="Sylfaen"/>
          <w:sz w:val="20"/>
          <w:lang w:val="hy-AM"/>
        </w:rPr>
        <w:t>հարկ</w:t>
      </w:r>
      <w:r w:rsidR="0069650A" w:rsidRPr="0069650A">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69650A" w:rsidRPr="0069650A">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բաղադրիչներիցբաղկացածհաշվարկիձևով։</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E67BA7" w:rsidRPr="00140EDA">
        <w:rPr>
          <w:rFonts w:ascii="GHEA Grapalat" w:hAnsi="GHEA Grapalat" w:cs="Sylfaen"/>
          <w:sz w:val="20"/>
          <w:lang w:val="hy-AM"/>
        </w:rPr>
        <w:t>բաղադրիչներիհաշվարկ</w:t>
      </w:r>
      <w:r w:rsidR="00E67BA7" w:rsidRPr="00A71D81">
        <w:rPr>
          <w:rFonts w:ascii="GHEA Grapalat" w:hAnsi="GHEA Grapalat" w:cs="Sylfaen"/>
          <w:sz w:val="20"/>
          <w:lang w:val="af-ZA"/>
        </w:rPr>
        <w:t xml:space="preserve">` </w:t>
      </w:r>
      <w:r w:rsidR="00E67BA7" w:rsidRPr="00140EDA">
        <w:rPr>
          <w:rFonts w:ascii="GHEA Grapalat" w:hAnsi="GHEA Grapalat" w:cs="Sylfaen"/>
          <w:sz w:val="20"/>
          <w:lang w:val="hy-AM"/>
        </w:rPr>
        <w:t>բացվածքկամայլմանրամասներչենպահանջվումևներկայացվում</w:t>
      </w:r>
      <w:r w:rsidR="00DD2498" w:rsidRPr="00A71D81">
        <w:rPr>
          <w:rFonts w:ascii="GHEA Grapalat" w:hAnsi="GHEA Grapalat" w:cs="Sylfaen"/>
          <w:sz w:val="20"/>
          <w:lang w:val="af-ZA"/>
        </w:rPr>
        <w:t>:</w:t>
      </w:r>
    </w:p>
    <w:p w14:paraId="355630AD" w14:textId="77777777" w:rsidR="009247B8" w:rsidRPr="00256946" w:rsidRDefault="009247B8" w:rsidP="00EF3662">
      <w:pPr>
        <w:ind w:firstLine="567"/>
        <w:jc w:val="both"/>
        <w:rPr>
          <w:rFonts w:ascii="GHEA Grapalat" w:hAnsi="GHEA Grapalat" w:cs="Sylfaen"/>
          <w:sz w:val="20"/>
          <w:lang w:val="hy-AM"/>
        </w:rPr>
      </w:pPr>
    </w:p>
    <w:p w14:paraId="46962886" w14:textId="77777777" w:rsidR="009247B8" w:rsidRPr="00256946" w:rsidRDefault="009247B8" w:rsidP="009247B8">
      <w:pPr>
        <w:jc w:val="center"/>
        <w:rPr>
          <w:rFonts w:ascii="GHEA Grapalat" w:hAnsi="GHEA Grapalat" w:cs="Sylfaen"/>
          <w:b/>
          <w:sz w:val="20"/>
          <w:lang w:val="hy-AM"/>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14:paraId="099D880E"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140EDA">
        <w:rPr>
          <w:rFonts w:ascii="GHEA Grapalat" w:hAnsi="GHEA Grapalat" w:cs="Sylfaen"/>
          <w:sz w:val="20"/>
          <w:szCs w:val="20"/>
          <w:lang w:val="hy-AM"/>
        </w:rPr>
        <w:t>Մասնակիցըհայտըներկայացնումէսույնհրավերովսահմանվածկարգով։</w:t>
      </w:r>
    </w:p>
    <w:p w14:paraId="7B793FB9" w14:textId="71FE6932" w:rsidR="009247B8" w:rsidRPr="00A71D81" w:rsidRDefault="009247B8" w:rsidP="009247B8">
      <w:pPr>
        <w:ind w:firstLine="567"/>
        <w:jc w:val="both"/>
        <w:rPr>
          <w:rFonts w:ascii="GHEA Grapalat" w:hAnsi="GHEA Grapalat" w:cs="Sylfaen"/>
          <w:sz w:val="20"/>
          <w:lang w:val="af-ZA"/>
        </w:rPr>
      </w:pPr>
      <w:r w:rsidRPr="00140EDA">
        <w:rPr>
          <w:rFonts w:ascii="GHEA Grapalat" w:hAnsi="GHEA Grapalat"/>
          <w:sz w:val="20"/>
          <w:szCs w:val="20"/>
          <w:lang w:val="hy-AM"/>
        </w:rPr>
        <w:t>Մ</w:t>
      </w:r>
      <w:r w:rsidRPr="00140EDA">
        <w:rPr>
          <w:rFonts w:ascii="GHEA Grapalat" w:hAnsi="GHEA Grapalat" w:cs="Sylfaen"/>
          <w:sz w:val="20"/>
          <w:szCs w:val="20"/>
          <w:lang w:val="hy-AM"/>
        </w:rPr>
        <w:t>ասնակցիառաջարկները</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դրանցվերաբերողփաստաթղթերըդրվումենծրարիմեջ</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որը</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սոսնձում</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է</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այն</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ներկայացնողը</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Ծրարումներառվածփաստաթղթերը</w:t>
      </w:r>
      <w:r w:rsidRPr="00A71D81">
        <w:rPr>
          <w:rFonts w:ascii="GHEA Grapalat" w:hAnsi="GHEA Grapalat" w:cs="Sylfaen"/>
          <w:sz w:val="20"/>
          <w:szCs w:val="20"/>
          <w:lang w:val="es-ES"/>
        </w:rPr>
        <w:t xml:space="preserve">, </w:t>
      </w:r>
      <w:r w:rsidRPr="00140EDA">
        <w:rPr>
          <w:rFonts w:ascii="GHEA Grapalat" w:hAnsi="GHEA Grapalat" w:cs="Sylfaen"/>
          <w:sz w:val="20"/>
          <w:szCs w:val="20"/>
          <w:lang w:val="hy-AM"/>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40EDA">
        <w:rPr>
          <w:rFonts w:ascii="GHEA Grapalat" w:hAnsi="GHEA Grapalat" w:cs="Sylfaen"/>
          <w:sz w:val="20"/>
          <w:szCs w:val="20"/>
          <w:lang w:val="hy-AM"/>
        </w:rPr>
        <w:t>և</w:t>
      </w:r>
      <w:r w:rsidR="00256946">
        <w:rPr>
          <w:rFonts w:ascii="GHEA Grapalat" w:hAnsi="GHEA Grapalat"/>
          <w:sz w:val="20"/>
          <w:szCs w:val="20"/>
          <w:lang w:val="es-ES"/>
        </w:rPr>
        <w:t xml:space="preserve"> </w:t>
      </w:r>
      <w:r w:rsidR="00256946">
        <w:rPr>
          <w:rFonts w:ascii="GHEA Grapalat" w:hAnsi="GHEA Grapalat"/>
          <w:sz w:val="20"/>
          <w:szCs w:val="20"/>
          <w:lang w:val="hy-AM"/>
        </w:rPr>
        <w:t xml:space="preserve">2 </w:t>
      </w:r>
      <w:r w:rsidRPr="00140EDA">
        <w:rPr>
          <w:rFonts w:ascii="GHEA Grapalat" w:hAnsi="GHEA Grapalat"/>
          <w:sz w:val="20"/>
          <w:szCs w:val="20"/>
          <w:lang w:val="hy-AM"/>
        </w:rPr>
        <w:t>օրինակ</w:t>
      </w:r>
      <w:r w:rsidR="00256946">
        <w:rPr>
          <w:rFonts w:ascii="GHEA Grapalat" w:hAnsi="GHEA Grapalat"/>
          <w:sz w:val="20"/>
          <w:szCs w:val="20"/>
          <w:lang w:val="hy-AM"/>
        </w:rPr>
        <w:t xml:space="preserve"> </w:t>
      </w:r>
      <w:r w:rsidRPr="00140EDA">
        <w:rPr>
          <w:rFonts w:ascii="GHEA Grapalat" w:hAnsi="GHEA Grapalat" w:cs="Sylfaen"/>
          <w:sz w:val="20"/>
          <w:szCs w:val="20"/>
          <w:lang w:val="hy-AM"/>
        </w:rPr>
        <w:t>պատճեններից</w:t>
      </w:r>
      <w:r w:rsidRPr="00A71D81">
        <w:rPr>
          <w:rFonts w:ascii="GHEA Grapalat" w:hAnsi="GHEA Grapalat"/>
          <w:sz w:val="20"/>
          <w:szCs w:val="20"/>
          <w:lang w:val="es-ES"/>
        </w:rPr>
        <w:t xml:space="preserve">: </w:t>
      </w:r>
      <w:r w:rsidRPr="00140EDA">
        <w:rPr>
          <w:rFonts w:ascii="GHEA Grapalat" w:hAnsi="GHEA Grapalat" w:cs="Sylfaen"/>
          <w:sz w:val="20"/>
          <w:szCs w:val="20"/>
          <w:lang w:val="hy-AM"/>
        </w:rPr>
        <w:t>Փաստաթղթերի</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փաթեթների</w:t>
      </w:r>
      <w:r w:rsidR="006F0378" w:rsidRPr="006F0378">
        <w:rPr>
          <w:rFonts w:ascii="GHEA Grapalat" w:hAnsi="GHEA Grapalat" w:cs="Sylfaen"/>
          <w:sz w:val="20"/>
          <w:szCs w:val="20"/>
          <w:lang w:val="es-ES"/>
        </w:rPr>
        <w:t xml:space="preserve"> </w:t>
      </w:r>
      <w:r w:rsidRPr="00140EDA">
        <w:rPr>
          <w:rFonts w:ascii="GHEA Grapalat" w:hAnsi="GHEA Grapalat" w:cs="Sylfaen"/>
          <w:sz w:val="20"/>
          <w:szCs w:val="20"/>
          <w:lang w:val="hy-AM"/>
        </w:rPr>
        <w:t>վրահամապատասխանաբարգրվումեն</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բնօրինակ</w:t>
      </w:r>
      <w:r w:rsidRPr="00A71D81">
        <w:rPr>
          <w:rFonts w:ascii="GHEA Grapalat" w:hAnsi="GHEA Grapalat"/>
          <w:sz w:val="20"/>
          <w:szCs w:val="20"/>
          <w:lang w:val="es-ES"/>
        </w:rPr>
        <w:t xml:space="preserve">» </w:t>
      </w:r>
      <w:r w:rsidRPr="00140EDA">
        <w:rPr>
          <w:rFonts w:ascii="GHEA Grapalat" w:hAnsi="GHEA Grapalat" w:cs="Sylfaen"/>
          <w:sz w:val="20"/>
          <w:szCs w:val="20"/>
          <w:lang w:val="hy-AM"/>
        </w:rPr>
        <w:t>և</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պատճեն</w:t>
      </w:r>
      <w:r w:rsidRPr="00A71D81">
        <w:rPr>
          <w:rFonts w:ascii="GHEA Grapalat" w:hAnsi="GHEA Grapalat"/>
          <w:sz w:val="20"/>
          <w:szCs w:val="20"/>
          <w:lang w:val="es-ES"/>
        </w:rPr>
        <w:t xml:space="preserve">» </w:t>
      </w:r>
      <w:r w:rsidRPr="00140EDA">
        <w:rPr>
          <w:rFonts w:ascii="GHEA Grapalat" w:hAnsi="GHEA Grapalat" w:cs="Sylfaen"/>
          <w:sz w:val="20"/>
          <w:szCs w:val="20"/>
          <w:lang w:val="hy-AM"/>
        </w:rPr>
        <w:t>բառերը</w:t>
      </w:r>
      <w:r w:rsidRPr="00A71D81">
        <w:rPr>
          <w:rFonts w:ascii="GHEA Grapalat" w:hAnsi="GHEA Grapalat"/>
          <w:sz w:val="20"/>
          <w:szCs w:val="20"/>
          <w:lang w:val="es-ES"/>
        </w:rPr>
        <w:t xml:space="preserve">: </w:t>
      </w:r>
      <w:r w:rsidRPr="00140EDA">
        <w:rPr>
          <w:rFonts w:ascii="GHEA Grapalat" w:hAnsi="GHEA Grapalat" w:cs="Sylfaen"/>
          <w:sz w:val="20"/>
          <w:lang w:val="hy-AM"/>
        </w:rPr>
        <w:t>Հայտում</w:t>
      </w:r>
      <w:r w:rsidR="006F0378" w:rsidRPr="006F0378">
        <w:rPr>
          <w:rFonts w:ascii="GHEA Grapalat" w:hAnsi="GHEA Grapalat" w:cs="Sylfaen"/>
          <w:sz w:val="20"/>
          <w:lang w:val="es-ES"/>
        </w:rPr>
        <w:t xml:space="preserve"> </w:t>
      </w:r>
      <w:r w:rsidRPr="00140EDA">
        <w:rPr>
          <w:rFonts w:ascii="GHEA Grapalat" w:hAnsi="GHEA Grapalat" w:cs="Sylfaen"/>
          <w:sz w:val="20"/>
          <w:lang w:val="hy-AM"/>
        </w:rPr>
        <w:t>ներառվող</w:t>
      </w:r>
      <w:r w:rsidR="006F0378" w:rsidRPr="006F0378">
        <w:rPr>
          <w:rFonts w:ascii="GHEA Grapalat" w:hAnsi="GHEA Grapalat" w:cs="Sylfaen"/>
          <w:sz w:val="20"/>
          <w:lang w:val="es-ES"/>
        </w:rPr>
        <w:t xml:space="preserve"> </w:t>
      </w:r>
      <w:r w:rsidRPr="00140EDA">
        <w:rPr>
          <w:rFonts w:ascii="GHEA Grapalat" w:hAnsi="GHEA Grapalat" w:cs="Sylfaen"/>
          <w:sz w:val="20"/>
          <w:lang w:val="hy-AM"/>
        </w:rPr>
        <w:t>բնօրինակ</w:t>
      </w:r>
      <w:r w:rsidR="006F0378" w:rsidRPr="006F0378">
        <w:rPr>
          <w:rFonts w:ascii="GHEA Grapalat" w:hAnsi="GHEA Grapalat" w:cs="Sylfaen"/>
          <w:sz w:val="20"/>
          <w:lang w:val="es-ES"/>
        </w:rPr>
        <w:t xml:space="preserve"> </w:t>
      </w:r>
      <w:r w:rsidRPr="00140EDA">
        <w:rPr>
          <w:rFonts w:ascii="GHEA Grapalat" w:hAnsi="GHEA Grapalat" w:cs="Sylfaen"/>
          <w:sz w:val="20"/>
          <w:lang w:val="hy-AM"/>
        </w:rPr>
        <w:t>փաստաթղթերիփոխարենկարողեններկայացվելդրանցնոտարականկարգովվավերացվածօրինակները։</w:t>
      </w:r>
    </w:p>
    <w:p w14:paraId="758E96B6" w14:textId="5B3A79A5"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proofErr w:type="spellEnd"/>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Եթեհայտըներկայացնումէգործակալը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հայտով</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ներկայացվում</w:t>
      </w:r>
      <w:proofErr w:type="spellEnd"/>
      <w:r w:rsidR="006F0378" w:rsidRPr="006F0378">
        <w:rPr>
          <w:rFonts w:ascii="GHEA Grapalat" w:hAnsi="GHEA Grapalat" w:cs="Sylfaen"/>
          <w:sz w:val="20"/>
          <w:szCs w:val="20"/>
          <w:lang w:val="af-ZA"/>
        </w:rPr>
        <w:t xml:space="preserve"> </w:t>
      </w:r>
      <w:r w:rsidRPr="00A71D81">
        <w:rPr>
          <w:rFonts w:ascii="GHEA Grapalat" w:hAnsi="GHEA Grapalat" w:cs="Sylfaen"/>
          <w:sz w:val="20"/>
          <w:szCs w:val="20"/>
        </w:rPr>
        <w:t>է</w:t>
      </w:r>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վերջինիս</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այդ</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լիազորությունը</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վերապահվածլինելումասինփաստաթուղթ</w:t>
      </w:r>
      <w:proofErr w:type="spellEnd"/>
      <w:r w:rsidRPr="00A71D81">
        <w:rPr>
          <w:rFonts w:ascii="GHEA Grapalat" w:hAnsi="GHEA Grapalat" w:cs="Sylfaen"/>
          <w:sz w:val="20"/>
          <w:szCs w:val="20"/>
          <w:lang w:val="af-ZA"/>
        </w:rPr>
        <w:t>:</w:t>
      </w:r>
    </w:p>
    <w:p w14:paraId="7A38C3B8"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proofErr w:type="spellEnd"/>
      <w:r w:rsidRPr="00A71D81">
        <w:rPr>
          <w:rFonts w:ascii="GHEA Grapalat" w:hAnsi="GHEA Grapalat"/>
          <w:sz w:val="20"/>
          <w:szCs w:val="20"/>
          <w:lang w:val="af-ZA"/>
        </w:rPr>
        <w:t xml:space="preserve">` </w:t>
      </w:r>
    </w:p>
    <w:p w14:paraId="6EB95091"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5654CC13"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0E25E96B"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չբացելմինչևհայտերիբացմաննիստը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5F7872A7"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գտնվելուվայրըևհեռախոսահամարը</w:t>
      </w:r>
      <w:proofErr w:type="spellEnd"/>
      <w:r w:rsidRPr="00A71D81">
        <w:rPr>
          <w:rFonts w:ascii="GHEA Grapalat" w:hAnsi="GHEA Grapalat"/>
          <w:sz w:val="20"/>
          <w:szCs w:val="20"/>
          <w:lang w:val="af-ZA"/>
        </w:rPr>
        <w:t>:</w:t>
      </w:r>
    </w:p>
    <w:p w14:paraId="2AD36722" w14:textId="75A964D6"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006F0378" w:rsidRPr="006F0378">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բացմաննիստումմերժումէևնույնությամբվերադարձնումներկայացնողին</w:t>
      </w:r>
      <w:proofErr w:type="spellEnd"/>
      <w:r w:rsidRPr="00A71D81">
        <w:rPr>
          <w:rFonts w:ascii="GHEA Grapalat" w:hAnsi="GHEA Grapalat" w:cs="Sylfaen"/>
          <w:sz w:val="20"/>
          <w:szCs w:val="20"/>
          <w:lang w:val="af-ZA"/>
        </w:rPr>
        <w:t>:</w:t>
      </w:r>
    </w:p>
    <w:p w14:paraId="0B283D80"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1CC092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B88ED99"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66E57BC" w14:textId="77777777" w:rsidR="006F0378" w:rsidRDefault="006F0378" w:rsidP="00EF3662">
      <w:pPr>
        <w:pStyle w:val="norm"/>
        <w:spacing w:line="240" w:lineRule="auto"/>
        <w:ind w:firstLine="284"/>
        <w:jc w:val="right"/>
        <w:rPr>
          <w:rFonts w:ascii="GHEA Grapalat" w:hAnsi="GHEA Grapalat" w:cs="Sylfaen"/>
          <w:b/>
          <w:sz w:val="20"/>
          <w:lang w:val="es-ES"/>
        </w:rPr>
      </w:pPr>
    </w:p>
    <w:p w14:paraId="28003853" w14:textId="77777777" w:rsidR="006F0378" w:rsidRDefault="006F0378" w:rsidP="00EF3662">
      <w:pPr>
        <w:pStyle w:val="norm"/>
        <w:spacing w:line="240" w:lineRule="auto"/>
        <w:ind w:firstLine="284"/>
        <w:jc w:val="right"/>
        <w:rPr>
          <w:rFonts w:ascii="GHEA Grapalat" w:hAnsi="GHEA Grapalat" w:cs="Sylfaen"/>
          <w:b/>
          <w:sz w:val="20"/>
          <w:lang w:val="es-ES"/>
        </w:rPr>
      </w:pPr>
    </w:p>
    <w:p w14:paraId="0BBCB5F8" w14:textId="77777777" w:rsidR="006F0378" w:rsidRDefault="006F0378" w:rsidP="00EF3662">
      <w:pPr>
        <w:pStyle w:val="norm"/>
        <w:spacing w:line="240" w:lineRule="auto"/>
        <w:ind w:firstLine="284"/>
        <w:jc w:val="right"/>
        <w:rPr>
          <w:rFonts w:ascii="GHEA Grapalat" w:hAnsi="GHEA Grapalat" w:cs="Sylfaen"/>
          <w:b/>
          <w:sz w:val="20"/>
          <w:lang w:val="es-ES"/>
        </w:rPr>
      </w:pPr>
    </w:p>
    <w:p w14:paraId="777A1177" w14:textId="77777777" w:rsidR="006F0378" w:rsidRDefault="006F0378" w:rsidP="00EF3662">
      <w:pPr>
        <w:pStyle w:val="norm"/>
        <w:spacing w:line="240" w:lineRule="auto"/>
        <w:ind w:firstLine="284"/>
        <w:jc w:val="right"/>
        <w:rPr>
          <w:rFonts w:ascii="GHEA Grapalat" w:hAnsi="GHEA Grapalat" w:cs="Sylfaen"/>
          <w:b/>
          <w:sz w:val="20"/>
          <w:lang w:val="es-ES"/>
        </w:rPr>
      </w:pPr>
    </w:p>
    <w:p w14:paraId="252AEFE2" w14:textId="77777777" w:rsidR="006F0378" w:rsidRDefault="006F0378" w:rsidP="00EF3662">
      <w:pPr>
        <w:pStyle w:val="norm"/>
        <w:spacing w:line="240" w:lineRule="auto"/>
        <w:ind w:firstLine="284"/>
        <w:jc w:val="right"/>
        <w:rPr>
          <w:rFonts w:ascii="GHEA Grapalat" w:hAnsi="GHEA Grapalat" w:cs="Sylfaen"/>
          <w:b/>
          <w:sz w:val="20"/>
          <w:lang w:val="es-ES"/>
        </w:rPr>
      </w:pPr>
    </w:p>
    <w:p w14:paraId="1A9C06D3" w14:textId="77777777" w:rsidR="006F0378" w:rsidRDefault="006F0378" w:rsidP="00EF3662">
      <w:pPr>
        <w:pStyle w:val="norm"/>
        <w:spacing w:line="240" w:lineRule="auto"/>
        <w:ind w:firstLine="284"/>
        <w:jc w:val="right"/>
        <w:rPr>
          <w:rFonts w:ascii="GHEA Grapalat" w:hAnsi="GHEA Grapalat" w:cs="Sylfaen"/>
          <w:b/>
          <w:sz w:val="20"/>
          <w:lang w:val="es-ES"/>
        </w:rPr>
      </w:pPr>
    </w:p>
    <w:p w14:paraId="1CDEC851" w14:textId="77777777" w:rsidR="006F0378" w:rsidRDefault="006F0378" w:rsidP="00EF3662">
      <w:pPr>
        <w:pStyle w:val="norm"/>
        <w:spacing w:line="240" w:lineRule="auto"/>
        <w:ind w:firstLine="284"/>
        <w:jc w:val="right"/>
        <w:rPr>
          <w:rFonts w:ascii="GHEA Grapalat" w:hAnsi="GHEA Grapalat" w:cs="Sylfaen"/>
          <w:b/>
          <w:sz w:val="20"/>
          <w:lang w:val="es-ES"/>
        </w:rPr>
      </w:pPr>
    </w:p>
    <w:p w14:paraId="047CFCB1" w14:textId="77777777" w:rsidR="006F0378" w:rsidRDefault="006F0378" w:rsidP="00EF3662">
      <w:pPr>
        <w:pStyle w:val="norm"/>
        <w:spacing w:line="240" w:lineRule="auto"/>
        <w:ind w:firstLine="284"/>
        <w:jc w:val="right"/>
        <w:rPr>
          <w:rFonts w:ascii="GHEA Grapalat" w:hAnsi="GHEA Grapalat" w:cs="Sylfaen"/>
          <w:b/>
          <w:sz w:val="20"/>
          <w:lang w:val="es-ES"/>
        </w:rPr>
      </w:pPr>
    </w:p>
    <w:p w14:paraId="19760755" w14:textId="77777777" w:rsidR="006F0378" w:rsidRDefault="006F0378" w:rsidP="00EF3662">
      <w:pPr>
        <w:pStyle w:val="norm"/>
        <w:spacing w:line="240" w:lineRule="auto"/>
        <w:ind w:firstLine="284"/>
        <w:jc w:val="right"/>
        <w:rPr>
          <w:rFonts w:ascii="GHEA Grapalat" w:hAnsi="GHEA Grapalat" w:cs="Sylfaen"/>
          <w:b/>
          <w:sz w:val="20"/>
          <w:lang w:val="es-ES"/>
        </w:rPr>
      </w:pPr>
    </w:p>
    <w:p w14:paraId="03B72C34" w14:textId="77777777" w:rsidR="002E5BDC" w:rsidRDefault="002E5BDC" w:rsidP="00EF3662">
      <w:pPr>
        <w:pStyle w:val="norm"/>
        <w:spacing w:line="240" w:lineRule="auto"/>
        <w:ind w:firstLine="284"/>
        <w:jc w:val="right"/>
        <w:rPr>
          <w:rFonts w:ascii="GHEA Grapalat" w:hAnsi="GHEA Grapalat" w:cs="Sylfaen"/>
          <w:b/>
          <w:sz w:val="20"/>
          <w:lang w:val="es-ES"/>
        </w:rPr>
      </w:pPr>
    </w:p>
    <w:p w14:paraId="3F0FCFCA" w14:textId="25277A98" w:rsidR="00B2572B" w:rsidRPr="00256946" w:rsidRDefault="00B2572B"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5CA33D9D" w14:textId="34EB000C" w:rsidR="00B2572B" w:rsidRPr="00A71D81" w:rsidRDefault="006F0378" w:rsidP="00EF3662">
      <w:pPr>
        <w:pStyle w:val="31"/>
        <w:spacing w:line="240" w:lineRule="auto"/>
        <w:jc w:val="right"/>
        <w:rPr>
          <w:rFonts w:ascii="GHEA Grapalat" w:hAnsi="GHEA Grapalat" w:cs="Arial"/>
          <w:b/>
          <w:lang w:val="es-ES"/>
        </w:rPr>
      </w:pPr>
      <w:r>
        <w:rPr>
          <w:rFonts w:ascii="GHEA Grapalat" w:hAnsi="GHEA Grapalat"/>
          <w:sz w:val="24"/>
          <w:szCs w:val="24"/>
          <w:lang w:val="af-ZA"/>
        </w:rPr>
        <w:t>,,</w:t>
      </w:r>
      <w:r>
        <w:rPr>
          <w:rFonts w:ascii="Arial" w:hAnsi="Arial" w:cs="Arial"/>
          <w:sz w:val="24"/>
          <w:szCs w:val="24"/>
          <w:lang w:val="hy-AM"/>
        </w:rPr>
        <w:t>ԿԿԾ-ԳՀԱՊՁԲ-2</w:t>
      </w:r>
      <w:r w:rsidR="002E5BDC">
        <w:rPr>
          <w:rFonts w:ascii="Arial" w:hAnsi="Arial" w:cs="Arial"/>
          <w:sz w:val="24"/>
          <w:szCs w:val="24"/>
          <w:lang w:val="hy-AM"/>
        </w:rPr>
        <w:t>3</w:t>
      </w:r>
      <w:r>
        <w:rPr>
          <w:rFonts w:ascii="Arial" w:hAnsi="Arial" w:cs="Arial"/>
          <w:sz w:val="24"/>
          <w:szCs w:val="24"/>
          <w:lang w:val="hy-AM"/>
        </w:rPr>
        <w:t>/01,,</w:t>
      </w:r>
      <w:r w:rsidR="007F5F5F">
        <w:rPr>
          <w:rFonts w:ascii="GHEA Grapalat" w:hAnsi="GHEA Grapalat"/>
          <w:sz w:val="24"/>
          <w:szCs w:val="24"/>
          <w:lang w:val="af-ZA"/>
        </w:rPr>
        <w:t xml:space="preserve"> </w:t>
      </w:r>
      <w:r w:rsidR="00B2572B" w:rsidRPr="00A71D81">
        <w:rPr>
          <w:rFonts w:ascii="GHEA Grapalat" w:hAnsi="GHEA Grapalat" w:cs="Sylfaen"/>
          <w:b/>
          <w:lang w:val="es-ES"/>
        </w:rPr>
        <w:t>ծածկագրով</w:t>
      </w:r>
    </w:p>
    <w:p w14:paraId="7D7FA9F1" w14:textId="0DEDC78F" w:rsidR="00B2572B" w:rsidRPr="00A71D81" w:rsidRDefault="00204E5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6F0378">
        <w:rPr>
          <w:rFonts w:ascii="GHEA Grapalat" w:hAnsi="GHEA Grapalat" w:cs="Sylfaen"/>
          <w:b/>
          <w:lang w:val="hy-AM"/>
        </w:rPr>
        <w:t xml:space="preserve"> </w:t>
      </w:r>
      <w:r w:rsidR="00B2572B" w:rsidRPr="00A71D81">
        <w:rPr>
          <w:rFonts w:ascii="GHEA Grapalat" w:hAnsi="GHEA Grapalat" w:cs="Sylfaen"/>
          <w:b/>
          <w:lang w:val="es-ES"/>
        </w:rPr>
        <w:t>հրավերի</w:t>
      </w:r>
    </w:p>
    <w:p w14:paraId="25A770B3" w14:textId="77777777" w:rsidR="00B2572B" w:rsidRPr="00A71D81" w:rsidRDefault="00B2572B" w:rsidP="00EF3662">
      <w:pPr>
        <w:jc w:val="center"/>
        <w:rPr>
          <w:rFonts w:ascii="GHEA Grapalat" w:hAnsi="GHEA Grapalat" w:cs="Sylfaen"/>
          <w:b/>
          <w:lang w:val="es-ES"/>
        </w:rPr>
      </w:pPr>
    </w:p>
    <w:p w14:paraId="239B371B"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49DC381" w14:textId="77777777" w:rsidR="00B2572B" w:rsidRPr="00A71D81" w:rsidRDefault="00B25AF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p>
    <w:p w14:paraId="0361E44A" w14:textId="77777777" w:rsidR="00B2572B" w:rsidRPr="00A71D81" w:rsidRDefault="00B2572B" w:rsidP="00EF3662">
      <w:pPr>
        <w:rPr>
          <w:lang w:val="es-ES" w:eastAsia="ru-RU"/>
        </w:rPr>
      </w:pPr>
    </w:p>
    <w:p w14:paraId="5D7F95BE"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C10AA4">
        <w:rPr>
          <w:rFonts w:ascii="GHEA Grapalat" w:hAnsi="GHEA Grapalat"/>
          <w:sz w:val="22"/>
          <w:szCs w:val="22"/>
          <w:u w:val="single"/>
          <w:lang w:val="hy-AM"/>
        </w:rPr>
        <w:t xml:space="preserve"> </w:t>
      </w:r>
      <w:r w:rsidRPr="00A71D81">
        <w:rPr>
          <w:rFonts w:ascii="GHEA Grapalat" w:hAnsi="GHEA Grapalat" w:cs="Sylfaen"/>
          <w:sz w:val="20"/>
          <w:szCs w:val="20"/>
          <w:lang w:val="es-ES"/>
        </w:rPr>
        <w:t>հայտնում</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ցանկություն</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ունի</w:t>
      </w:r>
      <w:r w:rsidR="00C10AA4">
        <w:rPr>
          <w:rFonts w:ascii="GHEA Grapalat" w:hAnsi="GHEA Grapalat" w:cs="Sylfaen"/>
          <w:sz w:val="20"/>
          <w:szCs w:val="20"/>
          <w:lang w:val="hy-AM"/>
        </w:rPr>
        <w:t xml:space="preserve"> </w:t>
      </w:r>
      <w:r w:rsidRPr="00A71D81">
        <w:rPr>
          <w:rFonts w:ascii="GHEA Grapalat" w:hAnsi="GHEA Grapalat" w:cs="Sylfaen"/>
          <w:sz w:val="20"/>
          <w:szCs w:val="20"/>
          <w:lang w:val="es-ES"/>
        </w:rPr>
        <w:t>մասնակցել</w:t>
      </w:r>
    </w:p>
    <w:p w14:paraId="02A06FF8"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cs="Sylfaen"/>
          <w:vertAlign w:val="superscript"/>
          <w:lang w:val="es-ES"/>
        </w:rPr>
        <w:t>մասնակցիանվանումը</w:t>
      </w:r>
    </w:p>
    <w:p w14:paraId="5FF43DAE" w14:textId="757588DB" w:rsidR="00B2572B" w:rsidRPr="006F0378" w:rsidRDefault="006F0378" w:rsidP="00EF3662">
      <w:pPr>
        <w:jc w:val="both"/>
        <w:rPr>
          <w:rFonts w:ascii="GHEA Grapalat" w:hAnsi="GHEA Grapalat"/>
          <w:sz w:val="20"/>
          <w:szCs w:val="20"/>
          <w:u w:val="single"/>
          <w:lang w:val="hy-AM"/>
        </w:rPr>
      </w:pPr>
      <w:r w:rsidRPr="006F0378">
        <w:rPr>
          <w:rFonts w:ascii="Sylfaen" w:hAnsi="Sylfaen"/>
          <w:b/>
          <w:bCs/>
          <w:highlight w:val="yellow"/>
          <w:u w:val="single"/>
          <w:lang w:val="hy-AM"/>
        </w:rPr>
        <w:t>,,Կապանի կոմունալ ծառայություն,,</w:t>
      </w:r>
      <w:r w:rsidR="00C10AA4" w:rsidRPr="006F0378">
        <w:rPr>
          <w:rFonts w:ascii="Sylfaen" w:hAnsi="Sylfaen"/>
          <w:b/>
          <w:bCs/>
          <w:highlight w:val="yellow"/>
          <w:u w:val="single"/>
          <w:lang w:val="hy-AM"/>
        </w:rPr>
        <w:t>ՀՈԱԿ</w:t>
      </w:r>
      <w:r w:rsidR="00C10AA4" w:rsidRPr="006F0378">
        <w:rPr>
          <w:rFonts w:ascii="GHEA Grapalat" w:hAnsi="GHEA Grapalat" w:cs="Sylfaen"/>
          <w:b/>
          <w:bCs/>
          <w:sz w:val="20"/>
          <w:szCs w:val="20"/>
          <w:u w:val="single"/>
          <w:lang w:val="hy-AM"/>
        </w:rPr>
        <w:t>-</w:t>
      </w:r>
      <w:r w:rsidR="00B2572B" w:rsidRPr="006F0378">
        <w:rPr>
          <w:rFonts w:ascii="GHEA Grapalat" w:hAnsi="GHEA Grapalat" w:cs="Sylfaen"/>
          <w:b/>
          <w:bCs/>
          <w:sz w:val="20"/>
          <w:szCs w:val="20"/>
          <w:u w:val="single"/>
          <w:lang w:val="es-ES"/>
        </w:rPr>
        <w:t>ի</w:t>
      </w:r>
      <w:r>
        <w:rPr>
          <w:rFonts w:ascii="GHEA Grapalat" w:hAnsi="GHEA Grapalat" w:cs="Sylfaen"/>
          <w:b/>
          <w:bCs/>
          <w:sz w:val="20"/>
          <w:szCs w:val="20"/>
          <w:u w:val="single"/>
          <w:lang w:val="hy-AM"/>
        </w:rPr>
        <w:t xml:space="preserve"> </w:t>
      </w:r>
      <w:r w:rsidR="00B2572B" w:rsidRPr="00A338DD">
        <w:rPr>
          <w:rFonts w:ascii="GHEA Grapalat" w:hAnsi="GHEA Grapalat" w:cs="Sylfaen"/>
          <w:sz w:val="20"/>
          <w:szCs w:val="20"/>
          <w:highlight w:val="yellow"/>
          <w:lang w:val="es-ES"/>
        </w:rPr>
        <w:t>կողմից</w:t>
      </w:r>
      <w:r w:rsidR="00B2572B" w:rsidRPr="00A71D81">
        <w:rPr>
          <w:rFonts w:ascii="GHEA Grapalat" w:hAnsi="GHEA Grapalat" w:cs="Sylfaen"/>
          <w:sz w:val="20"/>
          <w:szCs w:val="20"/>
          <w:lang w:val="es-ES"/>
        </w:rPr>
        <w:t>ծածկագրով հայտարարված</w:t>
      </w:r>
      <w:r w:rsidRPr="006F0378">
        <w:rPr>
          <w:rFonts w:ascii="GHEA Grapalat" w:hAnsi="GHEA Grapalat"/>
          <w:sz w:val="20"/>
          <w:szCs w:val="20"/>
          <w:u w:val="single"/>
          <w:lang w:val="af-ZA"/>
        </w:rPr>
        <w:t>,,</w:t>
      </w:r>
      <w:r w:rsidRPr="006F0378">
        <w:rPr>
          <w:rFonts w:ascii="Arial" w:hAnsi="Arial" w:cs="Arial"/>
          <w:b/>
          <w:bCs/>
          <w:sz w:val="18"/>
          <w:szCs w:val="18"/>
          <w:u w:val="single"/>
          <w:lang w:val="hy-AM"/>
        </w:rPr>
        <w:t>ԿԿԾ-ԳՀԱՊՁԲ-2</w:t>
      </w:r>
      <w:r w:rsidR="007A768E">
        <w:rPr>
          <w:rFonts w:ascii="Arial" w:hAnsi="Arial" w:cs="Arial"/>
          <w:b/>
          <w:bCs/>
          <w:sz w:val="18"/>
          <w:szCs w:val="18"/>
          <w:u w:val="single"/>
          <w:lang w:val="hy-AM"/>
        </w:rPr>
        <w:t>3</w:t>
      </w:r>
      <w:r w:rsidRPr="006F0378">
        <w:rPr>
          <w:rFonts w:ascii="Arial" w:hAnsi="Arial" w:cs="Arial"/>
          <w:b/>
          <w:bCs/>
          <w:sz w:val="18"/>
          <w:szCs w:val="18"/>
          <w:u w:val="single"/>
          <w:lang w:val="hy-AM"/>
        </w:rPr>
        <w:t>/01</w:t>
      </w:r>
    </w:p>
    <w:p w14:paraId="37EF2C15" w14:textId="77777777" w:rsidR="00B2572B" w:rsidRPr="00A71D81" w:rsidRDefault="00476A47"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պ</w:t>
      </w:r>
      <w:r w:rsidR="00B2572B" w:rsidRPr="00A71D81">
        <w:rPr>
          <w:rFonts w:ascii="GHEA Grapalat" w:hAnsi="GHEA Grapalat" w:cs="Sylfaen"/>
          <w:vertAlign w:val="superscript"/>
          <w:lang w:val="es-ES"/>
        </w:rPr>
        <w:t>ատվիրատուի անվանումը</w:t>
      </w:r>
    </w:p>
    <w:p w14:paraId="6D7AF360" w14:textId="77777777" w:rsidR="00B2572B" w:rsidRPr="00A71D81" w:rsidRDefault="00B25AF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ևհրավերի </w:t>
      </w:r>
    </w:p>
    <w:p w14:paraId="20D78A3C"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07DEEA0E"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cs="Sylfaen"/>
          <w:sz w:val="20"/>
          <w:szCs w:val="20"/>
          <w:lang w:val="es-ES"/>
        </w:rPr>
        <w:t>պահանջներին համապատասխաններկայացնումէհայտ:</w:t>
      </w:r>
    </w:p>
    <w:p w14:paraId="0DC5CECA" w14:textId="77777777" w:rsidR="00B2572B" w:rsidRPr="00A71D81" w:rsidRDefault="00B2572B" w:rsidP="00EF3662">
      <w:pPr>
        <w:jc w:val="both"/>
        <w:rPr>
          <w:rFonts w:ascii="GHEA Grapalat" w:hAnsi="GHEA Grapalat"/>
          <w:sz w:val="12"/>
          <w:szCs w:val="12"/>
          <w:u w:val="single"/>
          <w:lang w:val="es-ES"/>
        </w:rPr>
      </w:pPr>
    </w:p>
    <w:p w14:paraId="789ADB98"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lang w:val="es-ES"/>
        </w:rPr>
        <w:t>-</w:t>
      </w:r>
      <w:r w:rsidRPr="00A71D81">
        <w:rPr>
          <w:rFonts w:ascii="GHEA Grapalat" w:hAnsi="GHEA Grapalat" w:cs="Sylfaen"/>
          <w:sz w:val="20"/>
          <w:szCs w:val="20"/>
          <w:lang w:val="es-ES"/>
        </w:rPr>
        <w:t>նհայտնումևհավաստումէ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67E7499B"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14:paraId="2EFFB506"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22D0685F"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3040B90A" w14:textId="77777777" w:rsidR="00B2572B" w:rsidRPr="00A71D81" w:rsidDel="00437CDB" w:rsidRDefault="00B2572B" w:rsidP="00EF3662">
      <w:pPr>
        <w:jc w:val="both"/>
        <w:rPr>
          <w:rFonts w:ascii="GHEA Grapalat" w:hAnsi="GHEA Grapalat" w:cs="Sylfaen"/>
          <w:sz w:val="20"/>
          <w:szCs w:val="20"/>
          <w:lang w:val="es-ES"/>
        </w:rPr>
      </w:pPr>
    </w:p>
    <w:p w14:paraId="3E0774C6" w14:textId="77777777" w:rsidR="00B2572B" w:rsidRPr="00A71D81" w:rsidRDefault="00B2572B" w:rsidP="00EF3662">
      <w:pPr>
        <w:jc w:val="both"/>
        <w:rPr>
          <w:rFonts w:ascii="GHEA Grapalat" w:hAnsi="GHEA Grapalat" w:cs="Sylfaen"/>
          <w:sz w:val="20"/>
          <w:szCs w:val="20"/>
          <w:lang w:val="es-ES"/>
        </w:rPr>
      </w:pPr>
    </w:p>
    <w:p w14:paraId="3F1795FD"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06E1DE62"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մասնակցիանվանումը</w:t>
      </w:r>
    </w:p>
    <w:p w14:paraId="221D166B"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0F1BEEB"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Arial"/>
          <w:vertAlign w:val="superscript"/>
          <w:lang w:val="es-ES"/>
        </w:rPr>
        <w:t xml:space="preserve">                                                      հարկի վճարողի հաշվառման համարը</w:t>
      </w:r>
    </w:p>
    <w:p w14:paraId="6536121D" w14:textId="77777777" w:rsidR="00B2572B" w:rsidRPr="00A71D81" w:rsidRDefault="00B2572B" w:rsidP="00EF3662">
      <w:pPr>
        <w:jc w:val="both"/>
        <w:rPr>
          <w:rFonts w:ascii="GHEA Grapalat" w:hAnsi="GHEA Grapalat" w:cs="Arial"/>
          <w:vertAlign w:val="superscript"/>
          <w:lang w:val="es-ES"/>
        </w:rPr>
      </w:pPr>
    </w:p>
    <w:p w14:paraId="6661CD15" w14:textId="77777777" w:rsidR="00B2572B" w:rsidRPr="00A71D81" w:rsidRDefault="00B2572B" w:rsidP="00EF3662">
      <w:pPr>
        <w:jc w:val="both"/>
        <w:rPr>
          <w:rFonts w:ascii="GHEA Grapalat" w:hAnsi="GHEA Grapalat"/>
          <w:sz w:val="22"/>
          <w:szCs w:val="22"/>
          <w:lang w:val="es-ES"/>
        </w:rPr>
      </w:pPr>
    </w:p>
    <w:p w14:paraId="510583B5"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էլեկտրոնայինփոստիհասցենէ</w:t>
      </w:r>
      <w:r w:rsidRPr="00A71D81">
        <w:rPr>
          <w:rFonts w:ascii="GHEA Grapalat" w:hAnsi="GHEA Grapalat" w:cs="Arial"/>
          <w:sz w:val="20"/>
          <w:szCs w:val="20"/>
          <w:lang w:val="es-ES"/>
        </w:rPr>
        <w:t>`</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5B9A91DE"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Arial"/>
          <w:vertAlign w:val="superscript"/>
          <w:lang w:val="es-ES"/>
        </w:rPr>
        <w:t xml:space="preserve">                                                                                                                         էլեկտրոնային փոստի հասցեն</w:t>
      </w:r>
    </w:p>
    <w:p w14:paraId="53DAC6B1" w14:textId="77777777" w:rsidR="00B2572B" w:rsidRPr="00A71D81" w:rsidRDefault="00B2572B" w:rsidP="00EF3662">
      <w:pPr>
        <w:jc w:val="right"/>
        <w:rPr>
          <w:rFonts w:ascii="GHEA Grapalat" w:hAnsi="GHEA Grapalat"/>
          <w:sz w:val="10"/>
          <w:szCs w:val="10"/>
          <w:lang w:val="es-ES"/>
        </w:rPr>
      </w:pPr>
    </w:p>
    <w:p w14:paraId="0B05545D" w14:textId="77777777" w:rsidR="00B2572B" w:rsidRPr="00A71D81" w:rsidRDefault="00B2572B" w:rsidP="00EF3662">
      <w:pPr>
        <w:jc w:val="right"/>
        <w:rPr>
          <w:rFonts w:ascii="GHEA Grapalat" w:hAnsi="GHEA Grapalat"/>
          <w:sz w:val="10"/>
          <w:szCs w:val="10"/>
          <w:lang w:val="es-ES"/>
        </w:rPr>
      </w:pPr>
    </w:p>
    <w:p w14:paraId="66822204" w14:textId="77777777" w:rsidR="00B2572B" w:rsidRPr="00A71D81" w:rsidRDefault="00B2572B" w:rsidP="00EF3662">
      <w:pPr>
        <w:jc w:val="right"/>
        <w:rPr>
          <w:rFonts w:ascii="GHEA Grapalat" w:hAnsi="GHEA Grapalat"/>
          <w:sz w:val="10"/>
          <w:szCs w:val="10"/>
          <w:lang w:val="es-ES"/>
        </w:rPr>
      </w:pPr>
    </w:p>
    <w:p w14:paraId="295FD011" w14:textId="77777777" w:rsidR="00B2572B" w:rsidRPr="00A71D81" w:rsidRDefault="00B2572B" w:rsidP="00EF3662">
      <w:pPr>
        <w:jc w:val="right"/>
        <w:rPr>
          <w:rFonts w:ascii="GHEA Grapalat" w:hAnsi="GHEA Grapalat"/>
          <w:sz w:val="10"/>
          <w:szCs w:val="10"/>
          <w:lang w:val="hy-AM"/>
        </w:rPr>
      </w:pPr>
    </w:p>
    <w:p w14:paraId="5BBDE322"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p>
    <w:p w14:paraId="1EBF69B8"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30476D92" w14:textId="77777777" w:rsidR="003257F0" w:rsidRPr="00A71D81" w:rsidRDefault="003257F0" w:rsidP="003257F0">
      <w:pPr>
        <w:jc w:val="right"/>
        <w:rPr>
          <w:rFonts w:ascii="GHEA Grapalat" w:hAnsi="GHEA Grapalat"/>
          <w:sz w:val="10"/>
          <w:szCs w:val="10"/>
          <w:lang w:val="hy-AM"/>
        </w:rPr>
      </w:pPr>
    </w:p>
    <w:p w14:paraId="3F433695" w14:textId="77777777" w:rsidR="003257F0" w:rsidRPr="00A71D81" w:rsidRDefault="003257F0" w:rsidP="003257F0">
      <w:pPr>
        <w:ind w:firstLine="708"/>
        <w:jc w:val="both"/>
        <w:rPr>
          <w:rFonts w:ascii="GHEA Grapalat" w:hAnsi="GHEA Grapalat" w:cs="Arial"/>
          <w:sz w:val="20"/>
          <w:szCs w:val="20"/>
          <w:lang w:val="hy-AM"/>
        </w:rPr>
      </w:pPr>
    </w:p>
    <w:p w14:paraId="1091C2FB"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p>
    <w:p w14:paraId="42F1CA49"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50EA27B6" w14:textId="77777777" w:rsidR="00A5473D" w:rsidRPr="00A71D81" w:rsidRDefault="00A5473D" w:rsidP="004D5333">
      <w:pPr>
        <w:ind w:firstLine="709"/>
        <w:rPr>
          <w:rFonts w:ascii="GHEA Grapalat" w:hAnsi="GHEA Grapalat" w:cs="Arial"/>
          <w:sz w:val="20"/>
          <w:szCs w:val="20"/>
          <w:lang w:val="hy-AM"/>
        </w:rPr>
      </w:pPr>
    </w:p>
    <w:p w14:paraId="42025F1D" w14:textId="77777777" w:rsidR="00A5473D" w:rsidRPr="00A71D81" w:rsidRDefault="00A5473D" w:rsidP="00975F7E">
      <w:pPr>
        <w:ind w:firstLine="709"/>
        <w:jc w:val="both"/>
        <w:rPr>
          <w:rFonts w:ascii="GHEA Grapalat" w:hAnsi="GHEA Grapalat" w:cs="Arial"/>
          <w:sz w:val="20"/>
          <w:szCs w:val="20"/>
          <w:lang w:val="hy-AM"/>
        </w:rPr>
      </w:pPr>
    </w:p>
    <w:p w14:paraId="7007A7E2"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p>
    <w:p w14:paraId="70C08CD3"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14:paraId="25E76115"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388421CB"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cs="Sylfaen"/>
          <w:vertAlign w:val="superscript"/>
          <w:lang w:val="hy-AM"/>
        </w:rPr>
        <w:t>մասնակցի անվանում</w:t>
      </w:r>
    </w:p>
    <w:p w14:paraId="4011474E" w14:textId="555280CF"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F0378" w:rsidRPr="006F0378">
        <w:rPr>
          <w:rFonts w:ascii="GHEA Grapalat" w:hAnsi="GHEA Grapalat"/>
          <w:b/>
          <w:bCs/>
          <w:sz w:val="20"/>
          <w:szCs w:val="20"/>
          <w:lang w:val="af-ZA"/>
        </w:rPr>
        <w:t>,,</w:t>
      </w:r>
      <w:r w:rsidR="006F0378" w:rsidRPr="006F0378">
        <w:rPr>
          <w:rFonts w:ascii="Arial" w:hAnsi="Arial" w:cs="Arial"/>
          <w:b/>
          <w:bCs/>
          <w:sz w:val="20"/>
          <w:szCs w:val="20"/>
          <w:lang w:val="hy-AM"/>
        </w:rPr>
        <w:t>ԿԿԾ-ԳՀԱՊՁԲ-2</w:t>
      </w:r>
      <w:r w:rsidR="007A768E">
        <w:rPr>
          <w:rFonts w:ascii="Arial" w:hAnsi="Arial" w:cs="Arial"/>
          <w:b/>
          <w:bCs/>
          <w:sz w:val="20"/>
          <w:szCs w:val="20"/>
          <w:lang w:val="hy-AM"/>
        </w:rPr>
        <w:t>3</w:t>
      </w:r>
      <w:r w:rsidR="006F0378" w:rsidRPr="006F0378">
        <w:rPr>
          <w:rFonts w:ascii="Arial" w:hAnsi="Arial" w:cs="Arial"/>
          <w:b/>
          <w:bCs/>
          <w:sz w:val="20"/>
          <w:szCs w:val="20"/>
          <w:lang w:val="hy-AM"/>
        </w:rPr>
        <w:t>/01,,</w:t>
      </w:r>
      <w:r w:rsidR="006F0378">
        <w:rPr>
          <w:rFonts w:ascii="GHEA Grapalat" w:hAnsi="GHEA Grapalat"/>
          <w:lang w:val="af-ZA"/>
        </w:rPr>
        <w:t xml:space="preserve"> </w:t>
      </w:r>
      <w:r w:rsidR="007F5F5F">
        <w:rPr>
          <w:rFonts w:ascii="GHEA Grapalat" w:hAnsi="GHEA Grapalat"/>
          <w:lang w:val="af-ZA"/>
        </w:rPr>
        <w:t xml:space="preserve"> </w:t>
      </w:r>
      <w:r w:rsidRPr="00AE74A0">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71E95E0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vertAlign w:val="superscript"/>
          <w:lang w:val="hy-AM"/>
        </w:rPr>
        <w:t>մասնակցի անվանում</w:t>
      </w:r>
    </w:p>
    <w:p w14:paraId="20C8A1C3" w14:textId="77777777"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734132" w:rsidRPr="00AE74A0">
        <w:rPr>
          <w:rStyle w:val="af6"/>
          <w:rFonts w:ascii="GHEA Grapalat" w:hAnsi="GHEA Grapalat" w:cs="Sylfaen"/>
          <w:sz w:val="20"/>
          <w:lang w:val="hy-AM"/>
        </w:rPr>
        <w:footnoteReference w:id="9"/>
      </w:r>
      <w:r w:rsidR="00E97AB0" w:rsidRPr="00AE74A0">
        <w:rPr>
          <w:rFonts w:ascii="GHEA Grapalat" w:hAnsi="GHEA Grapalat" w:cs="Sylfaen"/>
          <w:sz w:val="20"/>
          <w:lang w:val="es-ES"/>
        </w:rPr>
        <w:t>.</w:t>
      </w:r>
    </w:p>
    <w:p w14:paraId="4BF2754E" w14:textId="6541BE93"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F0378" w:rsidRPr="006F0378">
        <w:rPr>
          <w:rFonts w:ascii="GHEA Grapalat" w:hAnsi="GHEA Grapalat"/>
          <w:b/>
          <w:bCs/>
          <w:sz w:val="20"/>
          <w:szCs w:val="20"/>
          <w:lang w:val="af-ZA"/>
        </w:rPr>
        <w:t>,,</w:t>
      </w:r>
      <w:r w:rsidR="006F0378" w:rsidRPr="006F0378">
        <w:rPr>
          <w:rFonts w:ascii="Arial" w:hAnsi="Arial" w:cs="Arial"/>
          <w:b/>
          <w:bCs/>
          <w:sz w:val="20"/>
          <w:szCs w:val="20"/>
          <w:lang w:val="hy-AM"/>
        </w:rPr>
        <w:t>ԿԿԾ-ԳՀԱՊՁԲ-2</w:t>
      </w:r>
      <w:r w:rsidR="007A768E">
        <w:rPr>
          <w:rFonts w:ascii="Arial" w:hAnsi="Arial" w:cs="Arial"/>
          <w:b/>
          <w:bCs/>
          <w:sz w:val="20"/>
          <w:szCs w:val="20"/>
          <w:lang w:val="hy-AM"/>
        </w:rPr>
        <w:t>3</w:t>
      </w:r>
      <w:r w:rsidR="006F0378" w:rsidRPr="006F0378">
        <w:rPr>
          <w:rFonts w:ascii="Arial" w:hAnsi="Arial" w:cs="Arial"/>
          <w:b/>
          <w:bCs/>
          <w:sz w:val="20"/>
          <w:szCs w:val="20"/>
          <w:lang w:val="hy-AM"/>
        </w:rPr>
        <w:t>/01,,</w:t>
      </w:r>
      <w:r w:rsidR="006C3873" w:rsidRPr="00AE74A0">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p>
    <w:p w14:paraId="2F8B0568"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Pr>
          <w:rFonts w:ascii="GHEA Grapalat" w:hAnsi="GHEA Grapalat" w:cs="Arial"/>
          <w:sz w:val="20"/>
          <w:szCs w:val="20"/>
          <w:lang w:val="hy-AM"/>
        </w:rPr>
        <w:t xml:space="preserve">անբարեխիղճ մրցակցություն,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035B38F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14:paraId="5DA5B2A0"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14:paraId="38C27BDE"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p>
    <w:p w14:paraId="1816C207"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14:paraId="3C1E39DF"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-ին</w:t>
      </w:r>
    </w:p>
    <w:p w14:paraId="6E9EE3BF"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մասնակցիանվանումը</w:t>
      </w:r>
    </w:p>
    <w:p w14:paraId="6093F804"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79EA55E" w14:textId="77777777" w:rsidR="005F1C06" w:rsidRDefault="005F1C06" w:rsidP="005F1C06">
      <w:pPr>
        <w:ind w:left="720"/>
        <w:jc w:val="both"/>
        <w:rPr>
          <w:rFonts w:ascii="GHEA Grapalat" w:hAnsi="GHEA Grapalat" w:cs="Arial"/>
          <w:sz w:val="20"/>
          <w:szCs w:val="20"/>
          <w:lang w:val="es-ES"/>
        </w:rPr>
      </w:pPr>
    </w:p>
    <w:p w14:paraId="0C3AE0EB"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-իիրական շահառուների վերաբերյալ</w:t>
      </w:r>
    </w:p>
    <w:p w14:paraId="49D33BB6"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A71D81">
        <w:rPr>
          <w:rFonts w:ascii="GHEA Grapalat" w:hAnsi="GHEA Grapalat" w:cs="Sylfaen"/>
          <w:vertAlign w:val="superscript"/>
          <w:lang w:val="hy-AM"/>
        </w:rPr>
        <w:t>մասնակցիանվանումը</w:t>
      </w:r>
    </w:p>
    <w:p w14:paraId="47A692A1" w14:textId="77777777" w:rsidR="00BF1194" w:rsidRPr="005F1C06" w:rsidRDefault="00BF1194" w:rsidP="005F1C06">
      <w:pPr>
        <w:jc w:val="both"/>
        <w:rPr>
          <w:rFonts w:ascii="GHEA Grapalat" w:hAnsi="GHEA Grapalat"/>
          <w:sz w:val="22"/>
          <w:szCs w:val="22"/>
          <w:lang w:val="hy-AM"/>
        </w:rPr>
      </w:pPr>
    </w:p>
    <w:p w14:paraId="5C53F856"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p>
    <w:p w14:paraId="1C6AF0E2" w14:textId="77777777" w:rsidR="006C3873" w:rsidRPr="00A71D81" w:rsidRDefault="006C3873" w:rsidP="006C3873">
      <w:pPr>
        <w:jc w:val="right"/>
        <w:rPr>
          <w:rFonts w:ascii="GHEA Grapalat" w:hAnsi="GHEA Grapalat"/>
          <w:sz w:val="10"/>
          <w:szCs w:val="10"/>
          <w:lang w:val="es-ES"/>
        </w:rPr>
      </w:pPr>
    </w:p>
    <w:p w14:paraId="4DA7C852"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8BCD0CD"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մասնակցիանվանումը</w:t>
      </w:r>
    </w:p>
    <w:p w14:paraId="3EA3083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0F7FD5BE" w14:textId="77777777" w:rsidR="00E97AB0" w:rsidRPr="00A71D81" w:rsidRDefault="00E97AB0" w:rsidP="00CE3A99">
      <w:pPr>
        <w:ind w:firstLine="708"/>
        <w:jc w:val="both"/>
        <w:rPr>
          <w:rFonts w:ascii="GHEA Grapalat" w:hAnsi="GHEA Grapalat"/>
          <w:sz w:val="20"/>
          <w:lang w:val="es-ES"/>
        </w:rPr>
      </w:pPr>
    </w:p>
    <w:p w14:paraId="36379BBD" w14:textId="77777777" w:rsidR="00E97AB0" w:rsidRPr="00A71D81" w:rsidRDefault="00E97AB0" w:rsidP="00CE3A99">
      <w:pPr>
        <w:ind w:firstLine="708"/>
        <w:jc w:val="both"/>
        <w:rPr>
          <w:rFonts w:ascii="GHEA Grapalat" w:hAnsi="GHEA Grapalat"/>
          <w:sz w:val="20"/>
          <w:lang w:val="es-ES"/>
        </w:rPr>
      </w:pPr>
    </w:p>
    <w:p w14:paraId="0E5E609A" w14:textId="77777777" w:rsidR="00B2572B" w:rsidRPr="00A71D81" w:rsidRDefault="00B2572B" w:rsidP="00EF3662">
      <w:pPr>
        <w:jc w:val="both"/>
        <w:rPr>
          <w:rFonts w:ascii="GHEA Grapalat" w:hAnsi="GHEA Grapalat"/>
          <w:sz w:val="20"/>
          <w:lang w:val="es-ES"/>
        </w:rPr>
      </w:pPr>
    </w:p>
    <w:p w14:paraId="55ACBD99" w14:textId="77777777" w:rsidR="00B2572B" w:rsidRPr="00A71D81" w:rsidRDefault="00B2572B" w:rsidP="00EF3662">
      <w:pPr>
        <w:jc w:val="both"/>
        <w:rPr>
          <w:rFonts w:ascii="GHEA Grapalat" w:hAnsi="GHEA Grapalat"/>
          <w:sz w:val="20"/>
          <w:lang w:val="es-ES"/>
        </w:rPr>
      </w:pPr>
    </w:p>
    <w:p w14:paraId="5EF285A0"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sz w:val="20"/>
          <w:vertAlign w:val="superscript"/>
          <w:lang w:val="hy-AM"/>
        </w:rPr>
        <w:t>Մասնակցիանվանումը</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8FD2C4F" w14:textId="77777777" w:rsidR="00B2572B" w:rsidRPr="00A71D81" w:rsidRDefault="00B2572B" w:rsidP="00EF3662">
      <w:pPr>
        <w:jc w:val="both"/>
        <w:rPr>
          <w:rFonts w:ascii="GHEA Grapalat" w:hAnsi="GHEA Grapalat" w:cs="Arial"/>
          <w:sz w:val="20"/>
          <w:vertAlign w:val="superscript"/>
          <w:lang w:val="es-ES"/>
        </w:rPr>
      </w:pPr>
    </w:p>
    <w:p w14:paraId="43999CBA" w14:textId="77777777" w:rsidR="00B2572B" w:rsidRPr="00A71D81" w:rsidRDefault="00B2572B" w:rsidP="00EF3662">
      <w:pPr>
        <w:jc w:val="both"/>
        <w:rPr>
          <w:rFonts w:ascii="GHEA Grapalat" w:hAnsi="GHEA Grapalat"/>
          <w:sz w:val="20"/>
          <w:lang w:val="hy-AM"/>
        </w:rPr>
      </w:pPr>
    </w:p>
    <w:p w14:paraId="771E7717"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r>
    </w:p>
    <w:p w14:paraId="66CBA04B" w14:textId="77777777"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p>
    <w:p w14:paraId="2CD14FAA"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00E968EF" w:rsidRPr="00A71D81">
        <w:rPr>
          <w:rFonts w:ascii="GHEA Grapalat" w:hAnsi="GHEA Grapalat" w:cs="Arial"/>
          <w:b/>
          <w:i w:val="0"/>
          <w:lang w:val="hy-AM"/>
        </w:rPr>
        <w:t>1.1</w:t>
      </w:r>
    </w:p>
    <w:p w14:paraId="74E9EE3E" w14:textId="3FBB319F" w:rsidR="000B1088" w:rsidRPr="00A71D81" w:rsidRDefault="006F0378" w:rsidP="000B1088">
      <w:pPr>
        <w:pStyle w:val="31"/>
        <w:spacing w:line="240" w:lineRule="auto"/>
        <w:jc w:val="right"/>
        <w:rPr>
          <w:rFonts w:ascii="GHEA Grapalat" w:hAnsi="GHEA Grapalat" w:cs="Arial"/>
          <w:b/>
          <w:lang w:val="hy-AM"/>
        </w:rPr>
      </w:pPr>
      <w:r w:rsidRPr="006F0378">
        <w:rPr>
          <w:rFonts w:ascii="GHEA Grapalat" w:hAnsi="GHEA Grapalat"/>
          <w:b/>
          <w:bCs/>
          <w:lang w:val="af-ZA"/>
        </w:rPr>
        <w:t>,,</w:t>
      </w:r>
      <w:r w:rsidRPr="006F0378">
        <w:rPr>
          <w:rFonts w:ascii="Arial" w:hAnsi="Arial" w:cs="Arial"/>
          <w:b/>
          <w:bCs/>
          <w:lang w:val="hy-AM"/>
        </w:rPr>
        <w:t>ԿԿԾ-ԳՀԱՊՁԲ-2</w:t>
      </w:r>
      <w:r w:rsidR="007A768E">
        <w:rPr>
          <w:rFonts w:ascii="Arial" w:hAnsi="Arial" w:cs="Arial"/>
          <w:b/>
          <w:bCs/>
          <w:lang w:val="hy-AM"/>
        </w:rPr>
        <w:t>3</w:t>
      </w:r>
      <w:r w:rsidRPr="006F0378">
        <w:rPr>
          <w:rFonts w:ascii="Arial" w:hAnsi="Arial" w:cs="Arial"/>
          <w:b/>
          <w:bCs/>
          <w:lang w:val="hy-AM"/>
        </w:rPr>
        <w:t>/01,,</w:t>
      </w:r>
      <w:r w:rsidR="000B1088" w:rsidRPr="00A71D81">
        <w:rPr>
          <w:rFonts w:ascii="GHEA Grapalat" w:hAnsi="GHEA Grapalat" w:cs="Sylfaen"/>
          <w:b/>
          <w:lang w:val="hy-AM"/>
        </w:rPr>
        <w:t>ծածկագրով</w:t>
      </w:r>
    </w:p>
    <w:p w14:paraId="4D65B749" w14:textId="77777777" w:rsidR="000B1088" w:rsidRPr="00A71D81" w:rsidRDefault="00B25AF6"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235419D" w14:textId="77777777" w:rsidR="000B1088" w:rsidRPr="00A71D81" w:rsidRDefault="000B1088" w:rsidP="000B1088">
      <w:pPr>
        <w:ind w:left="-66"/>
        <w:jc w:val="center"/>
        <w:rPr>
          <w:rFonts w:ascii="GHEA Grapalat" w:hAnsi="GHEA Grapalat"/>
          <w:b/>
          <w:lang w:val="hy-AM"/>
        </w:rPr>
      </w:pPr>
    </w:p>
    <w:p w14:paraId="6022F28F" w14:textId="77777777" w:rsidR="000B1088" w:rsidRPr="00A71D81" w:rsidRDefault="000B1088" w:rsidP="000B1088">
      <w:pPr>
        <w:pStyle w:val="3"/>
        <w:spacing w:line="240" w:lineRule="auto"/>
        <w:ind w:firstLine="567"/>
        <w:jc w:val="left"/>
        <w:rPr>
          <w:rFonts w:ascii="GHEA Grapalat" w:hAnsi="GHEA Grapalat"/>
          <w:b/>
          <w:lang w:val="hy-AM"/>
        </w:rPr>
      </w:pPr>
    </w:p>
    <w:p w14:paraId="37C03F93"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553CC42"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5ACFE25B" w14:textId="77777777" w:rsidR="000B1088" w:rsidRPr="00A71D81" w:rsidRDefault="000B1088" w:rsidP="000B1088">
      <w:pPr>
        <w:pStyle w:val="3"/>
        <w:spacing w:line="240" w:lineRule="auto"/>
        <w:ind w:firstLine="567"/>
        <w:rPr>
          <w:rFonts w:ascii="GHEA Grapalat" w:hAnsi="GHEA Grapalat" w:cs="Arial"/>
          <w:lang w:val="es-ES"/>
        </w:rPr>
      </w:pPr>
    </w:p>
    <w:p w14:paraId="742BA9DA" w14:textId="32CFF43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006F0378" w:rsidRPr="006F0378">
        <w:rPr>
          <w:rFonts w:ascii="GHEA Grapalat" w:hAnsi="GHEA Grapalat"/>
          <w:b/>
          <w:bCs/>
          <w:sz w:val="20"/>
          <w:szCs w:val="20"/>
          <w:lang w:val="af-ZA"/>
        </w:rPr>
        <w:t>,,</w:t>
      </w:r>
      <w:r w:rsidR="006F0378" w:rsidRPr="006F0378">
        <w:rPr>
          <w:rFonts w:ascii="Arial" w:hAnsi="Arial" w:cs="Arial"/>
          <w:b/>
          <w:bCs/>
          <w:sz w:val="20"/>
          <w:szCs w:val="20"/>
          <w:lang w:val="hy-AM"/>
        </w:rPr>
        <w:t>ԿԿԾ-ԳՀԱՊՁԲ-2</w:t>
      </w:r>
      <w:r w:rsidR="007A768E">
        <w:rPr>
          <w:rFonts w:ascii="Arial" w:hAnsi="Arial" w:cs="Arial"/>
          <w:b/>
          <w:bCs/>
          <w:sz w:val="20"/>
          <w:szCs w:val="20"/>
          <w:lang w:val="hy-AM"/>
        </w:rPr>
        <w:t>3</w:t>
      </w:r>
      <w:r w:rsidR="006F0378" w:rsidRPr="006F0378">
        <w:rPr>
          <w:rFonts w:ascii="Arial" w:hAnsi="Arial" w:cs="Arial"/>
          <w:b/>
          <w:bCs/>
          <w:sz w:val="20"/>
          <w:szCs w:val="20"/>
          <w:lang w:val="hy-AM"/>
        </w:rPr>
        <w:t>/01,,</w:t>
      </w:r>
    </w:p>
    <w:p w14:paraId="4A200682"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hy-AM"/>
        </w:rPr>
        <w:t>մասնակցի անվանումը</w:t>
      </w:r>
    </w:p>
    <w:p w14:paraId="49A67BDF" w14:textId="77777777"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12EB0144" w14:textId="77777777" w:rsidR="000B1088" w:rsidRPr="00A71D81" w:rsidRDefault="000B1088" w:rsidP="000B1088">
      <w:pPr>
        <w:pStyle w:val="3"/>
        <w:spacing w:line="240" w:lineRule="auto"/>
        <w:ind w:firstLine="567"/>
        <w:rPr>
          <w:rFonts w:ascii="GHEA Grapalat" w:hAnsi="GHEA Grapalat" w:cs="Arial"/>
          <w:lang w:val="es-ES"/>
        </w:rPr>
      </w:pPr>
    </w:p>
    <w:p w14:paraId="5C9C4CB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1530"/>
        <w:gridCol w:w="5560"/>
      </w:tblGrid>
      <w:tr w:rsidR="000B1088" w:rsidRPr="00A71D81" w14:paraId="14F8B0CD" w14:textId="77777777" w:rsidTr="007760A5">
        <w:tc>
          <w:tcPr>
            <w:tcW w:w="1368" w:type="dxa"/>
            <w:vMerge w:val="restart"/>
            <w:vAlign w:val="center"/>
          </w:tcPr>
          <w:p w14:paraId="7337FF77"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3"/>
            <w:vAlign w:val="center"/>
          </w:tcPr>
          <w:p w14:paraId="46506327"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C10AA4" w:rsidRPr="00A71D81" w14:paraId="2E951221" w14:textId="77777777" w:rsidTr="00C10AA4">
        <w:tc>
          <w:tcPr>
            <w:tcW w:w="1368" w:type="dxa"/>
            <w:vMerge/>
            <w:vAlign w:val="center"/>
          </w:tcPr>
          <w:p w14:paraId="23A375F3" w14:textId="77777777" w:rsidR="00C10AA4" w:rsidRPr="00A71D81" w:rsidRDefault="00C10AA4" w:rsidP="007760A5">
            <w:pPr>
              <w:jc w:val="center"/>
              <w:rPr>
                <w:rFonts w:ascii="GHEA Grapalat" w:hAnsi="GHEA Grapalat"/>
                <w:b/>
                <w:bCs/>
                <w:sz w:val="16"/>
                <w:szCs w:val="18"/>
                <w:lang w:val="es-ES"/>
              </w:rPr>
            </w:pPr>
          </w:p>
        </w:tc>
        <w:tc>
          <w:tcPr>
            <w:tcW w:w="1460" w:type="dxa"/>
            <w:vAlign w:val="center"/>
          </w:tcPr>
          <w:p w14:paraId="50F0BE13" w14:textId="77777777"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1530" w:type="dxa"/>
            <w:vAlign w:val="center"/>
          </w:tcPr>
          <w:p w14:paraId="3EB8ADBA" w14:textId="77777777"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5560" w:type="dxa"/>
            <w:vAlign w:val="center"/>
          </w:tcPr>
          <w:p w14:paraId="4DED95B5" w14:textId="77777777" w:rsidR="00C10AA4" w:rsidRPr="00A71D81" w:rsidRDefault="00C10AA4"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C10AA4" w:rsidRPr="00A71D81" w14:paraId="3319AB4C" w14:textId="77777777" w:rsidTr="00C10AA4">
        <w:tc>
          <w:tcPr>
            <w:tcW w:w="1368" w:type="dxa"/>
          </w:tcPr>
          <w:p w14:paraId="27E53982" w14:textId="77777777" w:rsidR="00C10AA4" w:rsidRPr="00A71D81" w:rsidRDefault="00C10AA4" w:rsidP="007760A5">
            <w:pPr>
              <w:pStyle w:val="3"/>
              <w:spacing w:line="240" w:lineRule="auto"/>
              <w:jc w:val="left"/>
              <w:rPr>
                <w:rFonts w:ascii="GHEA Grapalat" w:hAnsi="GHEA Grapalat"/>
                <w:b/>
                <w:lang w:val="hy-AM"/>
              </w:rPr>
            </w:pPr>
          </w:p>
        </w:tc>
        <w:tc>
          <w:tcPr>
            <w:tcW w:w="1460" w:type="dxa"/>
          </w:tcPr>
          <w:p w14:paraId="1FDBE893" w14:textId="77777777" w:rsidR="00C10AA4" w:rsidRPr="00A71D81" w:rsidRDefault="00C10AA4" w:rsidP="007760A5">
            <w:pPr>
              <w:pStyle w:val="3"/>
              <w:spacing w:line="240" w:lineRule="auto"/>
              <w:jc w:val="left"/>
              <w:rPr>
                <w:rFonts w:ascii="GHEA Grapalat" w:hAnsi="GHEA Grapalat"/>
                <w:b/>
                <w:lang w:val="hy-AM"/>
              </w:rPr>
            </w:pPr>
          </w:p>
        </w:tc>
        <w:tc>
          <w:tcPr>
            <w:tcW w:w="1530" w:type="dxa"/>
          </w:tcPr>
          <w:p w14:paraId="527619A8" w14:textId="77777777" w:rsidR="00C10AA4" w:rsidRPr="00A71D81" w:rsidRDefault="00C10AA4" w:rsidP="007760A5">
            <w:pPr>
              <w:pStyle w:val="3"/>
              <w:spacing w:line="240" w:lineRule="auto"/>
              <w:jc w:val="left"/>
              <w:rPr>
                <w:rFonts w:ascii="GHEA Grapalat" w:hAnsi="GHEA Grapalat"/>
                <w:b/>
                <w:lang w:val="hy-AM"/>
              </w:rPr>
            </w:pPr>
          </w:p>
        </w:tc>
        <w:tc>
          <w:tcPr>
            <w:tcW w:w="5560" w:type="dxa"/>
          </w:tcPr>
          <w:p w14:paraId="17C31C19" w14:textId="77777777" w:rsidR="00C10AA4" w:rsidRPr="00A71D81" w:rsidRDefault="00C10AA4" w:rsidP="007760A5">
            <w:pPr>
              <w:pStyle w:val="3"/>
              <w:spacing w:line="240" w:lineRule="auto"/>
              <w:jc w:val="left"/>
              <w:rPr>
                <w:rFonts w:ascii="GHEA Grapalat" w:hAnsi="GHEA Grapalat"/>
                <w:b/>
                <w:lang w:val="hy-AM"/>
              </w:rPr>
            </w:pPr>
          </w:p>
        </w:tc>
      </w:tr>
      <w:tr w:rsidR="00C10AA4" w:rsidRPr="00A71D81" w14:paraId="12E59B88" w14:textId="77777777" w:rsidTr="00C10AA4">
        <w:tc>
          <w:tcPr>
            <w:tcW w:w="1368" w:type="dxa"/>
          </w:tcPr>
          <w:p w14:paraId="7ACD4FA2" w14:textId="77777777" w:rsidR="00C10AA4" w:rsidRPr="00A71D81" w:rsidRDefault="00C10AA4" w:rsidP="007760A5">
            <w:pPr>
              <w:pStyle w:val="3"/>
              <w:spacing w:line="240" w:lineRule="auto"/>
              <w:jc w:val="left"/>
              <w:rPr>
                <w:rFonts w:ascii="GHEA Grapalat" w:hAnsi="GHEA Grapalat"/>
                <w:b/>
                <w:lang w:val="hy-AM"/>
              </w:rPr>
            </w:pPr>
          </w:p>
        </w:tc>
        <w:tc>
          <w:tcPr>
            <w:tcW w:w="1460" w:type="dxa"/>
          </w:tcPr>
          <w:p w14:paraId="3174EF91" w14:textId="77777777" w:rsidR="00C10AA4" w:rsidRPr="00A71D81" w:rsidRDefault="00C10AA4" w:rsidP="007760A5">
            <w:pPr>
              <w:pStyle w:val="3"/>
              <w:spacing w:line="240" w:lineRule="auto"/>
              <w:jc w:val="left"/>
              <w:rPr>
                <w:rFonts w:ascii="GHEA Grapalat" w:hAnsi="GHEA Grapalat"/>
                <w:b/>
                <w:lang w:val="hy-AM"/>
              </w:rPr>
            </w:pPr>
          </w:p>
        </w:tc>
        <w:tc>
          <w:tcPr>
            <w:tcW w:w="1530" w:type="dxa"/>
          </w:tcPr>
          <w:p w14:paraId="6E174EF0" w14:textId="77777777" w:rsidR="00C10AA4" w:rsidRPr="00A71D81" w:rsidRDefault="00C10AA4" w:rsidP="007760A5">
            <w:pPr>
              <w:pStyle w:val="3"/>
              <w:spacing w:line="240" w:lineRule="auto"/>
              <w:jc w:val="left"/>
              <w:rPr>
                <w:rFonts w:ascii="GHEA Grapalat" w:hAnsi="GHEA Grapalat"/>
                <w:b/>
                <w:lang w:val="hy-AM"/>
              </w:rPr>
            </w:pPr>
          </w:p>
        </w:tc>
        <w:tc>
          <w:tcPr>
            <w:tcW w:w="5560" w:type="dxa"/>
          </w:tcPr>
          <w:p w14:paraId="0F3C2F0C" w14:textId="77777777" w:rsidR="00C10AA4" w:rsidRPr="00A71D81" w:rsidRDefault="00C10AA4" w:rsidP="007760A5">
            <w:pPr>
              <w:pStyle w:val="3"/>
              <w:spacing w:line="240" w:lineRule="auto"/>
              <w:jc w:val="left"/>
              <w:rPr>
                <w:rFonts w:ascii="GHEA Grapalat" w:hAnsi="GHEA Grapalat"/>
                <w:b/>
                <w:lang w:val="hy-AM"/>
              </w:rPr>
            </w:pPr>
          </w:p>
        </w:tc>
      </w:tr>
      <w:tr w:rsidR="00C10AA4" w:rsidRPr="00A71D81" w14:paraId="65845E44" w14:textId="77777777" w:rsidTr="00C10AA4">
        <w:tc>
          <w:tcPr>
            <w:tcW w:w="1368" w:type="dxa"/>
          </w:tcPr>
          <w:p w14:paraId="0D8C5E6A" w14:textId="77777777" w:rsidR="00C10AA4" w:rsidRPr="00A71D81" w:rsidRDefault="00C10AA4" w:rsidP="007760A5">
            <w:pPr>
              <w:pStyle w:val="3"/>
              <w:spacing w:line="240" w:lineRule="auto"/>
              <w:jc w:val="left"/>
              <w:rPr>
                <w:rFonts w:ascii="GHEA Grapalat" w:hAnsi="GHEA Grapalat"/>
                <w:b/>
                <w:lang w:val="hy-AM"/>
              </w:rPr>
            </w:pPr>
          </w:p>
        </w:tc>
        <w:tc>
          <w:tcPr>
            <w:tcW w:w="1460" w:type="dxa"/>
          </w:tcPr>
          <w:p w14:paraId="5D0ED036" w14:textId="77777777" w:rsidR="00C10AA4" w:rsidRPr="00A71D81" w:rsidRDefault="00C10AA4" w:rsidP="007760A5">
            <w:pPr>
              <w:pStyle w:val="3"/>
              <w:spacing w:line="240" w:lineRule="auto"/>
              <w:jc w:val="left"/>
              <w:rPr>
                <w:rFonts w:ascii="GHEA Grapalat" w:hAnsi="GHEA Grapalat"/>
                <w:b/>
                <w:lang w:val="hy-AM"/>
              </w:rPr>
            </w:pPr>
          </w:p>
        </w:tc>
        <w:tc>
          <w:tcPr>
            <w:tcW w:w="1530" w:type="dxa"/>
          </w:tcPr>
          <w:p w14:paraId="1C56A14E" w14:textId="77777777" w:rsidR="00C10AA4" w:rsidRPr="00A71D81" w:rsidRDefault="00C10AA4" w:rsidP="007760A5">
            <w:pPr>
              <w:pStyle w:val="3"/>
              <w:spacing w:line="240" w:lineRule="auto"/>
              <w:jc w:val="left"/>
              <w:rPr>
                <w:rFonts w:ascii="GHEA Grapalat" w:hAnsi="GHEA Grapalat"/>
                <w:b/>
                <w:lang w:val="hy-AM"/>
              </w:rPr>
            </w:pPr>
          </w:p>
        </w:tc>
        <w:tc>
          <w:tcPr>
            <w:tcW w:w="5560" w:type="dxa"/>
          </w:tcPr>
          <w:p w14:paraId="4276E036" w14:textId="77777777" w:rsidR="00C10AA4" w:rsidRPr="00A71D81" w:rsidRDefault="00C10AA4" w:rsidP="007760A5">
            <w:pPr>
              <w:pStyle w:val="3"/>
              <w:spacing w:line="240" w:lineRule="auto"/>
              <w:jc w:val="left"/>
              <w:rPr>
                <w:rFonts w:ascii="GHEA Grapalat" w:hAnsi="GHEA Grapalat"/>
                <w:b/>
                <w:lang w:val="hy-AM"/>
              </w:rPr>
            </w:pPr>
          </w:p>
        </w:tc>
      </w:tr>
    </w:tbl>
    <w:p w14:paraId="22215110" w14:textId="77777777" w:rsidR="000B1088" w:rsidRPr="00A71D81" w:rsidRDefault="000B1088" w:rsidP="000B1088">
      <w:pPr>
        <w:pStyle w:val="3"/>
        <w:spacing w:line="240" w:lineRule="auto"/>
        <w:ind w:firstLine="567"/>
        <w:jc w:val="left"/>
        <w:rPr>
          <w:rFonts w:ascii="GHEA Grapalat" w:hAnsi="GHEA Grapalat"/>
          <w:b/>
          <w:lang w:val="en-US"/>
        </w:rPr>
      </w:pPr>
    </w:p>
    <w:p w14:paraId="732F9E0A" w14:textId="77777777" w:rsidR="000B1088" w:rsidRPr="00A71D81" w:rsidRDefault="000B1088" w:rsidP="000B1088">
      <w:pPr>
        <w:pStyle w:val="3"/>
        <w:spacing w:line="240" w:lineRule="auto"/>
        <w:ind w:firstLine="567"/>
        <w:jc w:val="left"/>
        <w:rPr>
          <w:rFonts w:ascii="GHEA Grapalat" w:hAnsi="GHEA Grapalat"/>
          <w:b/>
          <w:lang w:val="en-US"/>
        </w:rPr>
      </w:pPr>
    </w:p>
    <w:p w14:paraId="04CECD90" w14:textId="77777777" w:rsidR="000B1088" w:rsidRPr="00A71D81" w:rsidRDefault="000B1088" w:rsidP="000B1088">
      <w:pPr>
        <w:pStyle w:val="3"/>
        <w:spacing w:line="240" w:lineRule="auto"/>
        <w:ind w:firstLine="567"/>
        <w:jc w:val="left"/>
        <w:rPr>
          <w:rFonts w:ascii="GHEA Grapalat" w:hAnsi="GHEA Grapalat"/>
          <w:b/>
          <w:lang w:val="en-US"/>
        </w:rPr>
      </w:pPr>
    </w:p>
    <w:p w14:paraId="0CB0BE65" w14:textId="77777777" w:rsidR="000B1088" w:rsidRPr="00A71D81" w:rsidRDefault="000B1088" w:rsidP="000B1088">
      <w:pPr>
        <w:pStyle w:val="3"/>
        <w:spacing w:line="240" w:lineRule="auto"/>
        <w:ind w:firstLine="567"/>
        <w:jc w:val="left"/>
        <w:rPr>
          <w:rFonts w:ascii="GHEA Grapalat" w:hAnsi="GHEA Grapalat"/>
          <w:b/>
          <w:lang w:val="en-US"/>
        </w:rPr>
      </w:pPr>
    </w:p>
    <w:p w14:paraId="7384DB31" w14:textId="77777777" w:rsidR="000B1088" w:rsidRPr="00A71D81" w:rsidRDefault="000B1088" w:rsidP="000B1088">
      <w:pPr>
        <w:rPr>
          <w:rFonts w:ascii="GHEA Grapalat" w:hAnsi="GHEA Grapalat"/>
          <w:sz w:val="20"/>
          <w:lang w:val="es-ES"/>
        </w:rPr>
      </w:pPr>
    </w:p>
    <w:p w14:paraId="4AD9D0F9"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p>
    <w:p w14:paraId="2132C922" w14:textId="77777777" w:rsidR="000B1088" w:rsidRPr="00A71D81" w:rsidRDefault="000B1088"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t>ստորագրություն</w:t>
      </w:r>
    </w:p>
    <w:p w14:paraId="345AEDAD" w14:textId="77777777" w:rsidR="000B1088" w:rsidRPr="00A71D81" w:rsidRDefault="000B1088" w:rsidP="000B1088">
      <w:pPr>
        <w:jc w:val="right"/>
        <w:rPr>
          <w:rFonts w:ascii="GHEA Grapalat" w:hAnsi="GHEA Grapalat" w:cs="Sylfaen"/>
          <w:sz w:val="20"/>
          <w:lang w:val="hy-AM"/>
        </w:rPr>
      </w:pPr>
    </w:p>
    <w:p w14:paraId="1F5CD4E6" w14:textId="77777777" w:rsidR="000B1088" w:rsidRPr="00A71D81" w:rsidRDefault="000B1088" w:rsidP="000B1088">
      <w:pPr>
        <w:jc w:val="right"/>
        <w:rPr>
          <w:rFonts w:ascii="GHEA Grapalat" w:hAnsi="GHEA Grapalat" w:cs="Sylfaen"/>
          <w:sz w:val="20"/>
          <w:lang w:val="hy-AM"/>
        </w:rPr>
      </w:pPr>
    </w:p>
    <w:p w14:paraId="4760473B"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r>
    </w:p>
    <w:p w14:paraId="53998DCE" w14:textId="77777777" w:rsidR="000B1088" w:rsidRPr="00A71D81" w:rsidRDefault="000B1088" w:rsidP="000B1088">
      <w:pPr>
        <w:jc w:val="right"/>
        <w:rPr>
          <w:rFonts w:ascii="GHEA Grapalat" w:hAnsi="GHEA Grapalat"/>
          <w:sz w:val="20"/>
          <w:lang w:val="hy-AM"/>
        </w:rPr>
      </w:pPr>
    </w:p>
    <w:p w14:paraId="44E1FCD7" w14:textId="77777777" w:rsidR="000B1088" w:rsidRPr="00A71D81" w:rsidRDefault="000B1088" w:rsidP="000B1088">
      <w:pPr>
        <w:jc w:val="right"/>
        <w:rPr>
          <w:rFonts w:ascii="GHEA Grapalat" w:hAnsi="GHEA Grapalat"/>
          <w:sz w:val="20"/>
          <w:lang w:val="hy-AM"/>
        </w:rPr>
      </w:pPr>
    </w:p>
    <w:p w14:paraId="2CAD9840"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14:paraId="1AB6A86B" w14:textId="77777777" w:rsidR="00BF1194" w:rsidRPr="00A71D81" w:rsidRDefault="00BF1194" w:rsidP="000B1088">
      <w:pPr>
        <w:pStyle w:val="31"/>
        <w:spacing w:line="240" w:lineRule="auto"/>
        <w:ind w:firstLine="0"/>
        <w:jc w:val="right"/>
        <w:rPr>
          <w:rFonts w:ascii="GHEA Grapalat" w:hAnsi="GHEA Grapalat"/>
          <w:b/>
          <w:lang w:val="hy-AM"/>
        </w:rPr>
      </w:pPr>
    </w:p>
    <w:p w14:paraId="6C67CA30" w14:textId="77777777" w:rsidR="00BF1194" w:rsidRPr="00A71D81" w:rsidRDefault="00BF1194" w:rsidP="000B1088">
      <w:pPr>
        <w:pStyle w:val="31"/>
        <w:spacing w:line="240" w:lineRule="auto"/>
        <w:ind w:firstLine="0"/>
        <w:jc w:val="right"/>
        <w:rPr>
          <w:rFonts w:ascii="GHEA Grapalat" w:hAnsi="GHEA Grapalat"/>
          <w:b/>
          <w:lang w:val="hy-AM"/>
        </w:rPr>
      </w:pPr>
    </w:p>
    <w:p w14:paraId="64C491EA" w14:textId="77777777" w:rsidR="00BF1194" w:rsidRPr="00A71D81" w:rsidRDefault="00BF1194" w:rsidP="000B1088">
      <w:pPr>
        <w:pStyle w:val="31"/>
        <w:spacing w:line="240" w:lineRule="auto"/>
        <w:ind w:firstLine="0"/>
        <w:jc w:val="right"/>
        <w:rPr>
          <w:rFonts w:ascii="GHEA Grapalat" w:hAnsi="GHEA Grapalat"/>
          <w:b/>
          <w:lang w:val="hy-AM"/>
        </w:rPr>
      </w:pPr>
    </w:p>
    <w:p w14:paraId="641EAF39" w14:textId="77777777" w:rsidR="00BF1194" w:rsidRPr="00A71D81" w:rsidRDefault="00BF1194" w:rsidP="000B1088">
      <w:pPr>
        <w:pStyle w:val="31"/>
        <w:spacing w:line="240" w:lineRule="auto"/>
        <w:ind w:firstLine="0"/>
        <w:jc w:val="right"/>
        <w:rPr>
          <w:rFonts w:ascii="GHEA Grapalat" w:hAnsi="GHEA Grapalat"/>
          <w:b/>
          <w:lang w:val="hy-AM"/>
        </w:rPr>
      </w:pPr>
    </w:p>
    <w:p w14:paraId="08350928" w14:textId="77777777" w:rsidR="00BF1194" w:rsidRPr="00A71D81" w:rsidRDefault="00BF1194" w:rsidP="000B1088">
      <w:pPr>
        <w:pStyle w:val="31"/>
        <w:spacing w:line="240" w:lineRule="auto"/>
        <w:ind w:firstLine="0"/>
        <w:jc w:val="right"/>
        <w:rPr>
          <w:rFonts w:ascii="GHEA Grapalat" w:hAnsi="GHEA Grapalat"/>
          <w:b/>
          <w:lang w:val="hy-AM"/>
        </w:rPr>
      </w:pPr>
    </w:p>
    <w:p w14:paraId="75AD0923" w14:textId="77777777" w:rsidR="00BF1194" w:rsidRPr="00A71D81" w:rsidRDefault="00BF1194" w:rsidP="000B1088">
      <w:pPr>
        <w:pStyle w:val="31"/>
        <w:spacing w:line="240" w:lineRule="auto"/>
        <w:ind w:firstLine="0"/>
        <w:jc w:val="right"/>
        <w:rPr>
          <w:rFonts w:ascii="GHEA Grapalat" w:hAnsi="GHEA Grapalat"/>
          <w:b/>
          <w:lang w:val="hy-AM"/>
        </w:rPr>
      </w:pPr>
    </w:p>
    <w:p w14:paraId="0A447A1B" w14:textId="77777777" w:rsidR="00BF1194" w:rsidRPr="00A71D81" w:rsidRDefault="00BF1194" w:rsidP="000B1088">
      <w:pPr>
        <w:pStyle w:val="31"/>
        <w:spacing w:line="240" w:lineRule="auto"/>
        <w:ind w:firstLine="0"/>
        <w:jc w:val="right"/>
        <w:rPr>
          <w:rFonts w:ascii="GHEA Grapalat" w:hAnsi="GHEA Grapalat"/>
          <w:b/>
          <w:lang w:val="hy-AM"/>
        </w:rPr>
      </w:pPr>
    </w:p>
    <w:p w14:paraId="000D10FD" w14:textId="77777777" w:rsidR="00BF1194" w:rsidRPr="00A71D81" w:rsidRDefault="00BF1194" w:rsidP="000B1088">
      <w:pPr>
        <w:pStyle w:val="31"/>
        <w:spacing w:line="240" w:lineRule="auto"/>
        <w:ind w:firstLine="0"/>
        <w:jc w:val="right"/>
        <w:rPr>
          <w:rFonts w:ascii="GHEA Grapalat" w:hAnsi="GHEA Grapalat"/>
          <w:b/>
          <w:lang w:val="hy-AM"/>
        </w:rPr>
      </w:pPr>
    </w:p>
    <w:p w14:paraId="10516FB6" w14:textId="77777777" w:rsidR="00BF1194" w:rsidRPr="00A71D81" w:rsidRDefault="00BF1194" w:rsidP="000B1088">
      <w:pPr>
        <w:pStyle w:val="31"/>
        <w:spacing w:line="240" w:lineRule="auto"/>
        <w:ind w:firstLine="0"/>
        <w:jc w:val="right"/>
        <w:rPr>
          <w:rFonts w:ascii="GHEA Grapalat" w:hAnsi="GHEA Grapalat"/>
          <w:b/>
          <w:lang w:val="hy-AM"/>
        </w:rPr>
      </w:pPr>
    </w:p>
    <w:p w14:paraId="1F375CA2" w14:textId="77777777" w:rsidR="00BF1194" w:rsidRPr="00A71D81" w:rsidRDefault="00BF1194" w:rsidP="000B1088">
      <w:pPr>
        <w:pStyle w:val="31"/>
        <w:spacing w:line="240" w:lineRule="auto"/>
        <w:ind w:firstLine="0"/>
        <w:jc w:val="right"/>
        <w:rPr>
          <w:rFonts w:ascii="GHEA Grapalat" w:hAnsi="GHEA Grapalat"/>
          <w:b/>
          <w:lang w:val="hy-AM"/>
        </w:rPr>
      </w:pPr>
    </w:p>
    <w:p w14:paraId="29E966DF" w14:textId="77777777" w:rsidR="00BF1194" w:rsidRPr="00A71D81" w:rsidRDefault="00BF1194" w:rsidP="000B1088">
      <w:pPr>
        <w:pStyle w:val="31"/>
        <w:spacing w:line="240" w:lineRule="auto"/>
        <w:ind w:firstLine="0"/>
        <w:jc w:val="right"/>
        <w:rPr>
          <w:rFonts w:ascii="GHEA Grapalat" w:hAnsi="GHEA Grapalat"/>
          <w:b/>
          <w:lang w:val="hy-AM"/>
        </w:rPr>
      </w:pPr>
    </w:p>
    <w:p w14:paraId="7A1C4D3A" w14:textId="77777777" w:rsidR="00BF1194" w:rsidRPr="00A71D81" w:rsidRDefault="00BF1194" w:rsidP="000B1088">
      <w:pPr>
        <w:pStyle w:val="31"/>
        <w:spacing w:line="240" w:lineRule="auto"/>
        <w:ind w:firstLine="0"/>
        <w:jc w:val="right"/>
        <w:rPr>
          <w:rFonts w:ascii="GHEA Grapalat" w:hAnsi="GHEA Grapalat"/>
          <w:b/>
          <w:lang w:val="hy-AM"/>
        </w:rPr>
      </w:pPr>
    </w:p>
    <w:p w14:paraId="2ACBB091" w14:textId="77777777" w:rsidR="00BF1194" w:rsidRPr="00A71D81" w:rsidRDefault="00BF1194" w:rsidP="000B1088">
      <w:pPr>
        <w:pStyle w:val="31"/>
        <w:spacing w:line="240" w:lineRule="auto"/>
        <w:ind w:firstLine="0"/>
        <w:jc w:val="right"/>
        <w:rPr>
          <w:rFonts w:ascii="GHEA Grapalat" w:hAnsi="GHEA Grapalat"/>
          <w:b/>
          <w:lang w:val="hy-AM"/>
        </w:rPr>
      </w:pPr>
    </w:p>
    <w:p w14:paraId="63418650" w14:textId="77777777" w:rsidR="00BF1194" w:rsidRPr="00A71D81" w:rsidRDefault="00BF1194" w:rsidP="000B1088">
      <w:pPr>
        <w:pStyle w:val="31"/>
        <w:spacing w:line="240" w:lineRule="auto"/>
        <w:ind w:firstLine="0"/>
        <w:jc w:val="right"/>
        <w:rPr>
          <w:rFonts w:ascii="GHEA Grapalat" w:hAnsi="GHEA Grapalat"/>
          <w:b/>
          <w:lang w:val="hy-AM"/>
        </w:rPr>
      </w:pPr>
    </w:p>
    <w:p w14:paraId="63CA8A85" w14:textId="77777777" w:rsidR="00BF1194" w:rsidRPr="00A71D81" w:rsidRDefault="00BF1194" w:rsidP="000B1088">
      <w:pPr>
        <w:pStyle w:val="31"/>
        <w:spacing w:line="240" w:lineRule="auto"/>
        <w:ind w:firstLine="0"/>
        <w:jc w:val="right"/>
        <w:rPr>
          <w:rFonts w:ascii="GHEA Grapalat" w:hAnsi="GHEA Grapalat"/>
          <w:b/>
          <w:lang w:val="hy-AM"/>
        </w:rPr>
      </w:pPr>
    </w:p>
    <w:p w14:paraId="6C30F9E3" w14:textId="77777777" w:rsidR="00BF1194" w:rsidRPr="00A71D81" w:rsidRDefault="00BF1194" w:rsidP="000B1088">
      <w:pPr>
        <w:pStyle w:val="31"/>
        <w:spacing w:line="240" w:lineRule="auto"/>
        <w:ind w:firstLine="0"/>
        <w:jc w:val="right"/>
        <w:rPr>
          <w:rFonts w:ascii="GHEA Grapalat" w:hAnsi="GHEA Grapalat"/>
          <w:b/>
          <w:lang w:val="hy-AM"/>
        </w:rPr>
      </w:pPr>
    </w:p>
    <w:p w14:paraId="2DEF770C" w14:textId="77777777" w:rsidR="00BF1194" w:rsidRPr="00A71D81" w:rsidRDefault="00BF1194" w:rsidP="000B1088">
      <w:pPr>
        <w:pStyle w:val="31"/>
        <w:spacing w:line="240" w:lineRule="auto"/>
        <w:ind w:firstLine="0"/>
        <w:jc w:val="right"/>
        <w:rPr>
          <w:rFonts w:ascii="GHEA Grapalat" w:hAnsi="GHEA Grapalat"/>
          <w:b/>
          <w:lang w:val="hy-AM"/>
        </w:rPr>
      </w:pPr>
    </w:p>
    <w:p w14:paraId="56B6CB51" w14:textId="77777777" w:rsidR="00BF1194" w:rsidRPr="00A71D81" w:rsidRDefault="00BF1194" w:rsidP="000B1088">
      <w:pPr>
        <w:pStyle w:val="31"/>
        <w:spacing w:line="240" w:lineRule="auto"/>
        <w:ind w:firstLine="0"/>
        <w:jc w:val="right"/>
        <w:rPr>
          <w:rFonts w:ascii="GHEA Grapalat" w:hAnsi="GHEA Grapalat"/>
          <w:b/>
          <w:lang w:val="hy-AM"/>
        </w:rPr>
      </w:pPr>
    </w:p>
    <w:p w14:paraId="3DA2D8F6" w14:textId="77777777" w:rsidR="00BF1194" w:rsidRPr="00A71D81" w:rsidRDefault="00BF1194" w:rsidP="000B1088">
      <w:pPr>
        <w:pStyle w:val="31"/>
        <w:spacing w:line="240" w:lineRule="auto"/>
        <w:ind w:firstLine="0"/>
        <w:jc w:val="right"/>
        <w:rPr>
          <w:rFonts w:ascii="GHEA Grapalat" w:hAnsi="GHEA Grapalat"/>
          <w:b/>
          <w:lang w:val="hy-AM"/>
        </w:rPr>
      </w:pPr>
    </w:p>
    <w:p w14:paraId="2B6A3CD8" w14:textId="77777777" w:rsidR="00BF1194" w:rsidRPr="00A71D81" w:rsidRDefault="00BF1194" w:rsidP="000B1088">
      <w:pPr>
        <w:pStyle w:val="31"/>
        <w:spacing w:line="240" w:lineRule="auto"/>
        <w:ind w:firstLine="0"/>
        <w:jc w:val="right"/>
        <w:rPr>
          <w:rFonts w:ascii="GHEA Grapalat" w:hAnsi="GHEA Grapalat"/>
          <w:b/>
          <w:lang w:val="hy-AM"/>
        </w:rPr>
      </w:pPr>
    </w:p>
    <w:p w14:paraId="25ACFE64" w14:textId="77777777" w:rsidR="00BF1194" w:rsidRPr="00A71D81" w:rsidRDefault="00BF1194" w:rsidP="000B1088">
      <w:pPr>
        <w:pStyle w:val="31"/>
        <w:spacing w:line="240" w:lineRule="auto"/>
        <w:ind w:firstLine="0"/>
        <w:jc w:val="right"/>
        <w:rPr>
          <w:rFonts w:ascii="GHEA Grapalat" w:hAnsi="GHEA Grapalat"/>
          <w:b/>
          <w:lang w:val="hy-AM"/>
        </w:rPr>
      </w:pPr>
    </w:p>
    <w:p w14:paraId="78A80696" w14:textId="77777777" w:rsidR="00BF1194" w:rsidRPr="00A71D81" w:rsidRDefault="00BF1194" w:rsidP="000B1088">
      <w:pPr>
        <w:pStyle w:val="31"/>
        <w:spacing w:line="240" w:lineRule="auto"/>
        <w:ind w:firstLine="0"/>
        <w:jc w:val="right"/>
        <w:rPr>
          <w:rFonts w:ascii="GHEA Grapalat" w:hAnsi="GHEA Grapalat"/>
          <w:b/>
          <w:lang w:val="hy-AM"/>
        </w:rPr>
      </w:pPr>
    </w:p>
    <w:p w14:paraId="61119489" w14:textId="77777777" w:rsidR="00BF1194" w:rsidRPr="00A71D81" w:rsidRDefault="00BF1194" w:rsidP="000B1088">
      <w:pPr>
        <w:pStyle w:val="31"/>
        <w:spacing w:line="240" w:lineRule="auto"/>
        <w:ind w:firstLine="0"/>
        <w:jc w:val="right"/>
        <w:rPr>
          <w:rFonts w:ascii="GHEA Grapalat" w:hAnsi="GHEA Grapalat"/>
          <w:b/>
          <w:lang w:val="hy-AM"/>
        </w:rPr>
      </w:pPr>
    </w:p>
    <w:p w14:paraId="7A7C4945" w14:textId="77777777" w:rsidR="00BF1194" w:rsidRPr="00A71D81" w:rsidRDefault="00BF1194" w:rsidP="000B1088">
      <w:pPr>
        <w:pStyle w:val="31"/>
        <w:spacing w:line="240" w:lineRule="auto"/>
        <w:ind w:firstLine="0"/>
        <w:jc w:val="right"/>
        <w:rPr>
          <w:rFonts w:ascii="GHEA Grapalat" w:hAnsi="GHEA Grapalat"/>
          <w:b/>
          <w:lang w:val="hy-AM"/>
        </w:rPr>
      </w:pPr>
    </w:p>
    <w:p w14:paraId="0D13E5CA" w14:textId="77777777" w:rsidR="00BF1194" w:rsidRPr="00A71D81" w:rsidRDefault="00BF1194" w:rsidP="000B1088">
      <w:pPr>
        <w:pStyle w:val="31"/>
        <w:spacing w:line="240" w:lineRule="auto"/>
        <w:ind w:firstLine="0"/>
        <w:jc w:val="right"/>
        <w:rPr>
          <w:rFonts w:ascii="GHEA Grapalat" w:hAnsi="GHEA Grapalat"/>
          <w:b/>
          <w:lang w:val="hy-AM"/>
        </w:rPr>
      </w:pPr>
    </w:p>
    <w:p w14:paraId="4F632477" w14:textId="77777777" w:rsidR="00BF1194" w:rsidRPr="00A71D81" w:rsidRDefault="00BF1194" w:rsidP="000B1088">
      <w:pPr>
        <w:pStyle w:val="31"/>
        <w:spacing w:line="240" w:lineRule="auto"/>
        <w:ind w:firstLine="0"/>
        <w:jc w:val="right"/>
        <w:rPr>
          <w:rFonts w:ascii="GHEA Grapalat" w:hAnsi="GHEA Grapalat"/>
          <w:b/>
          <w:lang w:val="hy-AM"/>
        </w:rPr>
      </w:pPr>
    </w:p>
    <w:p w14:paraId="297AB7E8" w14:textId="77777777" w:rsidR="00BF1194" w:rsidRPr="00A71D81" w:rsidRDefault="00BF1194" w:rsidP="000B1088">
      <w:pPr>
        <w:pStyle w:val="31"/>
        <w:spacing w:line="240" w:lineRule="auto"/>
        <w:ind w:firstLine="0"/>
        <w:jc w:val="right"/>
        <w:rPr>
          <w:rFonts w:ascii="GHEA Grapalat" w:hAnsi="GHEA Grapalat"/>
          <w:b/>
          <w:lang w:val="hy-AM"/>
        </w:rPr>
      </w:pPr>
    </w:p>
    <w:p w14:paraId="63EE0E7B" w14:textId="77777777" w:rsidR="00BF1194" w:rsidRPr="00A71D81" w:rsidRDefault="00BF1194" w:rsidP="000B1088">
      <w:pPr>
        <w:pStyle w:val="31"/>
        <w:spacing w:line="240" w:lineRule="auto"/>
        <w:ind w:firstLine="0"/>
        <w:jc w:val="right"/>
        <w:rPr>
          <w:rFonts w:ascii="GHEA Grapalat" w:hAnsi="GHEA Grapalat"/>
          <w:b/>
          <w:lang w:val="hy-AM"/>
        </w:rPr>
      </w:pPr>
    </w:p>
    <w:p w14:paraId="21AC746A" w14:textId="2CEF85D7" w:rsidR="007E0FF1" w:rsidRDefault="007E0FF1" w:rsidP="00BF1194">
      <w:pPr>
        <w:pStyle w:val="3"/>
        <w:spacing w:line="240" w:lineRule="auto"/>
        <w:ind w:firstLine="567"/>
        <w:jc w:val="right"/>
        <w:rPr>
          <w:rFonts w:ascii="GHEA Grapalat" w:hAnsi="GHEA Grapalat" w:cs="Sylfaen"/>
          <w:b/>
          <w:i w:val="0"/>
          <w:lang w:val="hy-AM"/>
        </w:rPr>
      </w:pPr>
    </w:p>
    <w:p w14:paraId="7BEE4DA9" w14:textId="00265452" w:rsidR="006F0378" w:rsidRDefault="006F0378" w:rsidP="006F0378">
      <w:pPr>
        <w:rPr>
          <w:lang w:val="hy-AM"/>
        </w:rPr>
      </w:pPr>
    </w:p>
    <w:p w14:paraId="597D6E15" w14:textId="77777777" w:rsidR="006F0378" w:rsidRPr="006F0378" w:rsidRDefault="006F0378" w:rsidP="006F0378">
      <w:pPr>
        <w:rPr>
          <w:lang w:val="hy-AM"/>
        </w:rPr>
      </w:pPr>
    </w:p>
    <w:p w14:paraId="0494DDFE" w14:textId="402A0850" w:rsidR="007E0FF1" w:rsidRDefault="007E0FF1" w:rsidP="00BF1194">
      <w:pPr>
        <w:pStyle w:val="3"/>
        <w:spacing w:line="240" w:lineRule="auto"/>
        <w:ind w:firstLine="567"/>
        <w:jc w:val="right"/>
        <w:rPr>
          <w:rFonts w:ascii="GHEA Grapalat" w:hAnsi="GHEA Grapalat" w:cs="Sylfaen"/>
          <w:b/>
          <w:i w:val="0"/>
          <w:lang w:val="hy-AM"/>
        </w:rPr>
      </w:pPr>
    </w:p>
    <w:p w14:paraId="278DBF6E" w14:textId="2CEC5C0F" w:rsidR="008F084E" w:rsidRDefault="008F084E" w:rsidP="008F084E">
      <w:pPr>
        <w:rPr>
          <w:lang w:val="hy-AM"/>
        </w:rPr>
      </w:pPr>
    </w:p>
    <w:p w14:paraId="02947D20" w14:textId="77777777" w:rsidR="008F084E" w:rsidRPr="008F084E" w:rsidRDefault="008F084E" w:rsidP="008F084E">
      <w:pPr>
        <w:rPr>
          <w:lang w:val="hy-AM"/>
        </w:rPr>
      </w:pPr>
    </w:p>
    <w:p w14:paraId="5E151657" w14:textId="77777777" w:rsidR="007E0FF1" w:rsidRPr="008F084E" w:rsidRDefault="007E0FF1" w:rsidP="00BF1194">
      <w:pPr>
        <w:pStyle w:val="3"/>
        <w:spacing w:line="240" w:lineRule="auto"/>
        <w:ind w:firstLine="567"/>
        <w:jc w:val="right"/>
        <w:rPr>
          <w:rFonts w:ascii="GHEA Grapalat" w:hAnsi="GHEA Grapalat" w:cs="Sylfaen"/>
          <w:b/>
          <w:i w:val="0"/>
          <w:sz w:val="18"/>
          <w:szCs w:val="18"/>
          <w:lang w:val="hy-AM"/>
        </w:rPr>
      </w:pPr>
    </w:p>
    <w:p w14:paraId="6A06E2DE" w14:textId="77777777" w:rsidR="00BF1194" w:rsidRPr="008F084E" w:rsidRDefault="00BF1194" w:rsidP="00BF1194">
      <w:pPr>
        <w:pStyle w:val="3"/>
        <w:spacing w:line="240" w:lineRule="auto"/>
        <w:ind w:firstLine="567"/>
        <w:jc w:val="right"/>
        <w:rPr>
          <w:rFonts w:ascii="GHEA Grapalat" w:hAnsi="GHEA Grapalat" w:cs="Arial"/>
          <w:b/>
          <w:i w:val="0"/>
          <w:sz w:val="18"/>
          <w:szCs w:val="18"/>
          <w:lang w:val="hy-AM"/>
        </w:rPr>
      </w:pPr>
      <w:r w:rsidRPr="008F084E">
        <w:rPr>
          <w:rFonts w:ascii="GHEA Grapalat" w:hAnsi="GHEA Grapalat" w:cs="Sylfaen"/>
          <w:b/>
          <w:i w:val="0"/>
          <w:sz w:val="18"/>
          <w:szCs w:val="18"/>
          <w:lang w:val="hy-AM"/>
        </w:rPr>
        <w:t>Հավելված</w:t>
      </w:r>
      <w:r w:rsidRPr="008F084E">
        <w:rPr>
          <w:rFonts w:ascii="GHEA Grapalat" w:hAnsi="GHEA Grapalat" w:cs="Arial"/>
          <w:b/>
          <w:i w:val="0"/>
          <w:sz w:val="18"/>
          <w:szCs w:val="18"/>
          <w:lang w:val="hy-AM"/>
        </w:rPr>
        <w:t xml:space="preserve"> 1.2**</w:t>
      </w:r>
    </w:p>
    <w:p w14:paraId="253A41A1" w14:textId="731BB3CB" w:rsidR="00BF1194" w:rsidRPr="008F084E" w:rsidRDefault="006F0378" w:rsidP="00BF1194">
      <w:pPr>
        <w:pStyle w:val="31"/>
        <w:spacing w:line="240" w:lineRule="auto"/>
        <w:jc w:val="right"/>
        <w:rPr>
          <w:rFonts w:ascii="GHEA Grapalat" w:hAnsi="GHEA Grapalat" w:cs="Arial"/>
          <w:b/>
          <w:sz w:val="18"/>
          <w:szCs w:val="18"/>
          <w:lang w:val="hy-AM"/>
        </w:rPr>
      </w:pPr>
      <w:r w:rsidRPr="008F084E">
        <w:rPr>
          <w:rFonts w:ascii="GHEA Grapalat" w:hAnsi="GHEA Grapalat"/>
          <w:b/>
          <w:bCs/>
          <w:sz w:val="18"/>
          <w:szCs w:val="18"/>
          <w:lang w:val="af-ZA"/>
        </w:rPr>
        <w:t>,,</w:t>
      </w:r>
      <w:r w:rsidRPr="008F084E">
        <w:rPr>
          <w:rFonts w:ascii="Arial" w:hAnsi="Arial" w:cs="Arial"/>
          <w:b/>
          <w:bCs/>
          <w:sz w:val="18"/>
          <w:szCs w:val="18"/>
          <w:lang w:val="hy-AM"/>
        </w:rPr>
        <w:t>ԿԿԾ-ԳՀԱՊՁԲ-2</w:t>
      </w:r>
      <w:r w:rsidR="007A768E">
        <w:rPr>
          <w:rFonts w:ascii="Arial" w:hAnsi="Arial" w:cs="Arial"/>
          <w:b/>
          <w:bCs/>
          <w:sz w:val="18"/>
          <w:szCs w:val="18"/>
          <w:lang w:val="hy-AM"/>
        </w:rPr>
        <w:t>3</w:t>
      </w:r>
      <w:r w:rsidRPr="008F084E">
        <w:rPr>
          <w:rFonts w:ascii="Arial" w:hAnsi="Arial" w:cs="Arial"/>
          <w:b/>
          <w:bCs/>
          <w:sz w:val="18"/>
          <w:szCs w:val="18"/>
          <w:lang w:val="hy-AM"/>
        </w:rPr>
        <w:t>/01,,</w:t>
      </w:r>
      <w:r w:rsidR="00BF1194" w:rsidRPr="008F084E">
        <w:rPr>
          <w:rFonts w:ascii="GHEA Grapalat" w:hAnsi="GHEA Grapalat" w:cs="Sylfaen"/>
          <w:b/>
          <w:sz w:val="18"/>
          <w:szCs w:val="18"/>
          <w:lang w:val="hy-AM"/>
        </w:rPr>
        <w:t>ծածկագրով</w:t>
      </w:r>
    </w:p>
    <w:p w14:paraId="46F4954E" w14:textId="77777777" w:rsidR="00BF1194" w:rsidRPr="00A71D81" w:rsidRDefault="00B25AF6" w:rsidP="00BF1194">
      <w:pPr>
        <w:pStyle w:val="31"/>
        <w:spacing w:line="240" w:lineRule="auto"/>
        <w:jc w:val="right"/>
        <w:rPr>
          <w:rFonts w:ascii="GHEA Grapalat" w:hAnsi="GHEA Grapalat" w:cs="Arial"/>
          <w:b/>
          <w:lang w:val="hy-AM"/>
        </w:rPr>
      </w:pPr>
      <w:r w:rsidRPr="008F084E">
        <w:rPr>
          <w:rFonts w:ascii="GHEA Grapalat" w:hAnsi="GHEA Grapalat" w:cs="Sylfaen"/>
          <w:b/>
          <w:sz w:val="18"/>
          <w:szCs w:val="18"/>
          <w:lang w:val="hy-AM"/>
        </w:rPr>
        <w:t>գնանշման հարցման</w:t>
      </w:r>
      <w:r w:rsidR="00BF1194" w:rsidRPr="008F084E">
        <w:rPr>
          <w:rFonts w:ascii="GHEA Grapalat" w:hAnsi="GHEA Grapalat" w:cs="Arial"/>
          <w:b/>
          <w:sz w:val="18"/>
          <w:szCs w:val="18"/>
          <w:lang w:val="hy-AM"/>
        </w:rPr>
        <w:t xml:space="preserve"> </w:t>
      </w:r>
      <w:r w:rsidR="00BF1194" w:rsidRPr="008F084E">
        <w:rPr>
          <w:rFonts w:ascii="GHEA Grapalat" w:hAnsi="GHEA Grapalat" w:cs="Sylfaen"/>
          <w:b/>
          <w:sz w:val="18"/>
          <w:szCs w:val="18"/>
          <w:lang w:val="hy-AM"/>
        </w:rPr>
        <w:t>հրավերի</w:t>
      </w:r>
    </w:p>
    <w:p w14:paraId="3010A6AE" w14:textId="77777777" w:rsidR="00BF1194" w:rsidRPr="00A71D81" w:rsidRDefault="00BF1194" w:rsidP="000B1088">
      <w:pPr>
        <w:pStyle w:val="31"/>
        <w:spacing w:line="240" w:lineRule="auto"/>
        <w:ind w:firstLine="0"/>
        <w:jc w:val="right"/>
        <w:rPr>
          <w:rFonts w:ascii="GHEA Grapalat" w:hAnsi="GHEA Grapalat"/>
          <w:b/>
          <w:lang w:val="hy-AM"/>
        </w:rPr>
      </w:pPr>
    </w:p>
    <w:p w14:paraId="09D736C8"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205D5AC5"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386FEF50" w14:textId="77777777" w:rsidR="00BF1194" w:rsidRPr="00A71D81" w:rsidRDefault="00BF1194" w:rsidP="00BF1194">
      <w:pPr>
        <w:ind w:left="360" w:hanging="360"/>
        <w:jc w:val="center"/>
        <w:rPr>
          <w:rFonts w:ascii="GHEA Grapalat" w:eastAsia="GHEA Grapalat" w:hAnsi="GHEA Grapalat" w:cs="GHEA Grapalat"/>
          <w:lang w:val="hy-AM"/>
        </w:rPr>
      </w:pPr>
    </w:p>
    <w:p w14:paraId="393CAF4C"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681DCB47"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Կազմակերպության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536"/>
      </w:tblGrid>
      <w:tr w:rsidR="00BF1194" w:rsidRPr="00A71D81" w14:paraId="78D387DA" w14:textId="77777777" w:rsidTr="008F084E">
        <w:tc>
          <w:tcPr>
            <w:tcW w:w="5353" w:type="dxa"/>
            <w:shd w:val="clear" w:color="auto" w:fill="D9E2F3"/>
            <w:vAlign w:val="center"/>
          </w:tcPr>
          <w:p w14:paraId="5A0C465F"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Անվանումը</w:t>
            </w:r>
            <w:proofErr w:type="spellEnd"/>
          </w:p>
        </w:tc>
        <w:tc>
          <w:tcPr>
            <w:tcW w:w="4536" w:type="dxa"/>
            <w:vAlign w:val="center"/>
          </w:tcPr>
          <w:p w14:paraId="23F493B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346C88F" w14:textId="77777777" w:rsidTr="008F084E">
        <w:tc>
          <w:tcPr>
            <w:tcW w:w="5353" w:type="dxa"/>
            <w:shd w:val="clear" w:color="auto" w:fill="D9E2F3"/>
            <w:vAlign w:val="center"/>
          </w:tcPr>
          <w:p w14:paraId="660FB51F"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Անվանումը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լատինատառ</w:t>
            </w:r>
            <w:proofErr w:type="spellEnd"/>
          </w:p>
        </w:tc>
        <w:tc>
          <w:tcPr>
            <w:tcW w:w="4536" w:type="dxa"/>
            <w:vAlign w:val="center"/>
          </w:tcPr>
          <w:p w14:paraId="03A45B1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1A5F6C4" w14:textId="77777777" w:rsidTr="008F084E">
        <w:tc>
          <w:tcPr>
            <w:tcW w:w="5353" w:type="dxa"/>
            <w:shd w:val="clear" w:color="auto" w:fill="D9E2F3"/>
            <w:vAlign w:val="center"/>
          </w:tcPr>
          <w:p w14:paraId="5D88FBED"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Պետական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համարը</w:t>
            </w:r>
            <w:proofErr w:type="spellEnd"/>
          </w:p>
        </w:tc>
        <w:tc>
          <w:tcPr>
            <w:tcW w:w="4536" w:type="dxa"/>
            <w:vAlign w:val="center"/>
          </w:tcPr>
          <w:p w14:paraId="6B3595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9831737" w14:textId="77777777" w:rsidTr="008F084E">
        <w:tc>
          <w:tcPr>
            <w:tcW w:w="5353" w:type="dxa"/>
            <w:shd w:val="clear" w:color="auto" w:fill="D9E2F3"/>
            <w:vAlign w:val="center"/>
          </w:tcPr>
          <w:p w14:paraId="56F87B78"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օրը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ամիսը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տարին</w:t>
            </w:r>
            <w:proofErr w:type="spellEnd"/>
          </w:p>
        </w:tc>
        <w:tc>
          <w:tcPr>
            <w:tcW w:w="4536" w:type="dxa"/>
            <w:vAlign w:val="center"/>
          </w:tcPr>
          <w:p w14:paraId="15A582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A819FA4" w14:textId="77777777" w:rsidTr="008F084E">
        <w:tc>
          <w:tcPr>
            <w:tcW w:w="5353" w:type="dxa"/>
            <w:shd w:val="clear" w:color="auto" w:fill="D9E2F3"/>
            <w:vAlign w:val="center"/>
          </w:tcPr>
          <w:p w14:paraId="051E486A" w14:textId="77777777" w:rsidR="00BF1194" w:rsidRPr="006F037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հասցեն</w:t>
            </w:r>
            <w:proofErr w:type="spellEnd"/>
          </w:p>
        </w:tc>
        <w:tc>
          <w:tcPr>
            <w:tcW w:w="4536" w:type="dxa"/>
            <w:vAlign w:val="center"/>
          </w:tcPr>
          <w:p w14:paraId="75CCBD2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FC8F644" w14:textId="77777777" w:rsidTr="008F084E">
        <w:tc>
          <w:tcPr>
            <w:tcW w:w="5353" w:type="dxa"/>
            <w:shd w:val="clear" w:color="auto" w:fill="D9E2F3"/>
            <w:vAlign w:val="center"/>
          </w:tcPr>
          <w:p w14:paraId="69D63702" w14:textId="77777777" w:rsidR="00BF1194" w:rsidRPr="006F037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պետությունը</w:t>
            </w:r>
            <w:proofErr w:type="spellEnd"/>
          </w:p>
        </w:tc>
        <w:tc>
          <w:tcPr>
            <w:tcW w:w="4536" w:type="dxa"/>
            <w:vAlign w:val="center"/>
          </w:tcPr>
          <w:p w14:paraId="5A093F2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B165BD5" w14:textId="77777777" w:rsidTr="008F084E">
        <w:tc>
          <w:tcPr>
            <w:tcW w:w="5353" w:type="dxa"/>
            <w:shd w:val="clear" w:color="auto" w:fill="D9E2F3"/>
            <w:vAlign w:val="center"/>
          </w:tcPr>
          <w:p w14:paraId="4B9C5788" w14:textId="77777777" w:rsidR="00BF1194" w:rsidRPr="006F037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Գործադիր</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մարմնի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ղեկավարի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անունը</w:t>
            </w:r>
            <w:proofErr w:type="spellEnd"/>
            <w:r w:rsidRPr="006F0378">
              <w:rPr>
                <w:rFonts w:ascii="GHEA Grapalat" w:eastAsia="GHEA Grapalat" w:hAnsi="GHEA Grapalat" w:cs="GHEA Grapalat"/>
                <w:color w:val="000000"/>
                <w:sz w:val="20"/>
                <w:szCs w:val="20"/>
              </w:rPr>
              <w:t xml:space="preserve"> և </w:t>
            </w:r>
            <w:proofErr w:type="spellStart"/>
            <w:r w:rsidRPr="006F0378">
              <w:rPr>
                <w:rFonts w:ascii="GHEA Grapalat" w:eastAsia="GHEA Grapalat" w:hAnsi="GHEA Grapalat" w:cs="GHEA Grapalat"/>
                <w:color w:val="000000"/>
                <w:sz w:val="20"/>
                <w:szCs w:val="20"/>
              </w:rPr>
              <w:t>ազգանունը</w:t>
            </w:r>
            <w:proofErr w:type="spellEnd"/>
          </w:p>
        </w:tc>
        <w:tc>
          <w:tcPr>
            <w:tcW w:w="4536" w:type="dxa"/>
            <w:vAlign w:val="center"/>
          </w:tcPr>
          <w:p w14:paraId="47D6EB86" w14:textId="77777777" w:rsidR="00BF1194" w:rsidRPr="00A71D81" w:rsidRDefault="00BF1194" w:rsidP="003465D8">
            <w:pPr>
              <w:spacing w:before="240" w:after="240"/>
              <w:rPr>
                <w:rFonts w:ascii="GHEA Grapalat" w:eastAsia="GHEA Grapalat" w:hAnsi="GHEA Grapalat" w:cs="GHEA Grapalat"/>
              </w:rPr>
            </w:pPr>
          </w:p>
        </w:tc>
      </w:tr>
    </w:tbl>
    <w:p w14:paraId="43CDC049"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Հայտարարագիրը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ներկայացնող</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536"/>
      </w:tblGrid>
      <w:tr w:rsidR="00BF1194" w:rsidRPr="00A71D81" w14:paraId="13DACAC3" w14:textId="77777777" w:rsidTr="008F084E">
        <w:tc>
          <w:tcPr>
            <w:tcW w:w="5353" w:type="dxa"/>
            <w:shd w:val="clear" w:color="auto" w:fill="D9E2F3"/>
            <w:vAlign w:val="center"/>
          </w:tcPr>
          <w:p w14:paraId="47569C6B"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Հայտարարագիրը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ներկայացնող</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անձի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անունը</w:t>
            </w:r>
            <w:proofErr w:type="spellEnd"/>
            <w:r w:rsidRPr="006F0378">
              <w:rPr>
                <w:rFonts w:ascii="GHEA Grapalat" w:eastAsia="GHEA Grapalat" w:hAnsi="GHEA Grapalat" w:cs="GHEA Grapalat"/>
                <w:color w:val="000000"/>
                <w:sz w:val="20"/>
                <w:szCs w:val="20"/>
              </w:rPr>
              <w:t xml:space="preserve"> և </w:t>
            </w:r>
            <w:proofErr w:type="spellStart"/>
            <w:r w:rsidRPr="006F0378">
              <w:rPr>
                <w:rFonts w:ascii="GHEA Grapalat" w:eastAsia="GHEA Grapalat" w:hAnsi="GHEA Grapalat" w:cs="GHEA Grapalat"/>
                <w:color w:val="000000"/>
                <w:sz w:val="20"/>
                <w:szCs w:val="20"/>
              </w:rPr>
              <w:t>ազգանունը</w:t>
            </w:r>
            <w:proofErr w:type="spellEnd"/>
          </w:p>
        </w:tc>
        <w:tc>
          <w:tcPr>
            <w:tcW w:w="4536" w:type="dxa"/>
            <w:vAlign w:val="center"/>
          </w:tcPr>
          <w:p w14:paraId="60BB7D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4E298A2" w14:textId="77777777" w:rsidTr="008F084E">
        <w:tc>
          <w:tcPr>
            <w:tcW w:w="5353" w:type="dxa"/>
            <w:shd w:val="clear" w:color="auto" w:fill="D9E2F3"/>
            <w:vAlign w:val="center"/>
          </w:tcPr>
          <w:p w14:paraId="4BA15043"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Հայտարարագիրը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ներկայացնող</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անձի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պաշտոնը</w:t>
            </w:r>
            <w:proofErr w:type="spellEnd"/>
          </w:p>
        </w:tc>
        <w:tc>
          <w:tcPr>
            <w:tcW w:w="4536" w:type="dxa"/>
            <w:vAlign w:val="center"/>
          </w:tcPr>
          <w:p w14:paraId="069107BD" w14:textId="77777777" w:rsidR="00BF1194" w:rsidRPr="00A71D81" w:rsidRDefault="00BF1194" w:rsidP="003465D8">
            <w:pPr>
              <w:spacing w:before="240" w:after="240"/>
              <w:rPr>
                <w:rFonts w:ascii="GHEA Grapalat" w:eastAsia="GHEA Grapalat" w:hAnsi="GHEA Grapalat" w:cs="GHEA Grapalat"/>
              </w:rPr>
            </w:pPr>
          </w:p>
        </w:tc>
      </w:tr>
    </w:tbl>
    <w:p w14:paraId="04063075"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Հայտարարագրի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536"/>
      </w:tblGrid>
      <w:tr w:rsidR="00BF1194" w:rsidRPr="00A71D81" w14:paraId="5A66022C" w14:textId="77777777" w:rsidTr="008F084E">
        <w:tc>
          <w:tcPr>
            <w:tcW w:w="5353" w:type="dxa"/>
            <w:shd w:val="clear" w:color="auto" w:fill="D9E2F3"/>
            <w:vAlign w:val="center"/>
          </w:tcPr>
          <w:p w14:paraId="7C7DB56B"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Հայտարարագրի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ստորագրման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օրը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ամիսը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տարին</w:t>
            </w:r>
            <w:proofErr w:type="spellEnd"/>
          </w:p>
        </w:tc>
        <w:tc>
          <w:tcPr>
            <w:tcW w:w="4536" w:type="dxa"/>
            <w:vAlign w:val="center"/>
          </w:tcPr>
          <w:p w14:paraId="7DA5BD8F"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835D87B" w14:textId="77777777" w:rsidTr="008F084E">
        <w:tc>
          <w:tcPr>
            <w:tcW w:w="5353" w:type="dxa"/>
            <w:shd w:val="clear" w:color="auto" w:fill="D9E2F3"/>
            <w:vAlign w:val="center"/>
          </w:tcPr>
          <w:p w14:paraId="166E2921"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Հայտարարագրի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էջերի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քանակը</w:t>
            </w:r>
            <w:proofErr w:type="spellEnd"/>
          </w:p>
        </w:tc>
        <w:tc>
          <w:tcPr>
            <w:tcW w:w="4536" w:type="dxa"/>
            <w:vAlign w:val="center"/>
          </w:tcPr>
          <w:p w14:paraId="1B2C93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9212B7" w14:textId="77777777" w:rsidTr="008F084E">
        <w:tc>
          <w:tcPr>
            <w:tcW w:w="5353" w:type="dxa"/>
            <w:shd w:val="clear" w:color="auto" w:fill="D9E2F3"/>
            <w:vAlign w:val="center"/>
          </w:tcPr>
          <w:p w14:paraId="64BEA76B"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Հայտարարագիրը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ներկայացնող</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անձի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ստորագրությունը</w:t>
            </w:r>
            <w:proofErr w:type="spellEnd"/>
          </w:p>
        </w:tc>
        <w:tc>
          <w:tcPr>
            <w:tcW w:w="4536" w:type="dxa"/>
            <w:vAlign w:val="center"/>
          </w:tcPr>
          <w:p w14:paraId="0129B1AE" w14:textId="77777777" w:rsidR="00BF1194" w:rsidRPr="00A71D81" w:rsidRDefault="00BF1194" w:rsidP="003465D8">
            <w:pPr>
              <w:spacing w:before="240" w:after="240"/>
              <w:rPr>
                <w:rFonts w:ascii="GHEA Grapalat" w:eastAsia="GHEA Grapalat" w:hAnsi="GHEA Grapalat" w:cs="GHEA Grapalat"/>
              </w:rPr>
            </w:pPr>
          </w:p>
        </w:tc>
      </w:tr>
    </w:tbl>
    <w:p w14:paraId="79E4BA4A" w14:textId="77777777" w:rsidR="00BF1194" w:rsidRPr="00A71D81" w:rsidRDefault="00BF1194" w:rsidP="00BF1194">
      <w:pPr>
        <w:rPr>
          <w:rFonts w:ascii="GHEA Grapalat" w:eastAsia="GHEA Grapalat" w:hAnsi="GHEA Grapalat" w:cs="GHEA Grapalat"/>
        </w:rPr>
      </w:pPr>
    </w:p>
    <w:p w14:paraId="56CB9CF2"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5C50D7B0"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6F6ABC"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Բաժնետոմսերի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ցուցակման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BF1194" w:rsidRPr="00A71D81" w14:paraId="00F226E7" w14:textId="77777777" w:rsidTr="008F084E">
        <w:tc>
          <w:tcPr>
            <w:tcW w:w="4928" w:type="dxa"/>
            <w:shd w:val="clear" w:color="auto" w:fill="D9E2F3"/>
            <w:vAlign w:val="center"/>
          </w:tcPr>
          <w:p w14:paraId="615E6212"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Ֆոնդային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բորսայի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անվանումը</w:t>
            </w:r>
            <w:proofErr w:type="spellEnd"/>
          </w:p>
        </w:tc>
        <w:tc>
          <w:tcPr>
            <w:tcW w:w="4819" w:type="dxa"/>
            <w:vAlign w:val="center"/>
          </w:tcPr>
          <w:p w14:paraId="7CE53A1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BFD624B" w14:textId="77777777" w:rsidTr="008F084E">
        <w:tc>
          <w:tcPr>
            <w:tcW w:w="4928" w:type="dxa"/>
            <w:shd w:val="clear" w:color="auto" w:fill="D9E2F3"/>
            <w:vAlign w:val="center"/>
          </w:tcPr>
          <w:p w14:paraId="64CB155A"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Հղումը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բորսայում</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առկա</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փաստաթղթերին</w:t>
            </w:r>
            <w:proofErr w:type="spellEnd"/>
          </w:p>
        </w:tc>
        <w:tc>
          <w:tcPr>
            <w:tcW w:w="4819" w:type="dxa"/>
            <w:vAlign w:val="center"/>
          </w:tcPr>
          <w:p w14:paraId="5DFF08B1" w14:textId="77777777" w:rsidR="00BF1194" w:rsidRPr="00A71D81" w:rsidRDefault="00BF1194" w:rsidP="003465D8">
            <w:pPr>
              <w:spacing w:before="240" w:after="240"/>
              <w:rPr>
                <w:rFonts w:ascii="GHEA Grapalat" w:eastAsia="GHEA Grapalat" w:hAnsi="GHEA Grapalat" w:cs="GHEA Grapalat"/>
              </w:rPr>
            </w:pPr>
          </w:p>
        </w:tc>
      </w:tr>
    </w:tbl>
    <w:p w14:paraId="62B0919D"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Կազմակերպությունը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վերահսկող</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իրավաբանական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անձի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BF1194" w:rsidRPr="00A71D81" w14:paraId="61E84BDE" w14:textId="77777777" w:rsidTr="008F084E">
        <w:tc>
          <w:tcPr>
            <w:tcW w:w="4928" w:type="dxa"/>
            <w:shd w:val="clear" w:color="auto" w:fill="D9E2F3"/>
            <w:vAlign w:val="center"/>
          </w:tcPr>
          <w:p w14:paraId="2ACF20FC"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Անվանումը</w:t>
            </w:r>
            <w:proofErr w:type="spellEnd"/>
          </w:p>
        </w:tc>
        <w:tc>
          <w:tcPr>
            <w:tcW w:w="4819" w:type="dxa"/>
            <w:vAlign w:val="center"/>
          </w:tcPr>
          <w:p w14:paraId="67311B1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58F285" w14:textId="77777777" w:rsidTr="008F084E">
        <w:tc>
          <w:tcPr>
            <w:tcW w:w="4928" w:type="dxa"/>
            <w:shd w:val="clear" w:color="auto" w:fill="D9E2F3"/>
            <w:vAlign w:val="center"/>
          </w:tcPr>
          <w:p w14:paraId="27B364AF"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Անվանումը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լատինատառ</w:t>
            </w:r>
            <w:proofErr w:type="spellEnd"/>
          </w:p>
        </w:tc>
        <w:tc>
          <w:tcPr>
            <w:tcW w:w="4819" w:type="dxa"/>
            <w:vAlign w:val="center"/>
          </w:tcPr>
          <w:p w14:paraId="282A49A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6064BF" w14:textId="77777777" w:rsidTr="008F084E">
        <w:tc>
          <w:tcPr>
            <w:tcW w:w="4928" w:type="dxa"/>
            <w:shd w:val="clear" w:color="auto" w:fill="D9E2F3"/>
            <w:vAlign w:val="center"/>
          </w:tcPr>
          <w:p w14:paraId="645CCA81"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Պետական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համարը</w:t>
            </w:r>
            <w:proofErr w:type="spellEnd"/>
          </w:p>
        </w:tc>
        <w:tc>
          <w:tcPr>
            <w:tcW w:w="4819" w:type="dxa"/>
            <w:vAlign w:val="center"/>
          </w:tcPr>
          <w:p w14:paraId="56D1B02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30534A2" w14:textId="77777777" w:rsidTr="008F084E">
        <w:tc>
          <w:tcPr>
            <w:tcW w:w="4928" w:type="dxa"/>
            <w:shd w:val="clear" w:color="auto" w:fill="D9E2F3"/>
            <w:vAlign w:val="center"/>
          </w:tcPr>
          <w:p w14:paraId="1E05C848"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օրը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ամիսը</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տարին</w:t>
            </w:r>
            <w:proofErr w:type="spellEnd"/>
          </w:p>
        </w:tc>
        <w:tc>
          <w:tcPr>
            <w:tcW w:w="4819" w:type="dxa"/>
            <w:vAlign w:val="center"/>
          </w:tcPr>
          <w:p w14:paraId="5EE144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88062E0" w14:textId="77777777" w:rsidTr="008F084E">
        <w:tc>
          <w:tcPr>
            <w:tcW w:w="4928" w:type="dxa"/>
            <w:shd w:val="clear" w:color="auto" w:fill="D9E2F3"/>
            <w:vAlign w:val="center"/>
          </w:tcPr>
          <w:p w14:paraId="79C0E059"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հասցեն</w:t>
            </w:r>
            <w:proofErr w:type="spellEnd"/>
          </w:p>
        </w:tc>
        <w:tc>
          <w:tcPr>
            <w:tcW w:w="4819" w:type="dxa"/>
            <w:vAlign w:val="center"/>
          </w:tcPr>
          <w:p w14:paraId="776BAAB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DDFF55" w14:textId="77777777" w:rsidTr="008F084E">
        <w:tc>
          <w:tcPr>
            <w:tcW w:w="4928" w:type="dxa"/>
            <w:shd w:val="clear" w:color="auto" w:fill="D9E2F3"/>
            <w:vAlign w:val="center"/>
          </w:tcPr>
          <w:p w14:paraId="705E2116"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Գրանցման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պետությունը</w:t>
            </w:r>
            <w:proofErr w:type="spellEnd"/>
          </w:p>
        </w:tc>
        <w:tc>
          <w:tcPr>
            <w:tcW w:w="4819" w:type="dxa"/>
            <w:vAlign w:val="center"/>
          </w:tcPr>
          <w:p w14:paraId="6628309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238DB1" w14:textId="77777777" w:rsidTr="008F084E">
        <w:tc>
          <w:tcPr>
            <w:tcW w:w="4928" w:type="dxa"/>
            <w:shd w:val="clear" w:color="auto" w:fill="D9E2F3"/>
            <w:vAlign w:val="center"/>
          </w:tcPr>
          <w:p w14:paraId="159922DE"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Գործադիր</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մարմնի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ղեկավարի</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անունը</w:t>
            </w:r>
            <w:proofErr w:type="spellEnd"/>
            <w:r w:rsidRPr="006F0378">
              <w:rPr>
                <w:rFonts w:ascii="GHEA Grapalat" w:eastAsia="GHEA Grapalat" w:hAnsi="GHEA Grapalat" w:cs="GHEA Grapalat"/>
                <w:color w:val="000000"/>
                <w:sz w:val="20"/>
                <w:szCs w:val="20"/>
              </w:rPr>
              <w:t xml:space="preserve"> և </w:t>
            </w:r>
            <w:proofErr w:type="spellStart"/>
            <w:r w:rsidRPr="006F0378">
              <w:rPr>
                <w:rFonts w:ascii="GHEA Grapalat" w:eastAsia="GHEA Grapalat" w:hAnsi="GHEA Grapalat" w:cs="GHEA Grapalat"/>
                <w:color w:val="000000"/>
                <w:sz w:val="20"/>
                <w:szCs w:val="20"/>
              </w:rPr>
              <w:t>ազգանունը</w:t>
            </w:r>
            <w:proofErr w:type="spellEnd"/>
          </w:p>
        </w:tc>
        <w:tc>
          <w:tcPr>
            <w:tcW w:w="4819" w:type="dxa"/>
            <w:vAlign w:val="center"/>
          </w:tcPr>
          <w:p w14:paraId="2EDB60F6" w14:textId="77777777" w:rsidR="00BF1194" w:rsidRPr="00A71D81" w:rsidRDefault="00BF1194" w:rsidP="003465D8">
            <w:pPr>
              <w:spacing w:before="240" w:after="240"/>
              <w:rPr>
                <w:rFonts w:ascii="GHEA Grapalat" w:eastAsia="GHEA Grapalat" w:hAnsi="GHEA Grapalat" w:cs="GHEA Grapalat"/>
              </w:rPr>
            </w:pPr>
          </w:p>
        </w:tc>
      </w:tr>
    </w:tbl>
    <w:p w14:paraId="3BFF8E5A"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iCs/>
          <w:sz w:val="20"/>
          <w:szCs w:val="20"/>
        </w:rPr>
      </w:pPr>
      <w:proofErr w:type="spellStart"/>
      <w:r w:rsidRPr="008F084E">
        <w:rPr>
          <w:rFonts w:ascii="GHEA Grapalat" w:eastAsia="GHEA Grapalat" w:hAnsi="GHEA Grapalat" w:cs="GHEA Grapalat"/>
          <w:b/>
          <w:bCs/>
          <w:i/>
          <w:iCs/>
          <w:sz w:val="20"/>
          <w:szCs w:val="20"/>
        </w:rPr>
        <w:t>Վերահսկողության</w:t>
      </w:r>
      <w:proofErr w:type="spellEnd"/>
      <w:r w:rsidRPr="008F084E">
        <w:rPr>
          <w:rFonts w:ascii="GHEA Grapalat" w:eastAsia="GHEA Grapalat" w:hAnsi="GHEA Grapalat" w:cs="GHEA Grapalat"/>
          <w:b/>
          <w:bCs/>
          <w:i/>
          <w:iCs/>
          <w:sz w:val="20"/>
          <w:szCs w:val="20"/>
        </w:rPr>
        <w:t xml:space="preserve"> </w:t>
      </w:r>
      <w:proofErr w:type="spellStart"/>
      <w:r w:rsidRPr="008F084E">
        <w:rPr>
          <w:rFonts w:ascii="GHEA Grapalat" w:eastAsia="GHEA Grapalat" w:hAnsi="GHEA Grapalat" w:cs="GHEA Grapalat"/>
          <w:b/>
          <w:bCs/>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BF1194" w:rsidRPr="00A71D81" w14:paraId="3F8E3C1B" w14:textId="77777777" w:rsidTr="008F084E">
        <w:tc>
          <w:tcPr>
            <w:tcW w:w="4928" w:type="dxa"/>
            <w:shd w:val="clear" w:color="auto" w:fill="D9E2F3"/>
            <w:vAlign w:val="center"/>
          </w:tcPr>
          <w:p w14:paraId="5604DE5F" w14:textId="77777777" w:rsidR="00BF1194" w:rsidRPr="006F0378"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Մասնակցության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չափը</w:t>
            </w:r>
            <w:proofErr w:type="spellEnd"/>
            <w:r w:rsidRPr="006F0378">
              <w:rPr>
                <w:rFonts w:ascii="GHEA Grapalat" w:eastAsia="GHEA Grapalat" w:hAnsi="GHEA Grapalat" w:cs="GHEA Grapalat"/>
                <w:color w:val="000000"/>
                <w:sz w:val="20"/>
                <w:szCs w:val="20"/>
              </w:rPr>
              <w:t xml:space="preserve"> (%)</w:t>
            </w:r>
          </w:p>
        </w:tc>
        <w:tc>
          <w:tcPr>
            <w:tcW w:w="4819" w:type="dxa"/>
            <w:vAlign w:val="center"/>
          </w:tcPr>
          <w:p w14:paraId="13D3CDE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358946F" w14:textId="77777777" w:rsidTr="008F084E">
        <w:tc>
          <w:tcPr>
            <w:tcW w:w="4928" w:type="dxa"/>
            <w:shd w:val="clear" w:color="auto" w:fill="D9E2F3"/>
            <w:vAlign w:val="center"/>
          </w:tcPr>
          <w:p w14:paraId="4EA4ABF4" w14:textId="77777777" w:rsidR="00BF1194" w:rsidRPr="006F0378"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6F0378">
              <w:rPr>
                <w:rFonts w:ascii="GHEA Grapalat" w:eastAsia="GHEA Grapalat" w:hAnsi="GHEA Grapalat" w:cs="GHEA Grapalat"/>
                <w:color w:val="000000"/>
                <w:sz w:val="20"/>
                <w:szCs w:val="20"/>
              </w:rPr>
              <w:t>Մասնակցության</w:t>
            </w:r>
            <w:proofErr w:type="spellEnd"/>
            <w:r w:rsidRPr="006F0378">
              <w:rPr>
                <w:rFonts w:ascii="GHEA Grapalat" w:eastAsia="GHEA Grapalat" w:hAnsi="GHEA Grapalat" w:cs="GHEA Grapalat"/>
                <w:color w:val="000000"/>
                <w:sz w:val="20"/>
                <w:szCs w:val="20"/>
              </w:rPr>
              <w:t xml:space="preserve"> </w:t>
            </w:r>
            <w:proofErr w:type="spellStart"/>
            <w:r w:rsidRPr="006F0378">
              <w:rPr>
                <w:rFonts w:ascii="GHEA Grapalat" w:eastAsia="GHEA Grapalat" w:hAnsi="GHEA Grapalat" w:cs="GHEA Grapalat"/>
                <w:color w:val="000000"/>
                <w:sz w:val="20"/>
                <w:szCs w:val="20"/>
              </w:rPr>
              <w:t>տեսակը</w:t>
            </w:r>
            <w:proofErr w:type="spellEnd"/>
          </w:p>
        </w:tc>
        <w:tc>
          <w:tcPr>
            <w:tcW w:w="4819" w:type="dxa"/>
            <w:vAlign w:val="center"/>
          </w:tcPr>
          <w:p w14:paraId="1E6588CF" w14:textId="77777777" w:rsidR="00BF1194" w:rsidRPr="008F084E" w:rsidRDefault="00BF1194" w:rsidP="003465D8">
            <w:pPr>
              <w:spacing w:before="240" w:after="240"/>
              <w:rPr>
                <w:rFonts w:ascii="GHEA Grapalat" w:eastAsia="GHEA Grapalat" w:hAnsi="GHEA Grapalat" w:cs="GHEA Grapalat"/>
                <w:sz w:val="20"/>
                <w:szCs w:val="20"/>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p w14:paraId="383E2685" w14:textId="77777777" w:rsidR="00BF1194" w:rsidRPr="00A71D81" w:rsidRDefault="00BF1194" w:rsidP="003465D8">
            <w:pPr>
              <w:spacing w:before="240" w:after="240"/>
              <w:rPr>
                <w:rFonts w:ascii="GHEA Grapalat" w:eastAsia="GHEA Grapalat" w:hAnsi="GHEA Grapalat" w:cs="GHEA Grapalat"/>
              </w:rPr>
            </w:pPr>
            <w:r w:rsidRPr="008F084E">
              <w:rPr>
                <w:rFonts w:ascii="MS Gothic" w:eastAsia="MS Gothic" w:hAnsi="MS Gothic" w:cs="GHEA Grapalat" w:hint="eastAsia"/>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tc>
      </w:tr>
    </w:tbl>
    <w:p w14:paraId="3843312E"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04C276CC"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335435B8"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Պետության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կամ</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համայնքի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961"/>
      </w:tblGrid>
      <w:tr w:rsidR="00BF1194" w:rsidRPr="00A71D81" w14:paraId="0D64EE9A" w14:textId="77777777" w:rsidTr="008F084E">
        <w:tc>
          <w:tcPr>
            <w:tcW w:w="4786" w:type="dxa"/>
            <w:shd w:val="clear" w:color="auto" w:fill="D9E2F3"/>
            <w:vAlign w:val="center"/>
          </w:tcPr>
          <w:p w14:paraId="409DA3DE"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Պետության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p>
        </w:tc>
        <w:tc>
          <w:tcPr>
            <w:tcW w:w="4961" w:type="dxa"/>
            <w:vAlign w:val="center"/>
          </w:tcPr>
          <w:p w14:paraId="7AA4552F"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470CDB34" w14:textId="77777777" w:rsidTr="008F084E">
        <w:tc>
          <w:tcPr>
            <w:tcW w:w="4786" w:type="dxa"/>
            <w:shd w:val="clear" w:color="auto" w:fill="D9E2F3"/>
            <w:vAlign w:val="center"/>
          </w:tcPr>
          <w:p w14:paraId="74224D9A"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Համայնքի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p>
        </w:tc>
        <w:tc>
          <w:tcPr>
            <w:tcW w:w="4961" w:type="dxa"/>
            <w:vAlign w:val="center"/>
          </w:tcPr>
          <w:p w14:paraId="63080DF8"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4E73362F" w14:textId="77777777" w:rsidTr="008F084E">
        <w:tc>
          <w:tcPr>
            <w:tcW w:w="4786" w:type="dxa"/>
            <w:shd w:val="clear" w:color="auto" w:fill="D9E2F3"/>
            <w:vAlign w:val="center"/>
          </w:tcPr>
          <w:p w14:paraId="53423A3F"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չափը</w:t>
            </w:r>
            <w:proofErr w:type="spellEnd"/>
            <w:r w:rsidRPr="008F084E">
              <w:rPr>
                <w:rFonts w:ascii="GHEA Grapalat" w:eastAsia="GHEA Grapalat" w:hAnsi="GHEA Grapalat" w:cs="GHEA Grapalat"/>
                <w:color w:val="000000"/>
                <w:sz w:val="20"/>
                <w:szCs w:val="20"/>
              </w:rPr>
              <w:t xml:space="preserve"> (%)</w:t>
            </w:r>
          </w:p>
        </w:tc>
        <w:tc>
          <w:tcPr>
            <w:tcW w:w="4961" w:type="dxa"/>
            <w:vAlign w:val="center"/>
          </w:tcPr>
          <w:p w14:paraId="2EC1735B"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4F8652F2" w14:textId="77777777" w:rsidTr="008F084E">
        <w:trPr>
          <w:trHeight w:val="1004"/>
        </w:trPr>
        <w:tc>
          <w:tcPr>
            <w:tcW w:w="4786" w:type="dxa"/>
            <w:shd w:val="clear" w:color="auto" w:fill="D9E2F3"/>
            <w:vAlign w:val="center"/>
          </w:tcPr>
          <w:p w14:paraId="34F297E5" w14:textId="77777777" w:rsidR="00BF1194" w:rsidRPr="008F084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տեսակը</w:t>
            </w:r>
            <w:proofErr w:type="spellEnd"/>
          </w:p>
        </w:tc>
        <w:tc>
          <w:tcPr>
            <w:tcW w:w="4961" w:type="dxa"/>
            <w:vAlign w:val="center"/>
          </w:tcPr>
          <w:p w14:paraId="59B9F878"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p w14:paraId="4E7DE9FC"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tc>
      </w:tr>
    </w:tbl>
    <w:p w14:paraId="6F28E50E"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Միջազգային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կազմակերպության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961"/>
      </w:tblGrid>
      <w:tr w:rsidR="00BF1194" w:rsidRPr="00A71D81" w14:paraId="106602D1" w14:textId="77777777" w:rsidTr="008F084E">
        <w:tc>
          <w:tcPr>
            <w:tcW w:w="4786" w:type="dxa"/>
            <w:shd w:val="clear" w:color="auto" w:fill="D9E2F3"/>
            <w:vAlign w:val="center"/>
          </w:tcPr>
          <w:p w14:paraId="0EE82D72"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Միջազգային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կազմակերպության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p>
        </w:tc>
        <w:tc>
          <w:tcPr>
            <w:tcW w:w="4961" w:type="dxa"/>
            <w:vAlign w:val="center"/>
          </w:tcPr>
          <w:p w14:paraId="7C241C7E"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1146F70E" w14:textId="77777777" w:rsidTr="008F084E">
        <w:tc>
          <w:tcPr>
            <w:tcW w:w="4786" w:type="dxa"/>
            <w:shd w:val="clear" w:color="auto" w:fill="D9E2F3"/>
            <w:vAlign w:val="center"/>
          </w:tcPr>
          <w:p w14:paraId="3486B4EA" w14:textId="77777777" w:rsidR="00BF1194" w:rsidRPr="008F084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Միջազգային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կազմակերպության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լատինատառ</w:t>
            </w:r>
            <w:proofErr w:type="spellEnd"/>
          </w:p>
        </w:tc>
        <w:tc>
          <w:tcPr>
            <w:tcW w:w="4961" w:type="dxa"/>
            <w:vAlign w:val="center"/>
          </w:tcPr>
          <w:p w14:paraId="2ED73632"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19C03476" w14:textId="77777777" w:rsidTr="008F084E">
        <w:tc>
          <w:tcPr>
            <w:tcW w:w="4786" w:type="dxa"/>
            <w:shd w:val="clear" w:color="auto" w:fill="D9E2F3"/>
            <w:vAlign w:val="center"/>
          </w:tcPr>
          <w:p w14:paraId="6A809439"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չափը</w:t>
            </w:r>
            <w:proofErr w:type="spellEnd"/>
            <w:r w:rsidRPr="008F084E">
              <w:rPr>
                <w:rFonts w:ascii="GHEA Grapalat" w:eastAsia="GHEA Grapalat" w:hAnsi="GHEA Grapalat" w:cs="GHEA Grapalat"/>
                <w:color w:val="000000"/>
                <w:sz w:val="20"/>
                <w:szCs w:val="20"/>
              </w:rPr>
              <w:t xml:space="preserve"> (%)</w:t>
            </w:r>
          </w:p>
        </w:tc>
        <w:tc>
          <w:tcPr>
            <w:tcW w:w="4961" w:type="dxa"/>
            <w:vAlign w:val="center"/>
          </w:tcPr>
          <w:p w14:paraId="61C33B20"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6F081F69" w14:textId="77777777" w:rsidTr="008F084E">
        <w:tc>
          <w:tcPr>
            <w:tcW w:w="4786" w:type="dxa"/>
            <w:shd w:val="clear" w:color="auto" w:fill="D9E2F3"/>
            <w:vAlign w:val="center"/>
          </w:tcPr>
          <w:p w14:paraId="7DA953AD" w14:textId="77777777" w:rsidR="00BF1194" w:rsidRPr="008F084E"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տեսակը</w:t>
            </w:r>
            <w:proofErr w:type="spellEnd"/>
          </w:p>
        </w:tc>
        <w:tc>
          <w:tcPr>
            <w:tcW w:w="4961" w:type="dxa"/>
            <w:vAlign w:val="center"/>
          </w:tcPr>
          <w:p w14:paraId="63FC189E"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p w14:paraId="59496081"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tc>
      </w:tr>
    </w:tbl>
    <w:p w14:paraId="25A9E43A"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1A539E6"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3AAAE234"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Անձի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ինքնությունը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հավաստող</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961"/>
      </w:tblGrid>
      <w:tr w:rsidR="00BF1194" w:rsidRPr="008F084E" w14:paraId="627EBDD9" w14:textId="77777777" w:rsidTr="008F084E">
        <w:tc>
          <w:tcPr>
            <w:tcW w:w="5070" w:type="dxa"/>
            <w:shd w:val="clear" w:color="auto" w:fill="D9E2F3"/>
            <w:vAlign w:val="center"/>
          </w:tcPr>
          <w:p w14:paraId="48B4C0D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Անունը</w:t>
            </w:r>
            <w:proofErr w:type="spellEnd"/>
          </w:p>
        </w:tc>
        <w:tc>
          <w:tcPr>
            <w:tcW w:w="4961" w:type="dxa"/>
            <w:vAlign w:val="center"/>
          </w:tcPr>
          <w:p w14:paraId="59566572"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682BE4F6" w14:textId="77777777" w:rsidTr="008F084E">
        <w:tc>
          <w:tcPr>
            <w:tcW w:w="5070" w:type="dxa"/>
            <w:shd w:val="clear" w:color="auto" w:fill="D9E2F3"/>
            <w:vAlign w:val="center"/>
          </w:tcPr>
          <w:p w14:paraId="33461C3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Ազգանունը</w:t>
            </w:r>
            <w:proofErr w:type="spellEnd"/>
          </w:p>
        </w:tc>
        <w:tc>
          <w:tcPr>
            <w:tcW w:w="4961" w:type="dxa"/>
            <w:vAlign w:val="center"/>
          </w:tcPr>
          <w:p w14:paraId="23B4BFB9"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232EFBAE" w14:textId="77777777" w:rsidTr="008F084E">
        <w:tc>
          <w:tcPr>
            <w:tcW w:w="5070" w:type="dxa"/>
            <w:shd w:val="clear" w:color="auto" w:fill="D9E2F3"/>
            <w:vAlign w:val="center"/>
          </w:tcPr>
          <w:p w14:paraId="76FB998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Անունը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լատինատառ</w:t>
            </w:r>
            <w:proofErr w:type="spellEnd"/>
            <w:r w:rsidRPr="008F084E">
              <w:rPr>
                <w:rFonts w:ascii="GHEA Grapalat" w:eastAsia="GHEA Grapalat" w:hAnsi="GHEA Grapalat" w:cs="GHEA Grapalat"/>
                <w:color w:val="000000"/>
                <w:sz w:val="20"/>
                <w:szCs w:val="20"/>
              </w:rPr>
              <w:t>)</w:t>
            </w:r>
          </w:p>
        </w:tc>
        <w:tc>
          <w:tcPr>
            <w:tcW w:w="4961" w:type="dxa"/>
            <w:vAlign w:val="center"/>
          </w:tcPr>
          <w:p w14:paraId="2D3D493A"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5914FC67" w14:textId="77777777" w:rsidTr="008F084E">
        <w:tc>
          <w:tcPr>
            <w:tcW w:w="5070" w:type="dxa"/>
            <w:shd w:val="clear" w:color="auto" w:fill="D9E2F3"/>
            <w:vAlign w:val="center"/>
          </w:tcPr>
          <w:p w14:paraId="5C7A123C"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Ազգանունը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լատինատառ</w:t>
            </w:r>
            <w:proofErr w:type="spellEnd"/>
            <w:r w:rsidRPr="008F084E">
              <w:rPr>
                <w:rFonts w:ascii="GHEA Grapalat" w:eastAsia="GHEA Grapalat" w:hAnsi="GHEA Grapalat" w:cs="GHEA Grapalat"/>
                <w:color w:val="000000"/>
                <w:sz w:val="20"/>
                <w:szCs w:val="20"/>
              </w:rPr>
              <w:t>)</w:t>
            </w:r>
          </w:p>
        </w:tc>
        <w:tc>
          <w:tcPr>
            <w:tcW w:w="4961" w:type="dxa"/>
            <w:vAlign w:val="center"/>
          </w:tcPr>
          <w:p w14:paraId="521A6156"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78833C4B" w14:textId="77777777" w:rsidTr="008F084E">
        <w:tc>
          <w:tcPr>
            <w:tcW w:w="5070" w:type="dxa"/>
            <w:shd w:val="clear" w:color="auto" w:fill="D9E2F3"/>
            <w:vAlign w:val="center"/>
          </w:tcPr>
          <w:p w14:paraId="1523E54B"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Քաղաքացիությունը</w:t>
            </w:r>
            <w:proofErr w:type="spellEnd"/>
          </w:p>
        </w:tc>
        <w:tc>
          <w:tcPr>
            <w:tcW w:w="4961" w:type="dxa"/>
            <w:vAlign w:val="center"/>
          </w:tcPr>
          <w:p w14:paraId="1D203AFA"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7A8288D3" w14:textId="77777777" w:rsidTr="008F084E">
        <w:tc>
          <w:tcPr>
            <w:tcW w:w="5070" w:type="dxa"/>
            <w:shd w:val="clear" w:color="auto" w:fill="D9E2F3"/>
            <w:vAlign w:val="center"/>
          </w:tcPr>
          <w:p w14:paraId="5DAD0148"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Ծննդյան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օրը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ամիսը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տարին</w:t>
            </w:r>
            <w:proofErr w:type="spellEnd"/>
          </w:p>
        </w:tc>
        <w:tc>
          <w:tcPr>
            <w:tcW w:w="4961" w:type="dxa"/>
            <w:vAlign w:val="center"/>
          </w:tcPr>
          <w:p w14:paraId="511700B2" w14:textId="77777777" w:rsidR="00BF1194" w:rsidRPr="008F084E" w:rsidRDefault="00BF1194" w:rsidP="003465D8">
            <w:pPr>
              <w:spacing w:before="240" w:after="240"/>
              <w:rPr>
                <w:rFonts w:ascii="GHEA Grapalat" w:eastAsia="GHEA Grapalat" w:hAnsi="GHEA Grapalat" w:cs="GHEA Grapalat"/>
                <w:sz w:val="20"/>
                <w:szCs w:val="20"/>
              </w:rPr>
            </w:pPr>
          </w:p>
        </w:tc>
      </w:tr>
    </w:tbl>
    <w:p w14:paraId="7CC7F086"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Անձը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հաստատող</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961"/>
      </w:tblGrid>
      <w:tr w:rsidR="00BF1194" w:rsidRPr="008F084E" w14:paraId="0D656338" w14:textId="77777777" w:rsidTr="008F084E">
        <w:tc>
          <w:tcPr>
            <w:tcW w:w="5070" w:type="dxa"/>
            <w:shd w:val="clear" w:color="auto" w:fill="D9E2F3"/>
            <w:vAlign w:val="center"/>
          </w:tcPr>
          <w:p w14:paraId="1D6337D9"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Փաստաթղթի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տեսակը</w:t>
            </w:r>
            <w:proofErr w:type="spellEnd"/>
          </w:p>
        </w:tc>
        <w:tc>
          <w:tcPr>
            <w:tcW w:w="4961" w:type="dxa"/>
            <w:vAlign w:val="center"/>
          </w:tcPr>
          <w:p w14:paraId="02623A5B"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0106882E" w14:textId="77777777" w:rsidTr="008F084E">
        <w:tc>
          <w:tcPr>
            <w:tcW w:w="5070" w:type="dxa"/>
            <w:shd w:val="clear" w:color="auto" w:fill="D9E2F3"/>
            <w:vAlign w:val="center"/>
          </w:tcPr>
          <w:p w14:paraId="059C0AA1"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Փաստաթղթի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համարը</w:t>
            </w:r>
            <w:proofErr w:type="spellEnd"/>
          </w:p>
        </w:tc>
        <w:tc>
          <w:tcPr>
            <w:tcW w:w="4961" w:type="dxa"/>
            <w:vAlign w:val="center"/>
          </w:tcPr>
          <w:p w14:paraId="4E507E35"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2AF7947B" w14:textId="77777777" w:rsidTr="008F084E">
        <w:tc>
          <w:tcPr>
            <w:tcW w:w="5070" w:type="dxa"/>
            <w:shd w:val="clear" w:color="auto" w:fill="D9E2F3"/>
            <w:vAlign w:val="center"/>
          </w:tcPr>
          <w:p w14:paraId="72A306C7"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Տրամադրման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օրը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ամիսը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տարին</w:t>
            </w:r>
            <w:proofErr w:type="spellEnd"/>
          </w:p>
        </w:tc>
        <w:tc>
          <w:tcPr>
            <w:tcW w:w="4961" w:type="dxa"/>
            <w:vAlign w:val="center"/>
          </w:tcPr>
          <w:p w14:paraId="7347F7BA"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505C0A7A" w14:textId="77777777" w:rsidTr="008F084E">
        <w:tc>
          <w:tcPr>
            <w:tcW w:w="5070" w:type="dxa"/>
            <w:shd w:val="clear" w:color="auto" w:fill="D9E2F3"/>
            <w:vAlign w:val="center"/>
          </w:tcPr>
          <w:p w14:paraId="7707FA89"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Տրամադրող</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մարմինը</w:t>
            </w:r>
            <w:proofErr w:type="spellEnd"/>
          </w:p>
        </w:tc>
        <w:tc>
          <w:tcPr>
            <w:tcW w:w="4961" w:type="dxa"/>
            <w:vAlign w:val="center"/>
          </w:tcPr>
          <w:p w14:paraId="08236165"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28CFDBFF" w14:textId="77777777" w:rsidTr="008F084E">
        <w:tc>
          <w:tcPr>
            <w:tcW w:w="5070" w:type="dxa"/>
            <w:shd w:val="clear" w:color="auto" w:fill="D9E2F3"/>
            <w:vAlign w:val="center"/>
          </w:tcPr>
          <w:p w14:paraId="760AB94B"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8F084E">
              <w:rPr>
                <w:rFonts w:ascii="GHEA Grapalat" w:eastAsia="GHEA Grapalat" w:hAnsi="GHEA Grapalat" w:cs="GHEA Grapalat"/>
                <w:color w:val="000000"/>
                <w:sz w:val="20"/>
                <w:szCs w:val="20"/>
              </w:rPr>
              <w:t xml:space="preserve">ՀԾՀ </w:t>
            </w:r>
            <w:proofErr w:type="spellStart"/>
            <w:r w:rsidRPr="008F084E">
              <w:rPr>
                <w:rFonts w:ascii="GHEA Grapalat" w:eastAsia="GHEA Grapalat" w:hAnsi="GHEA Grapalat" w:cs="GHEA Grapalat"/>
                <w:color w:val="000000"/>
                <w:sz w:val="20"/>
                <w:szCs w:val="20"/>
              </w:rPr>
              <w:t>կամ</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համարժեք</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համարը</w:t>
            </w:r>
            <w:proofErr w:type="spellEnd"/>
          </w:p>
        </w:tc>
        <w:tc>
          <w:tcPr>
            <w:tcW w:w="4961" w:type="dxa"/>
            <w:vAlign w:val="center"/>
          </w:tcPr>
          <w:p w14:paraId="14735D52" w14:textId="77777777" w:rsidR="00BF1194" w:rsidRPr="008F084E" w:rsidRDefault="00BF1194" w:rsidP="003465D8">
            <w:pPr>
              <w:spacing w:before="240" w:after="240"/>
              <w:rPr>
                <w:rFonts w:ascii="GHEA Grapalat" w:eastAsia="GHEA Grapalat" w:hAnsi="GHEA Grapalat" w:cs="GHEA Grapalat"/>
                <w:sz w:val="20"/>
                <w:szCs w:val="20"/>
              </w:rPr>
            </w:pPr>
          </w:p>
        </w:tc>
      </w:tr>
    </w:tbl>
    <w:p w14:paraId="49378ADF"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Անձի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հաշվառման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819"/>
      </w:tblGrid>
      <w:tr w:rsidR="00BF1194" w:rsidRPr="008F084E" w14:paraId="576E815F" w14:textId="77777777" w:rsidTr="008F084E">
        <w:tc>
          <w:tcPr>
            <w:tcW w:w="5070" w:type="dxa"/>
            <w:shd w:val="clear" w:color="auto" w:fill="D9E2F3"/>
            <w:vAlign w:val="center"/>
          </w:tcPr>
          <w:p w14:paraId="72D7608E"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Պետությունը</w:t>
            </w:r>
            <w:proofErr w:type="spellEnd"/>
          </w:p>
        </w:tc>
        <w:tc>
          <w:tcPr>
            <w:tcW w:w="4819" w:type="dxa"/>
            <w:vAlign w:val="center"/>
          </w:tcPr>
          <w:p w14:paraId="4BA015BB"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6584F116" w14:textId="77777777" w:rsidTr="008F084E">
        <w:tc>
          <w:tcPr>
            <w:tcW w:w="5070" w:type="dxa"/>
            <w:shd w:val="clear" w:color="auto" w:fill="D9E2F3"/>
            <w:vAlign w:val="center"/>
          </w:tcPr>
          <w:p w14:paraId="4565FC91"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Համայնքը</w:t>
            </w:r>
            <w:proofErr w:type="spellEnd"/>
          </w:p>
        </w:tc>
        <w:tc>
          <w:tcPr>
            <w:tcW w:w="4819" w:type="dxa"/>
            <w:vAlign w:val="center"/>
          </w:tcPr>
          <w:p w14:paraId="74972575"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05C27CD2" w14:textId="77777777" w:rsidTr="008F084E">
        <w:tc>
          <w:tcPr>
            <w:tcW w:w="5070" w:type="dxa"/>
            <w:shd w:val="clear" w:color="auto" w:fill="D9E2F3"/>
            <w:vAlign w:val="center"/>
          </w:tcPr>
          <w:p w14:paraId="3821D54D"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Վարչատարածքային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միավորը</w:t>
            </w:r>
            <w:proofErr w:type="spellEnd"/>
          </w:p>
        </w:tc>
        <w:tc>
          <w:tcPr>
            <w:tcW w:w="4819" w:type="dxa"/>
            <w:vAlign w:val="center"/>
          </w:tcPr>
          <w:p w14:paraId="0500AB91"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4D692929" w14:textId="77777777" w:rsidTr="008F084E">
        <w:tc>
          <w:tcPr>
            <w:tcW w:w="5070" w:type="dxa"/>
            <w:shd w:val="clear" w:color="auto" w:fill="D9E2F3"/>
            <w:vAlign w:val="center"/>
          </w:tcPr>
          <w:p w14:paraId="113B3F09"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Փողոցի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շենքը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բնակարանը</w:t>
            </w:r>
            <w:proofErr w:type="spellEnd"/>
          </w:p>
        </w:tc>
        <w:tc>
          <w:tcPr>
            <w:tcW w:w="4819" w:type="dxa"/>
            <w:vAlign w:val="center"/>
          </w:tcPr>
          <w:p w14:paraId="28EDFF55" w14:textId="77777777" w:rsidR="00BF1194" w:rsidRPr="008F084E" w:rsidRDefault="00BF1194" w:rsidP="003465D8">
            <w:pPr>
              <w:spacing w:before="240" w:after="240"/>
              <w:rPr>
                <w:rFonts w:ascii="GHEA Grapalat" w:eastAsia="GHEA Grapalat" w:hAnsi="GHEA Grapalat" w:cs="GHEA Grapalat"/>
                <w:sz w:val="20"/>
                <w:szCs w:val="20"/>
              </w:rPr>
            </w:pPr>
          </w:p>
        </w:tc>
      </w:tr>
    </w:tbl>
    <w:p w14:paraId="565CD618"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Անձի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բնակության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819"/>
      </w:tblGrid>
      <w:tr w:rsidR="00BF1194" w:rsidRPr="008F084E" w14:paraId="439B895E" w14:textId="77777777" w:rsidTr="008F084E">
        <w:tc>
          <w:tcPr>
            <w:tcW w:w="5070" w:type="dxa"/>
            <w:shd w:val="clear" w:color="auto" w:fill="D9E2F3"/>
            <w:vAlign w:val="center"/>
          </w:tcPr>
          <w:p w14:paraId="428E4C82"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Պետությունը</w:t>
            </w:r>
            <w:proofErr w:type="spellEnd"/>
          </w:p>
        </w:tc>
        <w:tc>
          <w:tcPr>
            <w:tcW w:w="4819" w:type="dxa"/>
            <w:vAlign w:val="center"/>
          </w:tcPr>
          <w:p w14:paraId="6819DF61"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33D9697F" w14:textId="77777777" w:rsidTr="008F084E">
        <w:tc>
          <w:tcPr>
            <w:tcW w:w="5070" w:type="dxa"/>
            <w:shd w:val="clear" w:color="auto" w:fill="D9E2F3"/>
            <w:vAlign w:val="center"/>
          </w:tcPr>
          <w:p w14:paraId="40F1C206"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Համայնքը</w:t>
            </w:r>
            <w:proofErr w:type="spellEnd"/>
          </w:p>
        </w:tc>
        <w:tc>
          <w:tcPr>
            <w:tcW w:w="4819" w:type="dxa"/>
            <w:vAlign w:val="center"/>
          </w:tcPr>
          <w:p w14:paraId="15AD4915"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7481C8F2" w14:textId="77777777" w:rsidTr="008F084E">
        <w:tc>
          <w:tcPr>
            <w:tcW w:w="5070" w:type="dxa"/>
            <w:shd w:val="clear" w:color="auto" w:fill="D9E2F3"/>
            <w:vAlign w:val="center"/>
          </w:tcPr>
          <w:p w14:paraId="36B0EFD3"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Վարչատարածքային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միավորը</w:t>
            </w:r>
            <w:proofErr w:type="spellEnd"/>
          </w:p>
        </w:tc>
        <w:tc>
          <w:tcPr>
            <w:tcW w:w="4819" w:type="dxa"/>
            <w:vAlign w:val="center"/>
          </w:tcPr>
          <w:p w14:paraId="3CED3E74"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54DF203B" w14:textId="77777777" w:rsidTr="008F084E">
        <w:tc>
          <w:tcPr>
            <w:tcW w:w="5070" w:type="dxa"/>
            <w:shd w:val="clear" w:color="auto" w:fill="D9E2F3"/>
            <w:vAlign w:val="center"/>
          </w:tcPr>
          <w:p w14:paraId="3206DFD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lastRenderedPageBreak/>
              <w:t>Փողոցի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անվանումը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շենքը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բնակարանը</w:t>
            </w:r>
            <w:proofErr w:type="spellEnd"/>
          </w:p>
        </w:tc>
        <w:tc>
          <w:tcPr>
            <w:tcW w:w="4819" w:type="dxa"/>
            <w:vAlign w:val="center"/>
          </w:tcPr>
          <w:p w14:paraId="4CC5A1DB" w14:textId="77777777" w:rsidR="00BF1194" w:rsidRPr="008F084E" w:rsidRDefault="00BF1194" w:rsidP="003465D8">
            <w:pPr>
              <w:spacing w:before="240" w:after="240"/>
              <w:rPr>
                <w:rFonts w:ascii="GHEA Grapalat" w:eastAsia="GHEA Grapalat" w:hAnsi="GHEA Grapalat" w:cs="GHEA Grapalat"/>
                <w:sz w:val="20"/>
                <w:szCs w:val="20"/>
              </w:rPr>
            </w:pPr>
          </w:p>
        </w:tc>
      </w:tr>
    </w:tbl>
    <w:p w14:paraId="0EE450D4" w14:textId="77777777" w:rsidR="00BF1194" w:rsidRPr="008F084E"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Իրական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շահառու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հանդիսանալու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հիմքերը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բացառությամբ</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ընդերքօգտագործման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ոլորտի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հաշվետու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կազմակերպությունների</w:t>
      </w:r>
      <w:proofErr w:type="spellEnd"/>
      <w:r w:rsidRPr="008F084E">
        <w:rPr>
          <w:rFonts w:ascii="GHEA Grapalat" w:eastAsia="GHEA Grapalat" w:hAnsi="GHEA Grapalat" w:cs="GHEA Grapalat"/>
          <w:b/>
          <w:bCs/>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381"/>
      </w:tblGrid>
      <w:tr w:rsidR="00BF1194" w:rsidRPr="00A71D81" w14:paraId="02AC8F7F" w14:textId="77777777" w:rsidTr="008F084E">
        <w:trPr>
          <w:trHeight w:val="1196"/>
        </w:trPr>
        <w:tc>
          <w:tcPr>
            <w:tcW w:w="9889" w:type="dxa"/>
            <w:gridSpan w:val="2"/>
            <w:vAlign w:val="center"/>
          </w:tcPr>
          <w:p w14:paraId="67FD7CE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r w:rsidRPr="008F084E">
              <w:rPr>
                <w:rFonts w:ascii="GHEA Grapalat" w:eastAsia="GHEA Grapalat" w:hAnsi="GHEA Grapalat" w:cs="GHEA Grapalat"/>
                <w:b/>
                <w:bCs/>
                <w:sz w:val="20"/>
                <w:szCs w:val="20"/>
              </w:rPr>
              <w:t>ա</w:t>
            </w:r>
            <w:r w:rsidRPr="008F084E">
              <w:rPr>
                <w:rFonts w:ascii="Cambria Math" w:eastAsia="Cambria Math" w:hAnsi="Cambria Math" w:cs="Cambria Math"/>
                <w:b/>
                <w:bCs/>
                <w:sz w:val="20"/>
                <w:szCs w:val="20"/>
              </w:rPr>
              <w:t>․</w:t>
            </w:r>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ուղղակի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կամ</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անուղղակի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տիրապետում</w:t>
            </w:r>
            <w:proofErr w:type="spellEnd"/>
            <w:r w:rsidRPr="008F084E">
              <w:rPr>
                <w:rFonts w:ascii="GHEA Grapalat" w:eastAsia="GHEA Grapalat" w:hAnsi="GHEA Grapalat" w:cs="GHEA Grapalat"/>
                <w:b/>
                <w:bCs/>
                <w:sz w:val="20"/>
                <w:szCs w:val="20"/>
              </w:rPr>
              <w:t xml:space="preserve"> է </w:t>
            </w:r>
            <w:proofErr w:type="spellStart"/>
            <w:r w:rsidRPr="008F084E">
              <w:rPr>
                <w:rFonts w:ascii="GHEA Grapalat" w:eastAsia="GHEA Grapalat" w:hAnsi="GHEA Grapalat" w:cs="GHEA Grapalat"/>
                <w:b/>
                <w:bCs/>
                <w:sz w:val="20"/>
                <w:szCs w:val="20"/>
              </w:rPr>
              <w:t>տվյալ</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իրավաբանական</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անձի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ձայնի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իրավունք</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տվող</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բաժնեմասերի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բաժնետոմսերի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փայերի</w:t>
            </w:r>
            <w:proofErr w:type="spellEnd"/>
            <w:r w:rsidRPr="008F084E">
              <w:rPr>
                <w:rFonts w:ascii="GHEA Grapalat" w:eastAsia="GHEA Grapalat" w:hAnsi="GHEA Grapalat" w:cs="GHEA Grapalat"/>
                <w:b/>
                <w:bCs/>
                <w:sz w:val="20"/>
                <w:szCs w:val="20"/>
              </w:rPr>
              <w:t xml:space="preserve">) 20 և </w:t>
            </w:r>
            <w:proofErr w:type="spellStart"/>
            <w:r w:rsidRPr="008F084E">
              <w:rPr>
                <w:rFonts w:ascii="GHEA Grapalat" w:eastAsia="GHEA Grapalat" w:hAnsi="GHEA Grapalat" w:cs="GHEA Grapalat"/>
                <w:b/>
                <w:bCs/>
                <w:sz w:val="20"/>
                <w:szCs w:val="20"/>
              </w:rPr>
              <w:t>ավելի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տոկոսին</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կամ</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ուղղակի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կամ</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անուղղակի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կերպով</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ունի</w:t>
            </w:r>
            <w:proofErr w:type="spellEnd"/>
            <w:r w:rsidRPr="008F084E">
              <w:rPr>
                <w:rFonts w:ascii="GHEA Grapalat" w:eastAsia="GHEA Grapalat" w:hAnsi="GHEA Grapalat" w:cs="GHEA Grapalat"/>
                <w:b/>
                <w:bCs/>
                <w:sz w:val="20"/>
                <w:szCs w:val="20"/>
              </w:rPr>
              <w:t xml:space="preserve"> 20 և </w:t>
            </w:r>
            <w:proofErr w:type="spellStart"/>
            <w:r w:rsidRPr="008F084E">
              <w:rPr>
                <w:rFonts w:ascii="GHEA Grapalat" w:eastAsia="GHEA Grapalat" w:hAnsi="GHEA Grapalat" w:cs="GHEA Grapalat"/>
                <w:b/>
                <w:bCs/>
                <w:sz w:val="20"/>
                <w:szCs w:val="20"/>
              </w:rPr>
              <w:t>ավելի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տոկոս</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մասնակցություն</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իրավաբանական</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անձի</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կանոնադրական</w:t>
            </w:r>
            <w:proofErr w:type="spellEnd"/>
            <w:r w:rsidRPr="008F084E">
              <w:rPr>
                <w:rFonts w:ascii="GHEA Grapalat" w:eastAsia="GHEA Grapalat" w:hAnsi="GHEA Grapalat" w:cs="GHEA Grapalat"/>
                <w:b/>
                <w:bCs/>
                <w:sz w:val="20"/>
                <w:szCs w:val="20"/>
              </w:rPr>
              <w:t xml:space="preserve"> </w:t>
            </w:r>
            <w:proofErr w:type="spellStart"/>
            <w:r w:rsidRPr="008F084E">
              <w:rPr>
                <w:rFonts w:ascii="GHEA Grapalat" w:eastAsia="GHEA Grapalat" w:hAnsi="GHEA Grapalat" w:cs="GHEA Grapalat"/>
                <w:b/>
                <w:bCs/>
                <w:sz w:val="20"/>
                <w:szCs w:val="20"/>
              </w:rPr>
              <w:t>կապիտալում</w:t>
            </w:r>
            <w:proofErr w:type="spellEnd"/>
          </w:p>
        </w:tc>
      </w:tr>
      <w:tr w:rsidR="00BF1194" w:rsidRPr="00A71D81" w14:paraId="23992060" w14:textId="77777777" w:rsidTr="008F084E">
        <w:trPr>
          <w:trHeight w:val="684"/>
        </w:trPr>
        <w:tc>
          <w:tcPr>
            <w:tcW w:w="4508" w:type="dxa"/>
            <w:shd w:val="clear" w:color="auto" w:fill="D9E2F3"/>
            <w:vAlign w:val="center"/>
          </w:tcPr>
          <w:p w14:paraId="3109A0C1"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չափը</w:t>
            </w:r>
            <w:proofErr w:type="spellEnd"/>
            <w:r w:rsidRPr="008F084E">
              <w:rPr>
                <w:rFonts w:ascii="GHEA Grapalat" w:eastAsia="GHEA Grapalat" w:hAnsi="GHEA Grapalat" w:cs="GHEA Grapalat"/>
                <w:color w:val="000000"/>
                <w:sz w:val="20"/>
                <w:szCs w:val="20"/>
              </w:rPr>
              <w:t xml:space="preserve"> (%)</w:t>
            </w:r>
          </w:p>
        </w:tc>
        <w:tc>
          <w:tcPr>
            <w:tcW w:w="5381" w:type="dxa"/>
            <w:shd w:val="clear" w:color="auto" w:fill="FFFFFF"/>
            <w:vAlign w:val="center"/>
          </w:tcPr>
          <w:p w14:paraId="5968C6A2"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28190F49" w14:textId="77777777" w:rsidTr="008F084E">
        <w:trPr>
          <w:trHeight w:val="1282"/>
        </w:trPr>
        <w:tc>
          <w:tcPr>
            <w:tcW w:w="4508" w:type="dxa"/>
            <w:shd w:val="clear" w:color="auto" w:fill="D9E2F3"/>
            <w:vAlign w:val="center"/>
          </w:tcPr>
          <w:p w14:paraId="447BCF7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տեսակը</w:t>
            </w:r>
            <w:proofErr w:type="spellEnd"/>
          </w:p>
        </w:tc>
        <w:tc>
          <w:tcPr>
            <w:tcW w:w="5381" w:type="dxa"/>
            <w:vAlign w:val="center"/>
          </w:tcPr>
          <w:p w14:paraId="5CD2610B"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p w14:paraId="0DE1BCEA"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tc>
      </w:tr>
      <w:tr w:rsidR="00BF1194" w:rsidRPr="00A71D81" w14:paraId="26CB6BFC" w14:textId="77777777" w:rsidTr="008F084E">
        <w:tc>
          <w:tcPr>
            <w:tcW w:w="9889" w:type="dxa"/>
            <w:gridSpan w:val="2"/>
            <w:vAlign w:val="center"/>
          </w:tcPr>
          <w:p w14:paraId="646C38C9"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t>բ</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տվյալ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նկատմամբ</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իրականացնում</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իրական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փաստացի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վերահսկողություն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այլ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միջոցներով</w:t>
            </w:r>
            <w:proofErr w:type="spellEnd"/>
          </w:p>
        </w:tc>
      </w:tr>
      <w:tr w:rsidR="00BF1194" w:rsidRPr="00A71D81" w14:paraId="75DF3206" w14:textId="77777777" w:rsidTr="008F084E">
        <w:tc>
          <w:tcPr>
            <w:tcW w:w="9889" w:type="dxa"/>
            <w:gridSpan w:val="2"/>
            <w:vAlign w:val="center"/>
          </w:tcPr>
          <w:p w14:paraId="64FA6AC7"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գ</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հանդիսանում</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տվյալ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գործունեության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ընդհանուր</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ընթացիկ</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ղեկավարումն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իրականացնող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պաշտոնատար</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անձայն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դեպքում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երբ</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առկա</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չէ</w:t>
            </w:r>
            <w:proofErr w:type="spellEnd"/>
            <w:r w:rsidRPr="008F084E">
              <w:rPr>
                <w:rFonts w:ascii="GHEA Grapalat" w:eastAsia="GHEA Grapalat" w:hAnsi="GHEA Grapalat" w:cs="GHEA Grapalat"/>
                <w:sz w:val="20"/>
                <w:szCs w:val="20"/>
              </w:rPr>
              <w:t xml:space="preserve"> «ա» և «բ» </w:t>
            </w:r>
            <w:proofErr w:type="spellStart"/>
            <w:r w:rsidRPr="008F084E">
              <w:rPr>
                <w:rFonts w:ascii="GHEA Grapalat" w:eastAsia="GHEA Grapalat" w:hAnsi="GHEA Grapalat" w:cs="GHEA Grapalat"/>
                <w:sz w:val="20"/>
                <w:szCs w:val="20"/>
              </w:rPr>
              <w:t>կետերի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պահանջներին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համապատասխանող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ֆիզիկական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w:t>
            </w:r>
            <w:proofErr w:type="spellEnd"/>
          </w:p>
        </w:tc>
      </w:tr>
    </w:tbl>
    <w:p w14:paraId="0E8F194D"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Իրական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շահառու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հանդիսանալու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հիմքերը</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ընդերքօգտագործման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ոլորտի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հաշվետու</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կազմակերպությունների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համար</w:t>
      </w:r>
      <w:proofErr w:type="spellEnd"/>
      <w:r w:rsidRPr="008F084E">
        <w:rPr>
          <w:rFonts w:ascii="GHEA Grapalat" w:eastAsia="GHEA Grapalat" w:hAnsi="GHEA Grapalat" w:cs="GHEA Grapalat"/>
          <w:b/>
          <w:bCs/>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BF1194" w:rsidRPr="00A71D81" w14:paraId="491FBC8D" w14:textId="77777777" w:rsidTr="008F084E">
        <w:trPr>
          <w:trHeight w:val="924"/>
        </w:trPr>
        <w:tc>
          <w:tcPr>
            <w:tcW w:w="10031" w:type="dxa"/>
            <w:gridSpan w:val="2"/>
            <w:vAlign w:val="center"/>
          </w:tcPr>
          <w:p w14:paraId="22CA620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8F084E">
              <w:rPr>
                <w:rFonts w:ascii="GHEA Grapalat" w:eastAsia="GHEA Grapalat" w:hAnsi="GHEA Grapalat" w:cs="GHEA Grapalat"/>
                <w:sz w:val="20"/>
                <w:szCs w:val="20"/>
              </w:rPr>
              <w:t>ա</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կերպով</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տիրապետում</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տվյալ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ձայնի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իրավունք</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տվող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բաժնեմասերի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բաժնետոմսերի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փայերի</w:t>
            </w:r>
            <w:proofErr w:type="spellEnd"/>
            <w:r w:rsidRPr="008F084E">
              <w:rPr>
                <w:rFonts w:ascii="GHEA Grapalat" w:eastAsia="GHEA Grapalat" w:hAnsi="GHEA Grapalat" w:cs="GHEA Grapalat"/>
                <w:sz w:val="20"/>
                <w:szCs w:val="20"/>
              </w:rPr>
              <w:t xml:space="preserve">) 10 և </w:t>
            </w:r>
            <w:proofErr w:type="spellStart"/>
            <w:r w:rsidRPr="008F084E">
              <w:rPr>
                <w:rFonts w:ascii="GHEA Grapalat" w:eastAsia="GHEA Grapalat" w:hAnsi="GHEA Grapalat" w:cs="GHEA Grapalat"/>
                <w:sz w:val="20"/>
                <w:szCs w:val="20"/>
              </w:rPr>
              <w:t>ավելի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տոկոսին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կերպով</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ունի</w:t>
            </w:r>
            <w:proofErr w:type="spellEnd"/>
            <w:r w:rsidRPr="008F084E">
              <w:rPr>
                <w:rFonts w:ascii="GHEA Grapalat" w:eastAsia="GHEA Grapalat" w:hAnsi="GHEA Grapalat" w:cs="GHEA Grapalat"/>
                <w:sz w:val="20"/>
                <w:szCs w:val="20"/>
              </w:rPr>
              <w:t xml:space="preserve"> 10 և </w:t>
            </w:r>
            <w:proofErr w:type="spellStart"/>
            <w:r w:rsidRPr="008F084E">
              <w:rPr>
                <w:rFonts w:ascii="GHEA Grapalat" w:eastAsia="GHEA Grapalat" w:hAnsi="GHEA Grapalat" w:cs="GHEA Grapalat"/>
                <w:sz w:val="20"/>
                <w:szCs w:val="20"/>
              </w:rPr>
              <w:t>ավելի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տոկոս</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կանոնադրական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կապիտալում</w:t>
            </w:r>
            <w:proofErr w:type="spellEnd"/>
          </w:p>
        </w:tc>
      </w:tr>
      <w:tr w:rsidR="00BF1194" w:rsidRPr="00A71D81" w14:paraId="213CE056" w14:textId="77777777" w:rsidTr="008F084E">
        <w:trPr>
          <w:trHeight w:val="684"/>
        </w:trPr>
        <w:tc>
          <w:tcPr>
            <w:tcW w:w="4508" w:type="dxa"/>
            <w:shd w:val="clear" w:color="auto" w:fill="D9E2F3"/>
            <w:vAlign w:val="center"/>
          </w:tcPr>
          <w:p w14:paraId="6191396C"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չափը</w:t>
            </w:r>
            <w:proofErr w:type="spellEnd"/>
            <w:r w:rsidRPr="008F084E">
              <w:rPr>
                <w:rFonts w:ascii="GHEA Grapalat" w:eastAsia="GHEA Grapalat" w:hAnsi="GHEA Grapalat" w:cs="GHEA Grapalat"/>
                <w:color w:val="000000"/>
                <w:sz w:val="20"/>
                <w:szCs w:val="20"/>
              </w:rPr>
              <w:t xml:space="preserve"> (%)</w:t>
            </w:r>
          </w:p>
        </w:tc>
        <w:tc>
          <w:tcPr>
            <w:tcW w:w="5523" w:type="dxa"/>
            <w:shd w:val="clear" w:color="auto" w:fill="auto"/>
            <w:vAlign w:val="center"/>
          </w:tcPr>
          <w:p w14:paraId="1B54DA06"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A71D81" w14:paraId="674F5CB2" w14:textId="77777777" w:rsidTr="008F084E">
        <w:trPr>
          <w:trHeight w:val="1282"/>
        </w:trPr>
        <w:tc>
          <w:tcPr>
            <w:tcW w:w="4508" w:type="dxa"/>
            <w:shd w:val="clear" w:color="auto" w:fill="D9E2F3"/>
            <w:vAlign w:val="center"/>
          </w:tcPr>
          <w:p w14:paraId="37771A03"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Մասնակցության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տեսակը</w:t>
            </w:r>
            <w:proofErr w:type="spellEnd"/>
          </w:p>
        </w:tc>
        <w:tc>
          <w:tcPr>
            <w:tcW w:w="5523" w:type="dxa"/>
            <w:vAlign w:val="center"/>
          </w:tcPr>
          <w:p w14:paraId="6F2DA59A"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p w14:paraId="4536EDD8"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Անուղղակի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մասնակցություն</w:t>
            </w:r>
            <w:proofErr w:type="spellEnd"/>
          </w:p>
        </w:tc>
      </w:tr>
      <w:tr w:rsidR="00BF1194" w:rsidRPr="00A71D81" w14:paraId="30E29649" w14:textId="77777777" w:rsidTr="008F084E">
        <w:tc>
          <w:tcPr>
            <w:tcW w:w="10031" w:type="dxa"/>
            <w:gridSpan w:val="2"/>
            <w:vAlign w:val="center"/>
          </w:tcPr>
          <w:p w14:paraId="6AA401B6"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բ</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իրավունք</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ունի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նշանակելու</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հեռացնելու</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կառավարման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մարմինների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անդամների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մեծամասնությանը</w:t>
            </w:r>
            <w:proofErr w:type="spellEnd"/>
          </w:p>
        </w:tc>
      </w:tr>
      <w:tr w:rsidR="00BF1194" w:rsidRPr="00A71D81" w14:paraId="0AAC5949" w14:textId="77777777" w:rsidTr="008F084E">
        <w:tc>
          <w:tcPr>
            <w:tcW w:w="10031" w:type="dxa"/>
            <w:gridSpan w:val="2"/>
            <w:vAlign w:val="center"/>
          </w:tcPr>
          <w:p w14:paraId="7FAC28F6"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գ</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անձից</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անհատույց</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ստացել</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հաշվետու</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տարվան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նախորդող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տարվա</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ընթացքում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տվյալ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ստացած</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շահույթի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առնվազն</w:t>
            </w:r>
            <w:proofErr w:type="spellEnd"/>
            <w:r w:rsidRPr="008F084E">
              <w:rPr>
                <w:rFonts w:ascii="GHEA Grapalat" w:eastAsia="GHEA Grapalat" w:hAnsi="GHEA Grapalat" w:cs="GHEA Grapalat"/>
                <w:sz w:val="20"/>
                <w:szCs w:val="20"/>
              </w:rPr>
              <w:t xml:space="preserve"> 15 </w:t>
            </w:r>
            <w:proofErr w:type="spellStart"/>
            <w:r w:rsidRPr="008F084E">
              <w:rPr>
                <w:rFonts w:ascii="GHEA Grapalat" w:eastAsia="GHEA Grapalat" w:hAnsi="GHEA Grapalat" w:cs="GHEA Grapalat"/>
                <w:sz w:val="20"/>
                <w:szCs w:val="20"/>
              </w:rPr>
              <w:t>տոկոսի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չափով</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օգուտ</w:t>
            </w:r>
            <w:proofErr w:type="spellEnd"/>
          </w:p>
        </w:tc>
      </w:tr>
      <w:tr w:rsidR="00BF1194" w:rsidRPr="00A71D81" w14:paraId="7B02204E" w14:textId="77777777" w:rsidTr="008F084E">
        <w:tc>
          <w:tcPr>
            <w:tcW w:w="10031" w:type="dxa"/>
            <w:gridSpan w:val="2"/>
            <w:vAlign w:val="center"/>
          </w:tcPr>
          <w:p w14:paraId="10E9F900"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դ</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նկատմամբ</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իրականացնում</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իրական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փաստացի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վերահսկողություն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այլ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միջոցներով</w:t>
            </w:r>
            <w:proofErr w:type="spellEnd"/>
          </w:p>
        </w:tc>
      </w:tr>
      <w:tr w:rsidR="00BF1194" w:rsidRPr="00A71D81" w14:paraId="237350A8" w14:textId="77777777" w:rsidTr="008F084E">
        <w:tc>
          <w:tcPr>
            <w:tcW w:w="10031" w:type="dxa"/>
            <w:gridSpan w:val="2"/>
            <w:vAlign w:val="center"/>
          </w:tcPr>
          <w:p w14:paraId="1B9E501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8F084E">
              <w:rPr>
                <w:rFonts w:ascii="GHEA Grapalat" w:eastAsia="GHEA Grapalat" w:hAnsi="GHEA Grapalat" w:cs="GHEA Grapalat"/>
                <w:sz w:val="20"/>
                <w:szCs w:val="20"/>
              </w:rPr>
              <w:t>ե</w:t>
            </w:r>
            <w:r w:rsidRPr="008F084E">
              <w:rPr>
                <w:rFonts w:ascii="Cambria Math" w:eastAsia="Cambria Math" w:hAnsi="Cambria Math" w:cs="Cambria Math"/>
                <w:sz w:val="20"/>
                <w:szCs w:val="20"/>
              </w:rPr>
              <w:t>․</w:t>
            </w:r>
            <w:r w:rsidRPr="008F084E">
              <w:rPr>
                <w:rFonts w:ascii="GHEA Grapalat" w:eastAsia="GHEA Grapalat" w:hAnsi="GHEA Grapalat" w:cs="GHEA Grapalat"/>
                <w:sz w:val="20"/>
                <w:szCs w:val="20"/>
              </w:rPr>
              <w:t>հանդիսանում</w:t>
            </w:r>
            <w:proofErr w:type="spellEnd"/>
            <w:r w:rsidRPr="008F084E">
              <w:rPr>
                <w:rFonts w:ascii="GHEA Grapalat" w:eastAsia="GHEA Grapalat" w:hAnsi="GHEA Grapalat" w:cs="GHEA Grapalat"/>
                <w:sz w:val="20"/>
                <w:szCs w:val="20"/>
              </w:rPr>
              <w:t xml:space="preserve"> է </w:t>
            </w:r>
            <w:proofErr w:type="spellStart"/>
            <w:r w:rsidRPr="008F084E">
              <w:rPr>
                <w:rFonts w:ascii="GHEA Grapalat" w:eastAsia="GHEA Grapalat" w:hAnsi="GHEA Grapalat" w:cs="GHEA Grapalat"/>
                <w:sz w:val="20"/>
                <w:szCs w:val="20"/>
              </w:rPr>
              <w:t>տվյալ</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իրավաբանական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գործունեության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ընդհանուր</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կամ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ընթացիկ</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ղեկավարումն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իրականացնող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պաշտոնատար</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այն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դեպքում</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երբ</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առկա</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չէ</w:t>
            </w:r>
            <w:proofErr w:type="spellEnd"/>
            <w:r w:rsidRPr="00A71D81">
              <w:rPr>
                <w:rFonts w:ascii="GHEA Grapalat" w:eastAsia="GHEA Grapalat" w:hAnsi="GHEA Grapalat" w:cs="GHEA Grapalat"/>
              </w:rPr>
              <w:t xml:space="preserve"> </w:t>
            </w:r>
            <w:r w:rsidRPr="008F084E">
              <w:rPr>
                <w:rFonts w:ascii="GHEA Grapalat" w:eastAsia="GHEA Grapalat" w:hAnsi="GHEA Grapalat" w:cs="GHEA Grapalat"/>
                <w:sz w:val="20"/>
                <w:szCs w:val="20"/>
              </w:rPr>
              <w:t xml:space="preserve">«ա»-«դ» </w:t>
            </w:r>
            <w:proofErr w:type="spellStart"/>
            <w:r w:rsidRPr="008F084E">
              <w:rPr>
                <w:rFonts w:ascii="GHEA Grapalat" w:eastAsia="GHEA Grapalat" w:hAnsi="GHEA Grapalat" w:cs="GHEA Grapalat"/>
                <w:sz w:val="20"/>
                <w:szCs w:val="20"/>
              </w:rPr>
              <w:t>կետերի</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lastRenderedPageBreak/>
              <w:t>պահանջներին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համապատասխանող</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ֆիզիկական</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w:t>
            </w:r>
            <w:proofErr w:type="spellEnd"/>
          </w:p>
        </w:tc>
      </w:tr>
    </w:tbl>
    <w:p w14:paraId="19EA0FC1"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Իրական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շահառուի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կարգավիճակի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վերաբերյալ</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տեղեկությունները</w:t>
      </w:r>
      <w:proofErr w:type="spell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670"/>
      </w:tblGrid>
      <w:tr w:rsidR="00BF1194" w:rsidRPr="008F084E" w14:paraId="4E1922B1" w14:textId="77777777" w:rsidTr="008F084E">
        <w:tc>
          <w:tcPr>
            <w:tcW w:w="4361" w:type="dxa"/>
            <w:shd w:val="clear" w:color="auto" w:fill="D9E2F3"/>
            <w:vAlign w:val="center"/>
          </w:tcPr>
          <w:p w14:paraId="436B26F8"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Իրական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շահառու</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դառնալու</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օրը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ամիսը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տարին</w:t>
            </w:r>
            <w:proofErr w:type="spellEnd"/>
          </w:p>
        </w:tc>
        <w:tc>
          <w:tcPr>
            <w:tcW w:w="5670" w:type="dxa"/>
            <w:vAlign w:val="center"/>
          </w:tcPr>
          <w:p w14:paraId="00C2D95B"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6AF6FC46" w14:textId="77777777" w:rsidTr="008F084E">
        <w:tc>
          <w:tcPr>
            <w:tcW w:w="4361" w:type="dxa"/>
            <w:shd w:val="clear" w:color="auto" w:fill="D9E2F3"/>
            <w:vAlign w:val="center"/>
          </w:tcPr>
          <w:p w14:paraId="3554C7B4"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Կազմակերպության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նկատմամբ</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վերահսկողության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իրականացումը</w:t>
            </w:r>
            <w:proofErr w:type="spellEnd"/>
          </w:p>
        </w:tc>
        <w:tc>
          <w:tcPr>
            <w:tcW w:w="5670" w:type="dxa"/>
            <w:vAlign w:val="center"/>
          </w:tcPr>
          <w:p w14:paraId="107E1CCF"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Առանձին</w:t>
            </w:r>
            <w:proofErr w:type="spellEnd"/>
            <w:r w:rsidRPr="008F084E">
              <w:rPr>
                <w:rFonts w:ascii="GHEA Grapalat" w:eastAsia="GHEA Grapalat" w:hAnsi="GHEA Grapalat" w:cs="GHEA Grapalat"/>
                <w:sz w:val="20"/>
                <w:szCs w:val="20"/>
              </w:rPr>
              <w:t xml:space="preserve"> </w:t>
            </w:r>
          </w:p>
          <w:p w14:paraId="5123F190" w14:textId="77777777" w:rsidR="00BF1194" w:rsidRPr="008F084E" w:rsidRDefault="00BF1194" w:rsidP="003465D8">
            <w:pPr>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Փոխկապակցված</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անձանց</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հետ</w:t>
            </w:r>
            <w:proofErr w:type="spellEnd"/>
            <w:r w:rsidRPr="008F084E">
              <w:rPr>
                <w:rFonts w:ascii="GHEA Grapalat" w:eastAsia="GHEA Grapalat" w:hAnsi="GHEA Grapalat" w:cs="GHEA Grapalat"/>
                <w:sz w:val="20"/>
                <w:szCs w:val="20"/>
              </w:rPr>
              <w:t xml:space="preserve"> </w:t>
            </w:r>
            <w:proofErr w:type="spellStart"/>
            <w:r w:rsidRPr="008F084E">
              <w:rPr>
                <w:rFonts w:ascii="GHEA Grapalat" w:eastAsia="GHEA Grapalat" w:hAnsi="GHEA Grapalat" w:cs="GHEA Grapalat"/>
                <w:sz w:val="20"/>
                <w:szCs w:val="20"/>
              </w:rPr>
              <w:t>համատեղ</w:t>
            </w:r>
            <w:proofErr w:type="spellEnd"/>
          </w:p>
        </w:tc>
      </w:tr>
      <w:tr w:rsidR="00BF1194" w:rsidRPr="008F084E" w14:paraId="451712F7" w14:textId="77777777" w:rsidTr="008F084E">
        <w:tc>
          <w:tcPr>
            <w:tcW w:w="4361" w:type="dxa"/>
            <w:shd w:val="clear" w:color="auto" w:fill="D9E2F3"/>
            <w:vAlign w:val="center"/>
          </w:tcPr>
          <w:p w14:paraId="2038F6E7"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Ընդերքօգտագործման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ոլորտի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հաշվետու</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կազմակերպության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իրական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շահառուն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հանդիսանում</w:t>
            </w:r>
            <w:proofErr w:type="spellEnd"/>
            <w:r w:rsidRPr="008F084E">
              <w:rPr>
                <w:rFonts w:ascii="GHEA Grapalat" w:eastAsia="GHEA Grapalat" w:hAnsi="GHEA Grapalat" w:cs="GHEA Grapalat"/>
                <w:color w:val="000000"/>
                <w:sz w:val="20"/>
                <w:szCs w:val="20"/>
              </w:rPr>
              <w:t xml:space="preserve"> է </w:t>
            </w:r>
            <w:proofErr w:type="spellStart"/>
            <w:r w:rsidRPr="008F084E">
              <w:rPr>
                <w:rFonts w:ascii="GHEA Grapalat" w:eastAsia="GHEA Grapalat" w:hAnsi="GHEA Grapalat" w:cs="GHEA Grapalat"/>
                <w:color w:val="000000"/>
                <w:sz w:val="20"/>
                <w:szCs w:val="20"/>
              </w:rPr>
              <w:t>պաշտոնատար</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անձ</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կամ</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նրա</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ընտանիքի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անդամ</w:t>
            </w:r>
            <w:proofErr w:type="spellEnd"/>
          </w:p>
        </w:tc>
        <w:tc>
          <w:tcPr>
            <w:tcW w:w="5670" w:type="dxa"/>
            <w:vAlign w:val="center"/>
          </w:tcPr>
          <w:p w14:paraId="4464BDEE"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Այո</w:t>
            </w:r>
            <w:proofErr w:type="spellEnd"/>
          </w:p>
          <w:p w14:paraId="67D72E46" w14:textId="77777777" w:rsidR="00BF1194" w:rsidRPr="008F084E" w:rsidRDefault="00BF1194" w:rsidP="003465D8">
            <w:pPr>
              <w:spacing w:before="240" w:after="240"/>
              <w:rPr>
                <w:rFonts w:ascii="GHEA Grapalat" w:eastAsia="GHEA Grapalat" w:hAnsi="GHEA Grapalat" w:cs="GHEA Grapalat"/>
                <w:sz w:val="20"/>
                <w:szCs w:val="20"/>
              </w:rPr>
            </w:pPr>
            <w:r w:rsidRPr="008F084E">
              <w:rPr>
                <w:rFonts w:ascii="Segoe UI Symbol" w:eastAsia="MS Gothic" w:hAnsi="Segoe UI Symbol" w:cs="Segoe UI Symbol"/>
                <w:sz w:val="20"/>
                <w:szCs w:val="20"/>
              </w:rPr>
              <w:t>☐</w:t>
            </w:r>
            <w:r w:rsidRPr="008F084E">
              <w:rPr>
                <w:rFonts w:ascii="GHEA Grapalat" w:eastAsia="GHEA Grapalat" w:hAnsi="GHEA Grapalat" w:cs="GHEA Grapalat"/>
                <w:sz w:val="20"/>
                <w:szCs w:val="20"/>
              </w:rPr>
              <w:tab/>
            </w:r>
            <w:proofErr w:type="spellStart"/>
            <w:r w:rsidRPr="008F084E">
              <w:rPr>
                <w:rFonts w:ascii="GHEA Grapalat" w:eastAsia="GHEA Grapalat" w:hAnsi="GHEA Grapalat" w:cs="GHEA Grapalat"/>
                <w:sz w:val="20"/>
                <w:szCs w:val="20"/>
              </w:rPr>
              <w:t>Ոչ</w:t>
            </w:r>
            <w:proofErr w:type="spellEnd"/>
          </w:p>
        </w:tc>
      </w:tr>
    </w:tbl>
    <w:p w14:paraId="213F57E9"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proofErr w:type="spellStart"/>
      <w:r w:rsidRPr="008F084E">
        <w:rPr>
          <w:rFonts w:ascii="GHEA Grapalat" w:eastAsia="GHEA Grapalat" w:hAnsi="GHEA Grapalat" w:cs="GHEA Grapalat"/>
          <w:i/>
          <w:color w:val="000000"/>
          <w:sz w:val="20"/>
          <w:szCs w:val="20"/>
        </w:rPr>
        <w:t>Իրական</w:t>
      </w:r>
      <w:proofErr w:type="spellEnd"/>
      <w:r w:rsidRPr="008F084E">
        <w:rPr>
          <w:rFonts w:ascii="GHEA Grapalat" w:eastAsia="GHEA Grapalat" w:hAnsi="GHEA Grapalat" w:cs="GHEA Grapalat"/>
          <w:i/>
          <w:color w:val="000000"/>
          <w:sz w:val="20"/>
          <w:szCs w:val="20"/>
        </w:rPr>
        <w:t xml:space="preserve"> </w:t>
      </w:r>
      <w:proofErr w:type="spellStart"/>
      <w:r w:rsidRPr="008F084E">
        <w:rPr>
          <w:rFonts w:ascii="GHEA Grapalat" w:eastAsia="GHEA Grapalat" w:hAnsi="GHEA Grapalat" w:cs="GHEA Grapalat"/>
          <w:i/>
          <w:color w:val="000000"/>
          <w:sz w:val="20"/>
          <w:szCs w:val="20"/>
        </w:rPr>
        <w:t>շահառուի</w:t>
      </w:r>
      <w:proofErr w:type="spellEnd"/>
      <w:r w:rsidRPr="008F084E">
        <w:rPr>
          <w:rFonts w:ascii="GHEA Grapalat" w:eastAsia="GHEA Grapalat" w:hAnsi="GHEA Grapalat" w:cs="GHEA Grapalat"/>
          <w:i/>
          <w:color w:val="000000"/>
          <w:sz w:val="20"/>
          <w:szCs w:val="20"/>
        </w:rPr>
        <w:t xml:space="preserve"> </w:t>
      </w:r>
      <w:proofErr w:type="spellStart"/>
      <w:r w:rsidRPr="008F084E">
        <w:rPr>
          <w:rFonts w:ascii="GHEA Grapalat" w:eastAsia="GHEA Grapalat" w:hAnsi="GHEA Grapalat" w:cs="GHEA Grapalat"/>
          <w:i/>
          <w:color w:val="000000"/>
          <w:sz w:val="20"/>
          <w:szCs w:val="20"/>
        </w:rPr>
        <w:t>կոնտակտային</w:t>
      </w:r>
      <w:proofErr w:type="spellEnd"/>
      <w:r w:rsidRPr="008F084E">
        <w:rPr>
          <w:rFonts w:ascii="GHEA Grapalat" w:eastAsia="GHEA Grapalat" w:hAnsi="GHEA Grapalat" w:cs="GHEA Grapalat"/>
          <w:i/>
          <w:color w:val="000000"/>
          <w:sz w:val="20"/>
          <w:szCs w:val="20"/>
        </w:rPr>
        <w:t xml:space="preserve"> </w:t>
      </w:r>
      <w:proofErr w:type="spellStart"/>
      <w:r w:rsidRPr="008F084E">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514"/>
      </w:tblGrid>
      <w:tr w:rsidR="00BF1194" w:rsidRPr="008F084E" w14:paraId="095CD714" w14:textId="77777777" w:rsidTr="008A4374">
        <w:trPr>
          <w:trHeight w:val="838"/>
        </w:trPr>
        <w:tc>
          <w:tcPr>
            <w:tcW w:w="4786" w:type="dxa"/>
            <w:shd w:val="clear" w:color="auto" w:fill="D9E2F3"/>
            <w:vAlign w:val="center"/>
          </w:tcPr>
          <w:p w14:paraId="161C58BE"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Էլ</w:t>
            </w:r>
            <w:proofErr w:type="spellEnd"/>
            <w:r w:rsidRPr="008F084E">
              <w:rPr>
                <w:rFonts w:ascii="Cambria Math" w:eastAsia="Cambria Math" w:hAnsi="Cambria Math" w:cs="Cambria Math"/>
                <w:color w:val="000000"/>
                <w:sz w:val="20"/>
                <w:szCs w:val="20"/>
              </w:rPr>
              <w:t>․</w:t>
            </w:r>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փոստի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հասցեն</w:t>
            </w:r>
            <w:proofErr w:type="spellEnd"/>
          </w:p>
        </w:tc>
        <w:tc>
          <w:tcPr>
            <w:tcW w:w="5514" w:type="dxa"/>
            <w:vAlign w:val="center"/>
          </w:tcPr>
          <w:p w14:paraId="5885355B" w14:textId="77777777" w:rsidR="00BF1194" w:rsidRPr="008F084E" w:rsidRDefault="00BF1194" w:rsidP="003465D8">
            <w:pPr>
              <w:spacing w:before="240" w:after="240"/>
              <w:rPr>
                <w:rFonts w:ascii="GHEA Grapalat" w:eastAsia="GHEA Grapalat" w:hAnsi="GHEA Grapalat" w:cs="GHEA Grapalat"/>
                <w:sz w:val="20"/>
                <w:szCs w:val="20"/>
              </w:rPr>
            </w:pPr>
          </w:p>
        </w:tc>
      </w:tr>
      <w:tr w:rsidR="00BF1194" w:rsidRPr="008F084E" w14:paraId="1A13E539" w14:textId="77777777" w:rsidTr="008A4374">
        <w:trPr>
          <w:trHeight w:val="820"/>
        </w:trPr>
        <w:tc>
          <w:tcPr>
            <w:tcW w:w="4786" w:type="dxa"/>
            <w:shd w:val="clear" w:color="auto" w:fill="D9E2F3"/>
            <w:vAlign w:val="center"/>
          </w:tcPr>
          <w:p w14:paraId="49B3C6C6"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Հեռախոսահամարը</w:t>
            </w:r>
            <w:proofErr w:type="spellEnd"/>
          </w:p>
        </w:tc>
        <w:tc>
          <w:tcPr>
            <w:tcW w:w="5514" w:type="dxa"/>
            <w:vAlign w:val="center"/>
          </w:tcPr>
          <w:p w14:paraId="10DD6FBA" w14:textId="77777777" w:rsidR="00BF1194" w:rsidRPr="008F084E" w:rsidRDefault="00BF1194" w:rsidP="003465D8">
            <w:pPr>
              <w:spacing w:before="240" w:after="240"/>
              <w:rPr>
                <w:rFonts w:ascii="GHEA Grapalat" w:eastAsia="GHEA Grapalat" w:hAnsi="GHEA Grapalat" w:cs="GHEA Grapalat"/>
                <w:sz w:val="20"/>
                <w:szCs w:val="20"/>
              </w:rPr>
            </w:pPr>
          </w:p>
        </w:tc>
      </w:tr>
    </w:tbl>
    <w:tbl>
      <w:tblPr>
        <w:tblpPr w:leftFromText="180" w:rightFromText="180" w:vertAnchor="text" w:horzAnchor="margin" w:tblpY="5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5461"/>
      </w:tblGrid>
      <w:tr w:rsidR="008A4374" w:rsidRPr="00A71D81" w14:paraId="2BFD2715" w14:textId="77777777" w:rsidTr="008A4374">
        <w:trPr>
          <w:trHeight w:val="452"/>
        </w:trPr>
        <w:tc>
          <w:tcPr>
            <w:tcW w:w="4853" w:type="dxa"/>
            <w:shd w:val="clear" w:color="auto" w:fill="D9E2F3"/>
            <w:vAlign w:val="center"/>
          </w:tcPr>
          <w:p w14:paraId="6010BDB3"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Անվանումը</w:t>
            </w:r>
            <w:proofErr w:type="spellEnd"/>
          </w:p>
        </w:tc>
        <w:tc>
          <w:tcPr>
            <w:tcW w:w="5461" w:type="dxa"/>
            <w:vAlign w:val="center"/>
          </w:tcPr>
          <w:p w14:paraId="7D4A71D0"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63F0F177" w14:textId="77777777" w:rsidTr="008A4374">
        <w:trPr>
          <w:trHeight w:val="461"/>
        </w:trPr>
        <w:tc>
          <w:tcPr>
            <w:tcW w:w="4853" w:type="dxa"/>
            <w:shd w:val="clear" w:color="auto" w:fill="D9E2F3"/>
            <w:vAlign w:val="center"/>
          </w:tcPr>
          <w:p w14:paraId="29D12779"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Անվանումը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լատինատառ</w:t>
            </w:r>
            <w:proofErr w:type="spellEnd"/>
          </w:p>
        </w:tc>
        <w:tc>
          <w:tcPr>
            <w:tcW w:w="5461" w:type="dxa"/>
            <w:vAlign w:val="center"/>
          </w:tcPr>
          <w:p w14:paraId="57E41470"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34C5F1D7" w14:textId="77777777" w:rsidTr="008A4374">
        <w:trPr>
          <w:trHeight w:val="461"/>
        </w:trPr>
        <w:tc>
          <w:tcPr>
            <w:tcW w:w="4853" w:type="dxa"/>
            <w:shd w:val="clear" w:color="auto" w:fill="D9E2F3"/>
            <w:vAlign w:val="center"/>
          </w:tcPr>
          <w:p w14:paraId="2D6C47D6"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Պետական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գրանցման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համարը</w:t>
            </w:r>
            <w:proofErr w:type="spellEnd"/>
          </w:p>
        </w:tc>
        <w:tc>
          <w:tcPr>
            <w:tcW w:w="5461" w:type="dxa"/>
            <w:vAlign w:val="center"/>
          </w:tcPr>
          <w:p w14:paraId="2E0C9BE8"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339FD1FB" w14:textId="77777777" w:rsidTr="008A4374">
        <w:trPr>
          <w:trHeight w:val="452"/>
        </w:trPr>
        <w:tc>
          <w:tcPr>
            <w:tcW w:w="4853" w:type="dxa"/>
            <w:shd w:val="clear" w:color="auto" w:fill="D9E2F3"/>
            <w:vAlign w:val="center"/>
          </w:tcPr>
          <w:p w14:paraId="28DBA7CA"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Գրանցման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օրը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ամիսը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տարին</w:t>
            </w:r>
            <w:proofErr w:type="spellEnd"/>
          </w:p>
        </w:tc>
        <w:tc>
          <w:tcPr>
            <w:tcW w:w="5461" w:type="dxa"/>
            <w:vAlign w:val="center"/>
          </w:tcPr>
          <w:p w14:paraId="0DC0AC54"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5306AA01" w14:textId="77777777" w:rsidTr="008A4374">
        <w:trPr>
          <w:trHeight w:val="461"/>
        </w:trPr>
        <w:tc>
          <w:tcPr>
            <w:tcW w:w="4853" w:type="dxa"/>
            <w:shd w:val="clear" w:color="auto" w:fill="D9E2F3"/>
            <w:vAlign w:val="center"/>
          </w:tcPr>
          <w:p w14:paraId="15475E42"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Գրանցման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հասցեն</w:t>
            </w:r>
            <w:proofErr w:type="spellEnd"/>
          </w:p>
        </w:tc>
        <w:tc>
          <w:tcPr>
            <w:tcW w:w="5461" w:type="dxa"/>
            <w:vAlign w:val="center"/>
          </w:tcPr>
          <w:p w14:paraId="6DF7B5CF"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3939D6C4" w14:textId="77777777" w:rsidTr="008A4374">
        <w:trPr>
          <w:trHeight w:val="461"/>
        </w:trPr>
        <w:tc>
          <w:tcPr>
            <w:tcW w:w="4853" w:type="dxa"/>
            <w:shd w:val="clear" w:color="auto" w:fill="D9E2F3"/>
            <w:vAlign w:val="center"/>
          </w:tcPr>
          <w:p w14:paraId="41B4C01B"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Գրանցման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պետությունը</w:t>
            </w:r>
            <w:proofErr w:type="spellEnd"/>
          </w:p>
        </w:tc>
        <w:tc>
          <w:tcPr>
            <w:tcW w:w="5461" w:type="dxa"/>
            <w:vAlign w:val="center"/>
          </w:tcPr>
          <w:p w14:paraId="4E3A9A2F" w14:textId="77777777" w:rsidR="008A4374" w:rsidRPr="00A71D81" w:rsidRDefault="008A4374" w:rsidP="008A4374">
            <w:pPr>
              <w:spacing w:before="240" w:after="240"/>
              <w:rPr>
                <w:rFonts w:ascii="GHEA Grapalat" w:eastAsia="GHEA Grapalat" w:hAnsi="GHEA Grapalat" w:cs="GHEA Grapalat"/>
              </w:rPr>
            </w:pPr>
          </w:p>
        </w:tc>
      </w:tr>
      <w:tr w:rsidR="008A4374" w:rsidRPr="00A71D81" w14:paraId="387A9DD7" w14:textId="77777777" w:rsidTr="008A4374">
        <w:trPr>
          <w:trHeight w:val="461"/>
        </w:trPr>
        <w:tc>
          <w:tcPr>
            <w:tcW w:w="4853" w:type="dxa"/>
            <w:shd w:val="clear" w:color="auto" w:fill="D9E2F3"/>
            <w:vAlign w:val="center"/>
          </w:tcPr>
          <w:p w14:paraId="7AF0E0EF" w14:textId="77777777" w:rsidR="008A4374" w:rsidRPr="008F084E" w:rsidRDefault="008A4374" w:rsidP="008A437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Գործադիր</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մարմնի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ղեկավարի</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անունը</w:t>
            </w:r>
            <w:proofErr w:type="spellEnd"/>
            <w:r w:rsidRPr="008F084E">
              <w:rPr>
                <w:rFonts w:ascii="GHEA Grapalat" w:eastAsia="GHEA Grapalat" w:hAnsi="GHEA Grapalat" w:cs="GHEA Grapalat"/>
                <w:color w:val="000000"/>
                <w:sz w:val="20"/>
                <w:szCs w:val="20"/>
              </w:rPr>
              <w:t xml:space="preserve"> և </w:t>
            </w:r>
            <w:proofErr w:type="spellStart"/>
            <w:r w:rsidRPr="008F084E">
              <w:rPr>
                <w:rFonts w:ascii="GHEA Grapalat" w:eastAsia="GHEA Grapalat" w:hAnsi="GHEA Grapalat" w:cs="GHEA Grapalat"/>
                <w:color w:val="000000"/>
                <w:sz w:val="20"/>
                <w:szCs w:val="20"/>
              </w:rPr>
              <w:t>ազգանունը</w:t>
            </w:r>
            <w:proofErr w:type="spellEnd"/>
          </w:p>
        </w:tc>
        <w:tc>
          <w:tcPr>
            <w:tcW w:w="5461" w:type="dxa"/>
            <w:vAlign w:val="center"/>
          </w:tcPr>
          <w:p w14:paraId="05F238D3" w14:textId="77777777" w:rsidR="008A4374" w:rsidRPr="00A71D81" w:rsidRDefault="008A4374" w:rsidP="008A4374">
            <w:pPr>
              <w:spacing w:before="240" w:after="240"/>
              <w:rPr>
                <w:rFonts w:ascii="GHEA Grapalat" w:eastAsia="GHEA Grapalat" w:hAnsi="GHEA Grapalat" w:cs="GHEA Grapalat"/>
              </w:rPr>
            </w:pPr>
          </w:p>
        </w:tc>
      </w:tr>
    </w:tbl>
    <w:p w14:paraId="084D8D75" w14:textId="77777777" w:rsidR="00BF1194" w:rsidRPr="008F084E" w:rsidRDefault="00BF1194" w:rsidP="00BF1194">
      <w:pPr>
        <w:pBdr>
          <w:top w:val="nil"/>
          <w:left w:val="nil"/>
          <w:bottom w:val="nil"/>
          <w:right w:val="nil"/>
          <w:between w:val="nil"/>
        </w:pBdr>
        <w:ind w:left="792"/>
        <w:rPr>
          <w:rFonts w:ascii="GHEA Grapalat" w:eastAsia="GHEA Grapalat" w:hAnsi="GHEA Grapalat" w:cs="GHEA Grapalat"/>
          <w:i/>
          <w:color w:val="000000"/>
          <w:sz w:val="20"/>
          <w:szCs w:val="20"/>
        </w:rPr>
      </w:pPr>
      <w:r w:rsidRPr="008F084E">
        <w:rPr>
          <w:rFonts w:ascii="GHEA Grapalat" w:hAnsi="GHEA Grapalat"/>
          <w:sz w:val="20"/>
          <w:szCs w:val="20"/>
        </w:rPr>
        <w:br w:type="page"/>
      </w:r>
    </w:p>
    <w:p w14:paraId="22387B80"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6BE6A79A"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Կազմակերպության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p w14:paraId="12403AFB"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color w:val="000000"/>
          <w:sz w:val="20"/>
          <w:szCs w:val="20"/>
        </w:rPr>
      </w:pPr>
      <w:proofErr w:type="spellStart"/>
      <w:r w:rsidRPr="008F084E">
        <w:rPr>
          <w:rFonts w:ascii="GHEA Grapalat" w:eastAsia="GHEA Grapalat" w:hAnsi="GHEA Grapalat" w:cs="GHEA Grapalat"/>
          <w:b/>
          <w:bCs/>
          <w:i/>
          <w:color w:val="000000"/>
          <w:sz w:val="20"/>
          <w:szCs w:val="20"/>
        </w:rPr>
        <w:t>Իրական</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շահառուի</w:t>
      </w:r>
      <w:proofErr w:type="spellEnd"/>
      <w:r w:rsidRPr="008F084E">
        <w:rPr>
          <w:rFonts w:ascii="GHEA Grapalat" w:eastAsia="GHEA Grapalat" w:hAnsi="GHEA Grapalat" w:cs="GHEA Grapalat"/>
          <w:b/>
          <w:bCs/>
          <w:i/>
          <w:color w:val="000000"/>
          <w:sz w:val="20"/>
          <w:szCs w:val="20"/>
        </w:rPr>
        <w:t xml:space="preserve"> </w:t>
      </w:r>
      <w:proofErr w:type="spellStart"/>
      <w:r w:rsidRPr="008F084E">
        <w:rPr>
          <w:rFonts w:ascii="GHEA Grapalat" w:eastAsia="GHEA Grapalat" w:hAnsi="GHEA Grapalat" w:cs="GHEA Grapalat"/>
          <w:b/>
          <w:bCs/>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820"/>
      </w:tblGrid>
      <w:tr w:rsidR="00BF1194" w:rsidRPr="00A71D81" w14:paraId="0FA011D7" w14:textId="77777777" w:rsidTr="008F084E">
        <w:trPr>
          <w:trHeight w:val="853"/>
        </w:trPr>
        <w:tc>
          <w:tcPr>
            <w:tcW w:w="4786" w:type="dxa"/>
            <w:vMerge w:val="restart"/>
            <w:shd w:val="clear" w:color="auto" w:fill="D9E2F3"/>
            <w:vAlign w:val="center"/>
          </w:tcPr>
          <w:p w14:paraId="45236E20" w14:textId="77777777" w:rsidR="00BF1194" w:rsidRPr="008F084E"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F084E">
              <w:rPr>
                <w:rFonts w:ascii="GHEA Grapalat" w:eastAsia="GHEA Grapalat" w:hAnsi="GHEA Grapalat" w:cs="GHEA Grapalat"/>
                <w:color w:val="000000"/>
                <w:sz w:val="20"/>
                <w:szCs w:val="20"/>
              </w:rPr>
              <w:t>Իրական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շահառու</w:t>
            </w:r>
            <w:proofErr w:type="spellEnd"/>
            <w:r w:rsidRPr="008F084E">
              <w:rPr>
                <w:rFonts w:ascii="GHEA Grapalat" w:eastAsia="GHEA Grapalat" w:hAnsi="GHEA Grapalat" w:cs="GHEA Grapalat"/>
                <w:color w:val="000000"/>
                <w:sz w:val="20"/>
                <w:szCs w:val="20"/>
              </w:rPr>
              <w:t>(</w:t>
            </w:r>
            <w:proofErr w:type="spellStart"/>
            <w:r w:rsidRPr="008F084E">
              <w:rPr>
                <w:rFonts w:ascii="GHEA Grapalat" w:eastAsia="GHEA Grapalat" w:hAnsi="GHEA Grapalat" w:cs="GHEA Grapalat"/>
                <w:color w:val="000000"/>
                <w:sz w:val="20"/>
                <w:szCs w:val="20"/>
              </w:rPr>
              <w:t>ներ</w:t>
            </w:r>
            <w:proofErr w:type="spellEnd"/>
            <w:r w:rsidRPr="008F084E">
              <w:rPr>
                <w:rFonts w:ascii="GHEA Grapalat" w:eastAsia="GHEA Grapalat" w:hAnsi="GHEA Grapalat" w:cs="GHEA Grapalat"/>
                <w:color w:val="000000"/>
                <w:sz w:val="20"/>
                <w:szCs w:val="20"/>
              </w:rPr>
              <w:t xml:space="preserve">)ի </w:t>
            </w:r>
            <w:proofErr w:type="spellStart"/>
            <w:r w:rsidRPr="008F084E">
              <w:rPr>
                <w:rFonts w:ascii="GHEA Grapalat" w:eastAsia="GHEA Grapalat" w:hAnsi="GHEA Grapalat" w:cs="GHEA Grapalat"/>
                <w:color w:val="000000"/>
                <w:sz w:val="20"/>
                <w:szCs w:val="20"/>
              </w:rPr>
              <w:t>անունը</w:t>
            </w:r>
            <w:proofErr w:type="spellEnd"/>
            <w:r w:rsidRPr="008F084E">
              <w:rPr>
                <w:rFonts w:ascii="GHEA Grapalat" w:eastAsia="GHEA Grapalat" w:hAnsi="GHEA Grapalat" w:cs="GHEA Grapalat"/>
                <w:color w:val="000000"/>
                <w:sz w:val="20"/>
                <w:szCs w:val="20"/>
              </w:rPr>
              <w:t xml:space="preserve"> և </w:t>
            </w:r>
            <w:proofErr w:type="spellStart"/>
            <w:r w:rsidRPr="008F084E">
              <w:rPr>
                <w:rFonts w:ascii="GHEA Grapalat" w:eastAsia="GHEA Grapalat" w:hAnsi="GHEA Grapalat" w:cs="GHEA Grapalat"/>
                <w:color w:val="000000"/>
                <w:sz w:val="20"/>
                <w:szCs w:val="20"/>
              </w:rPr>
              <w:t>ազգանունը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ում</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համար</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կազմակերպությունը</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հանդիսանում</w:t>
            </w:r>
            <w:proofErr w:type="spellEnd"/>
            <w:r w:rsidRPr="008F084E">
              <w:rPr>
                <w:rFonts w:ascii="GHEA Grapalat" w:eastAsia="GHEA Grapalat" w:hAnsi="GHEA Grapalat" w:cs="GHEA Grapalat"/>
                <w:color w:val="000000"/>
                <w:sz w:val="20"/>
                <w:szCs w:val="20"/>
              </w:rPr>
              <w:t xml:space="preserve"> է </w:t>
            </w:r>
            <w:proofErr w:type="spellStart"/>
            <w:r w:rsidRPr="008F084E">
              <w:rPr>
                <w:rFonts w:ascii="GHEA Grapalat" w:eastAsia="GHEA Grapalat" w:hAnsi="GHEA Grapalat" w:cs="GHEA Grapalat"/>
                <w:color w:val="000000"/>
                <w:sz w:val="20"/>
                <w:szCs w:val="20"/>
              </w:rPr>
              <w:t>միջանկյալ</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իրավաբանական</w:t>
            </w:r>
            <w:proofErr w:type="spellEnd"/>
            <w:r w:rsidRPr="008F084E">
              <w:rPr>
                <w:rFonts w:ascii="GHEA Grapalat" w:eastAsia="GHEA Grapalat" w:hAnsi="GHEA Grapalat" w:cs="GHEA Grapalat"/>
                <w:color w:val="000000"/>
                <w:sz w:val="20"/>
                <w:szCs w:val="20"/>
              </w:rPr>
              <w:t xml:space="preserve"> </w:t>
            </w:r>
            <w:proofErr w:type="spellStart"/>
            <w:r w:rsidRPr="008F084E">
              <w:rPr>
                <w:rFonts w:ascii="GHEA Grapalat" w:eastAsia="GHEA Grapalat" w:hAnsi="GHEA Grapalat" w:cs="GHEA Grapalat"/>
                <w:color w:val="000000"/>
                <w:sz w:val="20"/>
                <w:szCs w:val="20"/>
              </w:rPr>
              <w:t>անձ</w:t>
            </w:r>
            <w:proofErr w:type="spellEnd"/>
          </w:p>
        </w:tc>
        <w:tc>
          <w:tcPr>
            <w:tcW w:w="4820" w:type="dxa"/>
          </w:tcPr>
          <w:p w14:paraId="7B448B4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51B37ED" w14:textId="77777777" w:rsidTr="008F084E">
        <w:trPr>
          <w:trHeight w:val="850"/>
        </w:trPr>
        <w:tc>
          <w:tcPr>
            <w:tcW w:w="4786" w:type="dxa"/>
            <w:vMerge/>
            <w:shd w:val="clear" w:color="auto" w:fill="D9E2F3"/>
            <w:vAlign w:val="center"/>
          </w:tcPr>
          <w:p w14:paraId="0AD9201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820" w:type="dxa"/>
          </w:tcPr>
          <w:p w14:paraId="46B050D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9D4598" w14:textId="77777777" w:rsidTr="008F084E">
        <w:trPr>
          <w:trHeight w:val="850"/>
        </w:trPr>
        <w:tc>
          <w:tcPr>
            <w:tcW w:w="4786" w:type="dxa"/>
            <w:vMerge/>
            <w:shd w:val="clear" w:color="auto" w:fill="D9E2F3"/>
            <w:vAlign w:val="center"/>
          </w:tcPr>
          <w:p w14:paraId="303D72CA"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820" w:type="dxa"/>
          </w:tcPr>
          <w:p w14:paraId="4069743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867B5EB" w14:textId="77777777" w:rsidTr="008F084E">
        <w:trPr>
          <w:trHeight w:val="850"/>
        </w:trPr>
        <w:tc>
          <w:tcPr>
            <w:tcW w:w="4786" w:type="dxa"/>
            <w:vMerge/>
            <w:shd w:val="clear" w:color="auto" w:fill="D9E2F3"/>
            <w:vAlign w:val="center"/>
          </w:tcPr>
          <w:p w14:paraId="34838E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820" w:type="dxa"/>
          </w:tcPr>
          <w:p w14:paraId="35F4B8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84BE39D" w14:textId="77777777" w:rsidTr="008F084E">
        <w:trPr>
          <w:trHeight w:val="850"/>
        </w:trPr>
        <w:tc>
          <w:tcPr>
            <w:tcW w:w="4786" w:type="dxa"/>
            <w:vMerge/>
            <w:shd w:val="clear" w:color="auto" w:fill="D9E2F3"/>
            <w:vAlign w:val="center"/>
          </w:tcPr>
          <w:p w14:paraId="0DBAACF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4820" w:type="dxa"/>
          </w:tcPr>
          <w:p w14:paraId="4D8A9390" w14:textId="77777777" w:rsidR="00BF1194" w:rsidRPr="00A71D81" w:rsidRDefault="00BF1194" w:rsidP="003465D8">
            <w:pPr>
              <w:spacing w:before="240" w:after="240"/>
              <w:rPr>
                <w:rFonts w:ascii="GHEA Grapalat" w:eastAsia="GHEA Grapalat" w:hAnsi="GHEA Grapalat" w:cs="GHEA Grapalat"/>
              </w:rPr>
            </w:pPr>
          </w:p>
        </w:tc>
      </w:tr>
    </w:tbl>
    <w:p w14:paraId="7267D1E1" w14:textId="77777777" w:rsidR="00BF1194" w:rsidRPr="008F084E"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b/>
          <w:bCs/>
          <w:i/>
          <w:sz w:val="20"/>
          <w:szCs w:val="20"/>
        </w:rPr>
      </w:pPr>
      <w:proofErr w:type="spellStart"/>
      <w:r w:rsidRPr="008F084E">
        <w:rPr>
          <w:rFonts w:ascii="GHEA Grapalat" w:eastAsia="GHEA Grapalat" w:hAnsi="GHEA Grapalat" w:cs="GHEA Grapalat"/>
          <w:b/>
          <w:bCs/>
          <w:i/>
          <w:sz w:val="20"/>
          <w:szCs w:val="20"/>
        </w:rPr>
        <w:t>Միջանկյալ</w:t>
      </w:r>
      <w:proofErr w:type="spellEnd"/>
      <w:r w:rsidRPr="008F084E">
        <w:rPr>
          <w:rFonts w:ascii="GHEA Grapalat" w:eastAsia="GHEA Grapalat" w:hAnsi="GHEA Grapalat" w:cs="GHEA Grapalat"/>
          <w:b/>
          <w:bCs/>
          <w:i/>
          <w:sz w:val="20"/>
          <w:szCs w:val="20"/>
        </w:rPr>
        <w:t xml:space="preserve"> </w:t>
      </w:r>
      <w:proofErr w:type="spellStart"/>
      <w:r w:rsidRPr="008F084E">
        <w:rPr>
          <w:rFonts w:ascii="GHEA Grapalat" w:eastAsia="GHEA Grapalat" w:hAnsi="GHEA Grapalat" w:cs="GHEA Grapalat"/>
          <w:b/>
          <w:bCs/>
          <w:i/>
          <w:sz w:val="20"/>
          <w:szCs w:val="20"/>
        </w:rPr>
        <w:t>իրավաբանական</w:t>
      </w:r>
      <w:proofErr w:type="spellEnd"/>
      <w:r w:rsidRPr="008F084E">
        <w:rPr>
          <w:rFonts w:ascii="GHEA Grapalat" w:eastAsia="GHEA Grapalat" w:hAnsi="GHEA Grapalat" w:cs="GHEA Grapalat"/>
          <w:b/>
          <w:bCs/>
          <w:i/>
          <w:sz w:val="20"/>
          <w:szCs w:val="20"/>
        </w:rPr>
        <w:t xml:space="preserve"> </w:t>
      </w:r>
      <w:proofErr w:type="spellStart"/>
      <w:r w:rsidRPr="008F084E">
        <w:rPr>
          <w:rFonts w:ascii="GHEA Grapalat" w:eastAsia="GHEA Grapalat" w:hAnsi="GHEA Grapalat" w:cs="GHEA Grapalat"/>
          <w:b/>
          <w:bCs/>
          <w:i/>
          <w:sz w:val="20"/>
          <w:szCs w:val="20"/>
        </w:rPr>
        <w:t>անձի</w:t>
      </w:r>
      <w:proofErr w:type="spellEnd"/>
      <w:r w:rsidRPr="008F084E">
        <w:rPr>
          <w:rFonts w:ascii="GHEA Grapalat" w:eastAsia="GHEA Grapalat" w:hAnsi="GHEA Grapalat" w:cs="GHEA Grapalat"/>
          <w:b/>
          <w:bCs/>
          <w:i/>
          <w:sz w:val="20"/>
          <w:szCs w:val="20"/>
        </w:rPr>
        <w:t xml:space="preserve"> </w:t>
      </w:r>
      <w:proofErr w:type="spellStart"/>
      <w:r w:rsidRPr="008F084E">
        <w:rPr>
          <w:rFonts w:ascii="GHEA Grapalat" w:eastAsia="GHEA Grapalat" w:hAnsi="GHEA Grapalat" w:cs="GHEA Grapalat"/>
          <w:b/>
          <w:bCs/>
          <w:i/>
          <w:sz w:val="20"/>
          <w:szCs w:val="20"/>
        </w:rPr>
        <w:t>բաժնետոմսերի</w:t>
      </w:r>
      <w:proofErr w:type="spellEnd"/>
      <w:r w:rsidRPr="008F084E">
        <w:rPr>
          <w:rFonts w:ascii="GHEA Grapalat" w:eastAsia="GHEA Grapalat" w:hAnsi="GHEA Grapalat" w:cs="GHEA Grapalat"/>
          <w:b/>
          <w:bCs/>
          <w:i/>
          <w:sz w:val="20"/>
          <w:szCs w:val="20"/>
        </w:rPr>
        <w:t xml:space="preserve"> </w:t>
      </w:r>
      <w:proofErr w:type="spellStart"/>
      <w:r w:rsidRPr="008F084E">
        <w:rPr>
          <w:rFonts w:ascii="GHEA Grapalat" w:eastAsia="GHEA Grapalat" w:hAnsi="GHEA Grapalat" w:cs="GHEA Grapalat"/>
          <w:b/>
          <w:bCs/>
          <w:i/>
          <w:sz w:val="20"/>
          <w:szCs w:val="20"/>
        </w:rPr>
        <w:t>ցուցակման</w:t>
      </w:r>
      <w:proofErr w:type="spellEnd"/>
      <w:r w:rsidRPr="008F084E">
        <w:rPr>
          <w:rFonts w:ascii="GHEA Grapalat" w:eastAsia="GHEA Grapalat" w:hAnsi="GHEA Grapalat" w:cs="GHEA Grapalat"/>
          <w:b/>
          <w:bCs/>
          <w:i/>
          <w:sz w:val="20"/>
          <w:szCs w:val="20"/>
        </w:rPr>
        <w:t xml:space="preserve"> </w:t>
      </w:r>
      <w:proofErr w:type="spellStart"/>
      <w:r w:rsidRPr="008F084E">
        <w:rPr>
          <w:rFonts w:ascii="GHEA Grapalat" w:eastAsia="GHEA Grapalat" w:hAnsi="GHEA Grapalat" w:cs="GHEA Grapalat"/>
          <w:b/>
          <w:bCs/>
          <w:i/>
          <w:sz w:val="20"/>
          <w:szCs w:val="20"/>
        </w:rPr>
        <w:t>տվյալները</w:t>
      </w:r>
      <w:proofErr w:type="spellEnd"/>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9"/>
        <w:gridCol w:w="5206"/>
      </w:tblGrid>
      <w:tr w:rsidR="00BF1194" w:rsidRPr="00A71D81" w14:paraId="18A8227F" w14:textId="77777777" w:rsidTr="008A4374">
        <w:tc>
          <w:tcPr>
            <w:tcW w:w="5169" w:type="dxa"/>
            <w:shd w:val="clear" w:color="auto" w:fill="D9E2F3"/>
            <w:vAlign w:val="center"/>
          </w:tcPr>
          <w:p w14:paraId="13EB8865" w14:textId="77777777" w:rsidR="00BF1194" w:rsidRPr="008A437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A4374">
              <w:rPr>
                <w:rFonts w:ascii="GHEA Grapalat" w:eastAsia="GHEA Grapalat" w:hAnsi="GHEA Grapalat" w:cs="GHEA Grapalat"/>
                <w:color w:val="000000"/>
                <w:sz w:val="20"/>
                <w:szCs w:val="20"/>
              </w:rPr>
              <w:t>Ֆոնդային</w:t>
            </w:r>
            <w:proofErr w:type="spellEnd"/>
            <w:r w:rsidRPr="008A4374">
              <w:rPr>
                <w:rFonts w:ascii="GHEA Grapalat" w:eastAsia="GHEA Grapalat" w:hAnsi="GHEA Grapalat" w:cs="GHEA Grapalat"/>
                <w:color w:val="000000"/>
                <w:sz w:val="20"/>
                <w:szCs w:val="20"/>
              </w:rPr>
              <w:t xml:space="preserve"> </w:t>
            </w:r>
            <w:proofErr w:type="spellStart"/>
            <w:r w:rsidRPr="008A4374">
              <w:rPr>
                <w:rFonts w:ascii="GHEA Grapalat" w:eastAsia="GHEA Grapalat" w:hAnsi="GHEA Grapalat" w:cs="GHEA Grapalat"/>
                <w:color w:val="000000"/>
                <w:sz w:val="20"/>
                <w:szCs w:val="20"/>
              </w:rPr>
              <w:t>բորսայի</w:t>
            </w:r>
            <w:proofErr w:type="spellEnd"/>
            <w:r w:rsidRPr="008A4374">
              <w:rPr>
                <w:rFonts w:ascii="GHEA Grapalat" w:eastAsia="GHEA Grapalat" w:hAnsi="GHEA Grapalat" w:cs="GHEA Grapalat"/>
                <w:color w:val="000000"/>
                <w:sz w:val="20"/>
                <w:szCs w:val="20"/>
              </w:rPr>
              <w:t xml:space="preserve"> </w:t>
            </w:r>
            <w:proofErr w:type="spellStart"/>
            <w:r w:rsidRPr="008A4374">
              <w:rPr>
                <w:rFonts w:ascii="GHEA Grapalat" w:eastAsia="GHEA Grapalat" w:hAnsi="GHEA Grapalat" w:cs="GHEA Grapalat"/>
                <w:color w:val="000000"/>
                <w:sz w:val="20"/>
                <w:szCs w:val="20"/>
              </w:rPr>
              <w:t>անվանումը</w:t>
            </w:r>
            <w:proofErr w:type="spellEnd"/>
          </w:p>
        </w:tc>
        <w:tc>
          <w:tcPr>
            <w:tcW w:w="5206" w:type="dxa"/>
            <w:vAlign w:val="center"/>
          </w:tcPr>
          <w:p w14:paraId="4DDC54A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582BF80" w14:textId="77777777" w:rsidTr="008A4374">
        <w:tc>
          <w:tcPr>
            <w:tcW w:w="5169" w:type="dxa"/>
            <w:shd w:val="clear" w:color="auto" w:fill="D9E2F3"/>
            <w:vAlign w:val="center"/>
          </w:tcPr>
          <w:p w14:paraId="054032D7" w14:textId="77777777" w:rsidR="00BF1194" w:rsidRPr="008A4374"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proofErr w:type="spellStart"/>
            <w:r w:rsidRPr="008A4374">
              <w:rPr>
                <w:rFonts w:ascii="GHEA Grapalat" w:eastAsia="GHEA Grapalat" w:hAnsi="GHEA Grapalat" w:cs="GHEA Grapalat"/>
                <w:color w:val="000000"/>
                <w:sz w:val="20"/>
                <w:szCs w:val="20"/>
              </w:rPr>
              <w:t>Հղումը</w:t>
            </w:r>
            <w:proofErr w:type="spellEnd"/>
            <w:r w:rsidRPr="008A4374">
              <w:rPr>
                <w:rFonts w:ascii="GHEA Grapalat" w:eastAsia="GHEA Grapalat" w:hAnsi="GHEA Grapalat" w:cs="GHEA Grapalat"/>
                <w:color w:val="000000"/>
                <w:sz w:val="20"/>
                <w:szCs w:val="20"/>
              </w:rPr>
              <w:t xml:space="preserve"> </w:t>
            </w:r>
            <w:proofErr w:type="spellStart"/>
            <w:r w:rsidRPr="008A4374">
              <w:rPr>
                <w:rFonts w:ascii="GHEA Grapalat" w:eastAsia="GHEA Grapalat" w:hAnsi="GHEA Grapalat" w:cs="GHEA Grapalat"/>
                <w:color w:val="000000"/>
                <w:sz w:val="20"/>
                <w:szCs w:val="20"/>
              </w:rPr>
              <w:t>բորսայում</w:t>
            </w:r>
            <w:proofErr w:type="spellEnd"/>
            <w:r w:rsidRPr="008A4374">
              <w:rPr>
                <w:rFonts w:ascii="GHEA Grapalat" w:eastAsia="GHEA Grapalat" w:hAnsi="GHEA Grapalat" w:cs="GHEA Grapalat"/>
                <w:color w:val="000000"/>
                <w:sz w:val="20"/>
                <w:szCs w:val="20"/>
              </w:rPr>
              <w:t xml:space="preserve"> </w:t>
            </w:r>
            <w:proofErr w:type="spellStart"/>
            <w:r w:rsidRPr="008A4374">
              <w:rPr>
                <w:rFonts w:ascii="GHEA Grapalat" w:eastAsia="GHEA Grapalat" w:hAnsi="GHEA Grapalat" w:cs="GHEA Grapalat"/>
                <w:color w:val="000000"/>
                <w:sz w:val="20"/>
                <w:szCs w:val="20"/>
              </w:rPr>
              <w:t>առկա</w:t>
            </w:r>
            <w:proofErr w:type="spellEnd"/>
            <w:r w:rsidRPr="008A4374">
              <w:rPr>
                <w:rFonts w:ascii="GHEA Grapalat" w:eastAsia="GHEA Grapalat" w:hAnsi="GHEA Grapalat" w:cs="GHEA Grapalat"/>
                <w:color w:val="000000"/>
                <w:sz w:val="20"/>
                <w:szCs w:val="20"/>
              </w:rPr>
              <w:t xml:space="preserve"> </w:t>
            </w:r>
            <w:proofErr w:type="spellStart"/>
            <w:r w:rsidRPr="008A4374">
              <w:rPr>
                <w:rFonts w:ascii="GHEA Grapalat" w:eastAsia="GHEA Grapalat" w:hAnsi="GHEA Grapalat" w:cs="GHEA Grapalat"/>
                <w:color w:val="000000"/>
                <w:sz w:val="20"/>
                <w:szCs w:val="20"/>
              </w:rPr>
              <w:t>փաստաթղթերին</w:t>
            </w:r>
            <w:proofErr w:type="spellEnd"/>
          </w:p>
        </w:tc>
        <w:tc>
          <w:tcPr>
            <w:tcW w:w="5206" w:type="dxa"/>
            <w:vAlign w:val="center"/>
          </w:tcPr>
          <w:p w14:paraId="0AEB0746" w14:textId="77777777" w:rsidR="00BF1194" w:rsidRPr="00A71D81" w:rsidRDefault="00BF1194" w:rsidP="003465D8">
            <w:pPr>
              <w:spacing w:before="240" w:after="240"/>
              <w:rPr>
                <w:rFonts w:ascii="GHEA Grapalat" w:eastAsia="GHEA Grapalat" w:hAnsi="GHEA Grapalat" w:cs="GHEA Grapalat"/>
              </w:rPr>
            </w:pPr>
          </w:p>
        </w:tc>
      </w:tr>
    </w:tbl>
    <w:tbl>
      <w:tblPr>
        <w:tblpPr w:leftFromText="180" w:rightFromText="180" w:vertAnchor="text" w:horzAnchor="margin" w:tblpY="1750"/>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5"/>
      </w:tblGrid>
      <w:tr w:rsidR="008A4374" w:rsidRPr="00A71D81" w14:paraId="0A235082" w14:textId="77777777" w:rsidTr="008A4374">
        <w:trPr>
          <w:trHeight w:val="18"/>
        </w:trPr>
        <w:tc>
          <w:tcPr>
            <w:tcW w:w="10375" w:type="dxa"/>
            <w:shd w:val="clear" w:color="auto" w:fill="DEEAF6"/>
          </w:tcPr>
          <w:p w14:paraId="69EB7CE5" w14:textId="77777777" w:rsidR="008A4374" w:rsidRPr="008A4374" w:rsidRDefault="008A4374" w:rsidP="008A4374">
            <w:pPr>
              <w:spacing w:before="240" w:after="160" w:line="259" w:lineRule="auto"/>
              <w:rPr>
                <w:rFonts w:ascii="GHEA Grapalat" w:eastAsia="GHEA Grapalat" w:hAnsi="GHEA Grapalat" w:cs="GHEA Grapalat"/>
                <w:i/>
                <w:color w:val="000000"/>
                <w:sz w:val="20"/>
                <w:szCs w:val="20"/>
              </w:rPr>
            </w:pPr>
            <w:proofErr w:type="spellStart"/>
            <w:r w:rsidRPr="008A4374">
              <w:rPr>
                <w:rFonts w:ascii="GHEA Grapalat" w:eastAsia="GHEA Grapalat" w:hAnsi="GHEA Grapalat" w:cs="GHEA Grapalat"/>
                <w:i/>
                <w:color w:val="000000"/>
                <w:sz w:val="20"/>
                <w:szCs w:val="20"/>
              </w:rPr>
              <w:t>Լրացուցիչ</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տեղեկություններ</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կամ</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հավելյալ</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պարզաբանումներ</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որոնք</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առնչվում</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են</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հայտարարագրում</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լրացված</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կամ</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լրացման</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ենթակա</w:t>
            </w:r>
            <w:proofErr w:type="spellEnd"/>
            <w:r w:rsidRPr="008A4374">
              <w:rPr>
                <w:rFonts w:ascii="GHEA Grapalat" w:eastAsia="GHEA Grapalat" w:hAnsi="GHEA Grapalat" w:cs="GHEA Grapalat"/>
                <w:i/>
                <w:color w:val="000000"/>
                <w:sz w:val="20"/>
                <w:szCs w:val="20"/>
              </w:rPr>
              <w:t xml:space="preserve"> </w:t>
            </w:r>
            <w:proofErr w:type="spellStart"/>
            <w:r w:rsidRPr="008A4374">
              <w:rPr>
                <w:rFonts w:ascii="GHEA Grapalat" w:eastAsia="GHEA Grapalat" w:hAnsi="GHEA Grapalat" w:cs="GHEA Grapalat"/>
                <w:i/>
                <w:color w:val="000000"/>
                <w:sz w:val="20"/>
                <w:szCs w:val="20"/>
              </w:rPr>
              <w:t>տվյալներին</w:t>
            </w:r>
            <w:proofErr w:type="spellEnd"/>
          </w:p>
        </w:tc>
      </w:tr>
      <w:tr w:rsidR="008A4374" w:rsidRPr="00A71D81" w14:paraId="09A0D2EC" w14:textId="77777777" w:rsidTr="008A4374">
        <w:trPr>
          <w:trHeight w:val="219"/>
        </w:trPr>
        <w:tc>
          <w:tcPr>
            <w:tcW w:w="10375" w:type="dxa"/>
            <w:shd w:val="clear" w:color="auto" w:fill="auto"/>
          </w:tcPr>
          <w:p w14:paraId="07D4539C" w14:textId="77777777" w:rsidR="008A4374" w:rsidRDefault="008A4374" w:rsidP="008A4374">
            <w:pPr>
              <w:rPr>
                <w:rFonts w:ascii="GHEA Grapalat" w:eastAsia="GHEA Grapalat" w:hAnsi="GHEA Grapalat" w:cs="GHEA Grapalat"/>
                <w:b/>
                <w:color w:val="000000"/>
              </w:rPr>
            </w:pPr>
          </w:p>
          <w:p w14:paraId="77984CFA" w14:textId="77777777" w:rsidR="008A4374" w:rsidRDefault="008A4374" w:rsidP="008A4374">
            <w:pPr>
              <w:rPr>
                <w:rFonts w:ascii="GHEA Grapalat" w:eastAsia="GHEA Grapalat" w:hAnsi="GHEA Grapalat" w:cs="GHEA Grapalat"/>
                <w:b/>
                <w:color w:val="000000"/>
              </w:rPr>
            </w:pPr>
          </w:p>
          <w:p w14:paraId="28CE13B3" w14:textId="77777777" w:rsidR="008A4374" w:rsidRDefault="008A4374" w:rsidP="008A4374">
            <w:pPr>
              <w:rPr>
                <w:rFonts w:ascii="GHEA Grapalat" w:eastAsia="GHEA Grapalat" w:hAnsi="GHEA Grapalat" w:cs="GHEA Grapalat"/>
                <w:b/>
                <w:color w:val="000000"/>
              </w:rPr>
            </w:pPr>
          </w:p>
          <w:p w14:paraId="04D67DB1" w14:textId="77777777" w:rsidR="008A4374" w:rsidRDefault="008A4374" w:rsidP="008A4374">
            <w:pPr>
              <w:rPr>
                <w:rFonts w:ascii="GHEA Grapalat" w:eastAsia="GHEA Grapalat" w:hAnsi="GHEA Grapalat" w:cs="GHEA Grapalat"/>
                <w:b/>
                <w:color w:val="000000"/>
              </w:rPr>
            </w:pPr>
          </w:p>
          <w:p w14:paraId="33A0A39A" w14:textId="77777777" w:rsidR="008A4374" w:rsidRDefault="008A4374" w:rsidP="008A4374">
            <w:pPr>
              <w:rPr>
                <w:rFonts w:ascii="GHEA Grapalat" w:eastAsia="GHEA Grapalat" w:hAnsi="GHEA Grapalat" w:cs="GHEA Grapalat"/>
                <w:b/>
                <w:color w:val="000000"/>
              </w:rPr>
            </w:pPr>
          </w:p>
          <w:p w14:paraId="34B11C8B" w14:textId="77777777" w:rsidR="008A4374" w:rsidRPr="00A71D81" w:rsidRDefault="008A4374" w:rsidP="008A4374">
            <w:pPr>
              <w:rPr>
                <w:rFonts w:ascii="GHEA Grapalat" w:eastAsia="GHEA Grapalat" w:hAnsi="GHEA Grapalat" w:cs="GHEA Grapalat"/>
                <w:b/>
                <w:color w:val="000000"/>
              </w:rPr>
            </w:pPr>
          </w:p>
        </w:tc>
      </w:tr>
    </w:tbl>
    <w:p w14:paraId="07BE603F" w14:textId="77777777" w:rsidR="008A4374" w:rsidRDefault="008A4374" w:rsidP="008A4374">
      <w:pPr>
        <w:pBdr>
          <w:top w:val="nil"/>
          <w:left w:val="nil"/>
          <w:bottom w:val="nil"/>
          <w:right w:val="nil"/>
          <w:between w:val="nil"/>
        </w:pBdr>
        <w:spacing w:before="240"/>
        <w:rPr>
          <w:rFonts w:ascii="GHEA Grapalat" w:eastAsia="GHEA Grapalat" w:hAnsi="GHEA Grapalat" w:cs="GHEA Grapalat"/>
          <w:i/>
        </w:rPr>
      </w:pPr>
    </w:p>
    <w:p w14:paraId="7DFC6843" w14:textId="0B4A301C" w:rsidR="008A4374" w:rsidRDefault="008A4374" w:rsidP="008A4374">
      <w:pPr>
        <w:pBdr>
          <w:top w:val="nil"/>
          <w:left w:val="nil"/>
          <w:bottom w:val="nil"/>
          <w:right w:val="nil"/>
          <w:between w:val="nil"/>
        </w:pBdr>
        <w:tabs>
          <w:tab w:val="left" w:pos="2370"/>
        </w:tabs>
        <w:spacing w:before="240"/>
        <w:jc w:val="both"/>
        <w:rPr>
          <w:rFonts w:ascii="GHEA Grapalat" w:eastAsia="GHEA Grapalat" w:hAnsi="GHEA Grapalat" w:cs="GHEA Grapalat"/>
          <w:i/>
        </w:rPr>
      </w:pPr>
      <w:r>
        <w:rPr>
          <w:rFonts w:ascii="GHEA Grapalat" w:eastAsia="GHEA Grapalat" w:hAnsi="GHEA Grapalat" w:cs="GHEA Grapalat"/>
          <w:b/>
          <w:color w:val="000000"/>
          <w:sz w:val="20"/>
          <w:szCs w:val="20"/>
          <w:lang w:val="hy-AM"/>
        </w:rPr>
        <w:t>6</w:t>
      </w:r>
      <w:r>
        <w:rPr>
          <w:rFonts w:ascii="Cambria Math" w:eastAsia="GHEA Grapalat" w:hAnsi="Cambria Math" w:cs="GHEA Grapalat"/>
          <w:b/>
          <w:color w:val="000000"/>
          <w:sz w:val="20"/>
          <w:szCs w:val="20"/>
          <w:lang w:val="hy-AM"/>
        </w:rPr>
        <w:t xml:space="preserve">․  </w:t>
      </w:r>
      <w:proofErr w:type="spellStart"/>
      <w:r w:rsidRPr="008A4374">
        <w:rPr>
          <w:rFonts w:ascii="GHEA Grapalat" w:eastAsia="GHEA Grapalat" w:hAnsi="GHEA Grapalat" w:cs="GHEA Grapalat"/>
          <w:b/>
          <w:color w:val="000000"/>
          <w:sz w:val="20"/>
          <w:szCs w:val="20"/>
        </w:rPr>
        <w:t>Լրացուցիչ</w:t>
      </w:r>
      <w:proofErr w:type="spellEnd"/>
      <w:r w:rsidRPr="008A4374">
        <w:rPr>
          <w:rFonts w:ascii="GHEA Grapalat" w:eastAsia="GHEA Grapalat" w:hAnsi="GHEA Grapalat" w:cs="GHEA Grapalat"/>
          <w:b/>
          <w:color w:val="000000"/>
          <w:sz w:val="20"/>
          <w:szCs w:val="20"/>
        </w:rPr>
        <w:t xml:space="preserve"> </w:t>
      </w:r>
      <w:proofErr w:type="spellStart"/>
      <w:r w:rsidRPr="008A4374">
        <w:rPr>
          <w:rFonts w:ascii="GHEA Grapalat" w:eastAsia="GHEA Grapalat" w:hAnsi="GHEA Grapalat" w:cs="GHEA Grapalat"/>
          <w:b/>
          <w:color w:val="000000"/>
          <w:sz w:val="20"/>
          <w:szCs w:val="20"/>
        </w:rPr>
        <w:t>նշումներ</w:t>
      </w:r>
      <w:proofErr w:type="spellEnd"/>
      <w:r>
        <w:rPr>
          <w:rFonts w:ascii="GHEA Grapalat" w:eastAsia="GHEA Grapalat" w:hAnsi="GHEA Grapalat" w:cs="GHEA Grapalat"/>
          <w:i/>
        </w:rPr>
        <w:tab/>
      </w:r>
    </w:p>
    <w:p w14:paraId="2314F09C" w14:textId="38246310" w:rsidR="00BF1194" w:rsidRPr="00A71D81" w:rsidRDefault="00BF1194" w:rsidP="008A4374">
      <w:pPr>
        <w:pBdr>
          <w:top w:val="nil"/>
          <w:left w:val="nil"/>
          <w:bottom w:val="nil"/>
          <w:right w:val="nil"/>
          <w:between w:val="nil"/>
        </w:pBdr>
        <w:spacing w:before="240"/>
        <w:rPr>
          <w:rFonts w:ascii="GHEA Grapalat" w:eastAsia="GHEA Grapalat" w:hAnsi="GHEA Grapalat" w:cs="GHEA Grapalat"/>
          <w:b/>
          <w:color w:val="000000"/>
        </w:rPr>
      </w:pPr>
      <w:r w:rsidRPr="008A4374">
        <w:rPr>
          <w:rFonts w:ascii="GHEA Grapalat" w:eastAsia="GHEA Grapalat" w:hAnsi="GHEA Grapalat" w:cs="GHEA Grapalat"/>
        </w:rPr>
        <w:br w:type="page"/>
      </w:r>
    </w:p>
    <w:p w14:paraId="46604414" w14:textId="77777777" w:rsidR="00BF1194" w:rsidRPr="00A71D81" w:rsidRDefault="00BF1194" w:rsidP="00BF1194">
      <w:pPr>
        <w:spacing w:line="360" w:lineRule="auto"/>
        <w:jc w:val="center"/>
        <w:rPr>
          <w:rFonts w:ascii="GHEA Grapalat" w:eastAsia="GHEA Grapalat" w:hAnsi="GHEA Grapalat" w:cs="GHEA Grapalat"/>
          <w:b/>
        </w:rPr>
      </w:pPr>
    </w:p>
    <w:p w14:paraId="762087B5"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59031FCA"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67E77E18"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szCs w:val="18"/>
        </w:rPr>
      </w:pPr>
      <w:proofErr w:type="spellStart"/>
      <w:r w:rsidRPr="008A4374">
        <w:rPr>
          <w:rFonts w:ascii="GHEA Grapalat" w:eastAsia="GHEA Grapalat" w:hAnsi="GHEA Grapalat" w:cs="GHEA Grapalat"/>
          <w:color w:val="000000"/>
          <w:sz w:val="18"/>
          <w:szCs w:val="18"/>
        </w:rPr>
        <w:t>Հայտարարագրի</w:t>
      </w:r>
      <w:proofErr w:type="spellEnd"/>
      <w:r w:rsidRPr="008A4374">
        <w:rPr>
          <w:rFonts w:ascii="GHEA Grapalat" w:eastAsia="GHEA Grapalat" w:hAnsi="GHEA Grapalat" w:cs="GHEA Grapalat"/>
          <w:color w:val="000000"/>
          <w:sz w:val="18"/>
          <w:szCs w:val="18"/>
        </w:rPr>
        <w:t xml:space="preserve"> 1-ին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Կազմակերպությունը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հայտարարագիր</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ներկայացնող</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իրավաբանական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անձի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այսուհետ</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տվյալները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ենթաբաժինները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հետևյալ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կանոններով</w:t>
      </w:r>
      <w:proofErr w:type="spellEnd"/>
      <w:r w:rsidRPr="008A4374">
        <w:rPr>
          <w:rFonts w:ascii="Cambria Math" w:eastAsia="GHEA Grapalat" w:hAnsi="Cambria Math" w:cs="GHEA Grapalat"/>
          <w:color w:val="000000"/>
          <w:sz w:val="18"/>
          <w:szCs w:val="18"/>
        </w:rPr>
        <w:t>․</w:t>
      </w:r>
    </w:p>
    <w:p w14:paraId="36DD4645"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լատինատառ</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պետական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գրանցման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ներառյալ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կազմակերպաիրավական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ձևի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w:t>
      </w:r>
    </w:p>
    <w:p w14:paraId="61DD9FF4" w14:textId="77777777" w:rsidR="00BF1194" w:rsidRPr="008A4374" w:rsidRDefault="00BF1194" w:rsidP="00BF1194">
      <w:pPr>
        <w:numPr>
          <w:ilvl w:val="1"/>
          <w:numId w:val="29"/>
        </w:numP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ստորագրում</w:t>
      </w:r>
      <w:proofErr w:type="spellEnd"/>
      <w:r w:rsidRPr="008A4374">
        <w:rPr>
          <w:rFonts w:ascii="GHEA Grapalat" w:eastAsia="GHEA Grapalat" w:hAnsi="GHEA Grapalat" w:cs="GHEA Grapalat"/>
          <w:sz w:val="18"/>
          <w:szCs w:val="18"/>
        </w:rPr>
        <w:t xml:space="preserve"> է </w:t>
      </w:r>
      <w:r w:rsidRPr="008A4374">
        <w:rPr>
          <w:rFonts w:ascii="GHEA Grapalat" w:eastAsia="GHEA Grapalat" w:hAnsi="GHEA Grapalat" w:cs="GHEA Grapalat"/>
          <w:sz w:val="18"/>
          <w:szCs w:val="18"/>
          <w:lang w:val="hy-AM"/>
        </w:rPr>
        <w:t xml:space="preserve">սույն ընթացակարգի </w:t>
      </w:r>
      <w:proofErr w:type="spellStart"/>
      <w:r w:rsidRPr="008A4374">
        <w:rPr>
          <w:rFonts w:ascii="GHEA Grapalat" w:eastAsia="GHEA Grapalat" w:hAnsi="GHEA Grapalat" w:cs="GHEA Grapalat"/>
          <w:sz w:val="18"/>
          <w:szCs w:val="18"/>
        </w:rPr>
        <w:t>հայտում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ներառվող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փաստաթղթերը</w:t>
      </w:r>
      <w:proofErr w:type="spellEnd"/>
      <w:r w:rsidRPr="008A4374">
        <w:rPr>
          <w:rFonts w:ascii="GHEA Grapalat" w:eastAsia="GHEA Grapalat" w:hAnsi="GHEA Grapalat" w:cs="GHEA Grapalat"/>
          <w:sz w:val="18"/>
          <w:szCs w:val="18"/>
        </w:rPr>
        <w:t>.</w:t>
      </w:r>
    </w:p>
    <w:p w14:paraId="0E4E3A25" w14:textId="77777777" w:rsidR="00BF1194" w:rsidRPr="008A4374" w:rsidRDefault="00BF1194" w:rsidP="00BF1194">
      <w:pPr>
        <w:numPr>
          <w:ilvl w:val="1"/>
          <w:numId w:val="29"/>
        </w:numP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ստորագրման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ամիսը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էջերի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քանակը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ստորագրությունը</w:t>
      </w:r>
      <w:proofErr w:type="spellEnd"/>
      <w:r w:rsidRPr="008A4374">
        <w:rPr>
          <w:rFonts w:ascii="GHEA Grapalat" w:eastAsia="GHEA Grapalat" w:hAnsi="GHEA Grapalat" w:cs="GHEA Grapalat"/>
          <w:sz w:val="18"/>
          <w:szCs w:val="18"/>
        </w:rPr>
        <w:t>:</w:t>
      </w:r>
    </w:p>
    <w:p w14:paraId="6A19637F" w14:textId="77777777" w:rsidR="00BF1194" w:rsidRPr="008A4374" w:rsidRDefault="00BF1194" w:rsidP="00BF1194">
      <w:pPr>
        <w:spacing w:line="276" w:lineRule="auto"/>
        <w:ind w:firstLine="567"/>
        <w:jc w:val="both"/>
        <w:rPr>
          <w:rFonts w:ascii="GHEA Grapalat" w:eastAsia="GHEA Grapalat" w:hAnsi="GHEA Grapalat" w:cs="GHEA Grapalat"/>
          <w:sz w:val="18"/>
          <w:szCs w:val="18"/>
        </w:rPr>
      </w:pPr>
    </w:p>
    <w:p w14:paraId="6B0AF8F8"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color w:val="000000"/>
          <w:sz w:val="18"/>
          <w:szCs w:val="18"/>
        </w:rPr>
        <w:t xml:space="preserve"> 2-րդ </w:t>
      </w:r>
      <w:proofErr w:type="spellStart"/>
      <w:r w:rsidRPr="008A4374">
        <w:rPr>
          <w:rFonts w:ascii="GHEA Grapalat" w:eastAsia="GHEA Grapalat" w:hAnsi="GHEA Grapalat" w:cs="GHEA Grapalat"/>
          <w:color w:val="000000"/>
          <w:sz w:val="18"/>
          <w:szCs w:val="18"/>
        </w:rPr>
        <w:t>բաժինը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Բաժնետոմսերի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ցուցակման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տվյալները</w:t>
      </w:r>
      <w:proofErr w:type="spellEnd"/>
      <w:r w:rsidRPr="008A4374">
        <w:rPr>
          <w:rFonts w:ascii="GHEA Grapalat" w:eastAsia="GHEA Grapalat" w:hAnsi="GHEA Grapalat" w:cs="GHEA Grapalat"/>
          <w:color w:val="000000"/>
          <w:sz w:val="18"/>
          <w:szCs w:val="18"/>
        </w:rPr>
        <w:t>)</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եթե</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Կազմակերպություն</w:t>
      </w:r>
      <w:r w:rsidRPr="008A4374">
        <w:rPr>
          <w:rFonts w:ascii="GHEA Grapalat" w:eastAsia="GHEA Grapalat" w:hAnsi="GHEA Grapalat" w:cs="GHEA Grapalat"/>
          <w:sz w:val="18"/>
          <w:szCs w:val="18"/>
        </w:rPr>
        <w:t>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color w:val="000000"/>
          <w:sz w:val="18"/>
          <w:szCs w:val="18"/>
        </w:rPr>
        <w:t>ամբողջությամբ</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վերահսկող</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իրավաբանական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անձի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բաժնետոմսերը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ցուցակված</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Հայաստանի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Հանրապետության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արդարադատության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նախարարի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կողմից</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հաստատված</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շահառուների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համարժեք</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բացահայտման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չափանիշներով</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կարգավորվող</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շուկաների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ցանկում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ներառված</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շուկայում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Նշված</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չափանիշներին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համապատասխանելու</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դեպքում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բաժինը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ամբողջությամբ</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վերահսկող</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իրավաբանական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անձի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համար</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լրացնելու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հաջորդ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բաժինները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բացառությամբ</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բաժնի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color w:val="000000"/>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ենթաբաժինները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հետևյալ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կանոններով</w:t>
      </w:r>
      <w:proofErr w:type="spellEnd"/>
      <w:r w:rsidRPr="008A4374">
        <w:rPr>
          <w:rFonts w:ascii="Cambria Math" w:eastAsia="GHEA Grapalat" w:hAnsi="Cambria Math" w:cs="GHEA Grapalat"/>
          <w:color w:val="000000"/>
          <w:sz w:val="18"/>
          <w:szCs w:val="18"/>
        </w:rPr>
        <w:t>․</w:t>
      </w:r>
    </w:p>
    <w:p w14:paraId="1EFE2946"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Բաժնետոմսերի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ցուցակման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ֆոնդային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փակագծերում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նշելով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ծածկագիրը</w:t>
      </w:r>
      <w:proofErr w:type="spellEnd"/>
      <w:r w:rsidRPr="008A4374">
        <w:rPr>
          <w:rFonts w:ascii="GHEA Grapalat" w:eastAsia="GHEA Grapalat" w:hAnsi="GHEA Grapalat" w:cs="GHEA Grapalat"/>
          <w:sz w:val="18"/>
          <w:szCs w:val="18"/>
        </w:rPr>
        <w:t xml:space="preserve"> (Market Identifier Code), </w:t>
      </w:r>
      <w:proofErr w:type="spellStart"/>
      <w:r w:rsidRPr="008A4374">
        <w:rPr>
          <w:rFonts w:ascii="GHEA Grapalat" w:eastAsia="GHEA Grapalat" w:hAnsi="GHEA Grapalat" w:cs="GHEA Grapalat"/>
          <w:sz w:val="18"/>
          <w:szCs w:val="18"/>
        </w:rPr>
        <w:t>որտեղ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ցուցակված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հղում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փաստաթղթերին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առկայության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փաստաթղթերին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որոնք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պարունակում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տեղեկություններ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սեփականատերերի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w:t>
      </w:r>
    </w:p>
    <w:p w14:paraId="17821A8E"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2.1-ին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ոչ</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լատինատառ</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գրանցման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ներառյալ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կազմակերպաիրավական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ձևի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գործադիր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մարմնի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ղեկավարի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անունը</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ազգանունը</w:t>
      </w:r>
      <w:proofErr w:type="spellEnd"/>
      <w:r w:rsidRPr="008A4374">
        <w:rPr>
          <w:rFonts w:ascii="GHEA Grapalat" w:eastAsia="GHEA Grapalat" w:hAnsi="GHEA Grapalat" w:cs="GHEA Grapalat"/>
          <w:sz w:val="18"/>
          <w:szCs w:val="18"/>
        </w:rPr>
        <w:t>.</w:t>
      </w:r>
    </w:p>
    <w:p w14:paraId="75416EEF"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Վերահսկողության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մակարդակը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2</w:t>
      </w:r>
      <w:r w:rsidRPr="008A4374">
        <w:rPr>
          <w:rFonts w:ascii="Cambria Math" w:eastAsia="Cambria Math" w:hAnsi="Cambria Math" w:cs="Cambria Math"/>
          <w:sz w:val="18"/>
          <w:szCs w:val="18"/>
        </w:rPr>
        <w:t>․</w:t>
      </w:r>
      <w:r w:rsidRPr="008A4374">
        <w:rPr>
          <w:rFonts w:ascii="GHEA Grapalat" w:eastAsia="GHEA Grapalat" w:hAnsi="GHEA Grapalat" w:cs="GHEA Grapalat"/>
          <w:sz w:val="18"/>
          <w:szCs w:val="18"/>
        </w:rPr>
        <w:t xml:space="preserve">1-ին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տեսակը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տեսակի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սույն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կարգի</w:t>
      </w:r>
      <w:proofErr w:type="spellEnd"/>
      <w:r w:rsidRPr="008A4374">
        <w:rPr>
          <w:rFonts w:ascii="GHEA Grapalat" w:eastAsia="GHEA Grapalat" w:hAnsi="GHEA Grapalat" w:cs="GHEA Grapalat"/>
          <w:sz w:val="18"/>
          <w:szCs w:val="18"/>
        </w:rPr>
        <w:t xml:space="preserve"> 4-րդ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ենթակետի</w:t>
      </w:r>
      <w:proofErr w:type="spellEnd"/>
      <w:r w:rsidRPr="008A4374">
        <w:rPr>
          <w:rFonts w:ascii="GHEA Grapalat" w:eastAsia="GHEA Grapalat" w:hAnsi="GHEA Grapalat" w:cs="GHEA Grapalat"/>
          <w:sz w:val="18"/>
          <w:szCs w:val="18"/>
        </w:rPr>
        <w:t xml:space="preserve"> «ա» </w:t>
      </w:r>
      <w:proofErr w:type="spellStart"/>
      <w:r w:rsidRPr="008A4374">
        <w:rPr>
          <w:rFonts w:ascii="GHEA Grapalat" w:eastAsia="GHEA Grapalat" w:hAnsi="GHEA Grapalat" w:cs="GHEA Grapalat"/>
          <w:sz w:val="18"/>
          <w:szCs w:val="18"/>
        </w:rPr>
        <w:t>պարբերությամբ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հաշվառմամբ</w:t>
      </w:r>
      <w:proofErr w:type="spellEnd"/>
      <w:r w:rsidRPr="008A4374">
        <w:rPr>
          <w:rFonts w:ascii="GHEA Grapalat" w:eastAsia="GHEA Grapalat" w:hAnsi="GHEA Grapalat" w:cs="GHEA Grapalat"/>
          <w:sz w:val="18"/>
          <w:szCs w:val="18"/>
        </w:rPr>
        <w:t>։</w:t>
      </w:r>
    </w:p>
    <w:p w14:paraId="6A49AD40"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p>
    <w:p w14:paraId="278855C8"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szCs w:val="18"/>
        </w:rPr>
      </w:pPr>
      <w:proofErr w:type="spellStart"/>
      <w:r w:rsidRPr="008A4374">
        <w:rPr>
          <w:rFonts w:ascii="GHEA Grapalat" w:eastAsia="GHEA Grapalat" w:hAnsi="GHEA Grapalat" w:cs="GHEA Grapalat"/>
          <w:color w:val="000000"/>
          <w:sz w:val="18"/>
          <w:szCs w:val="18"/>
        </w:rPr>
        <w:t>Հայտարարագրի</w:t>
      </w:r>
      <w:proofErr w:type="spellEnd"/>
      <w:r w:rsidRPr="008A4374">
        <w:rPr>
          <w:rFonts w:ascii="GHEA Grapalat" w:eastAsia="GHEA Grapalat" w:hAnsi="GHEA Grapalat" w:cs="GHEA Grapalat"/>
          <w:color w:val="000000"/>
          <w:sz w:val="18"/>
          <w:szCs w:val="18"/>
        </w:rPr>
        <w:t xml:space="preserve"> 3-րդ </w:t>
      </w:r>
      <w:proofErr w:type="spellStart"/>
      <w:r w:rsidRPr="008A4374">
        <w:rPr>
          <w:rFonts w:ascii="GHEA Grapalat" w:eastAsia="GHEA Grapalat" w:hAnsi="GHEA Grapalat" w:cs="GHEA Grapalat"/>
          <w:color w:val="000000"/>
          <w:sz w:val="18"/>
          <w:szCs w:val="18"/>
        </w:rPr>
        <w:t>բաժինը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Պետության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համայնքի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միջազգային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մասնակցությունը</w:t>
      </w:r>
      <w:proofErr w:type="spellEnd"/>
      <w:r w:rsidRPr="008A4374">
        <w:rPr>
          <w:rFonts w:ascii="GHEA Grapalat" w:eastAsia="GHEA Grapalat" w:hAnsi="GHEA Grapalat" w:cs="GHEA Grapalat"/>
          <w:color w:val="000000"/>
          <w:sz w:val="18"/>
          <w:szCs w:val="18"/>
        </w:rPr>
        <w:t>)</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եթե</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կանոնադրական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կապիտալում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ուղղակի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անուղղակի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մասնակցություն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ունի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որևէ</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պետություն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համայնք</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միջազգային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Բաժինը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կարող</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լրացվել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քանի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անգամ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եթե</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կանոնադրական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կապիտալում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ուղղակի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անուղղակի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մասնակցություն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ունեն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քանի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պետություն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համայնք</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միջազգային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կազմակերպություն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ենթաբաժինները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հետևյալ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կանոններով</w:t>
      </w:r>
      <w:proofErr w:type="spellEnd"/>
      <w:r w:rsidRPr="008A4374">
        <w:rPr>
          <w:rFonts w:ascii="Cambria Math" w:eastAsia="GHEA Grapalat" w:hAnsi="Cambria Math" w:cs="GHEA Grapalat"/>
          <w:color w:val="000000"/>
          <w:sz w:val="18"/>
          <w:szCs w:val="18"/>
        </w:rPr>
        <w:t>․</w:t>
      </w:r>
    </w:p>
    <w:p w14:paraId="344F91DA"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իսկ</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lastRenderedPageBreak/>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տեսակը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տեսակի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սույն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կարգի</w:t>
      </w:r>
      <w:proofErr w:type="spellEnd"/>
      <w:r w:rsidRPr="008A4374">
        <w:rPr>
          <w:rFonts w:ascii="GHEA Grapalat" w:eastAsia="GHEA Grapalat" w:hAnsi="GHEA Grapalat" w:cs="GHEA Grapalat"/>
          <w:sz w:val="18"/>
          <w:szCs w:val="18"/>
        </w:rPr>
        <w:t xml:space="preserve"> 4-րդ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ենթակետի</w:t>
      </w:r>
      <w:proofErr w:type="spellEnd"/>
      <w:r w:rsidRPr="008A4374">
        <w:rPr>
          <w:rFonts w:ascii="GHEA Grapalat" w:eastAsia="GHEA Grapalat" w:hAnsi="GHEA Grapalat" w:cs="GHEA Grapalat"/>
          <w:sz w:val="18"/>
          <w:szCs w:val="18"/>
        </w:rPr>
        <w:t xml:space="preserve"> «ա» </w:t>
      </w:r>
      <w:proofErr w:type="spellStart"/>
      <w:r w:rsidRPr="008A4374">
        <w:rPr>
          <w:rFonts w:ascii="GHEA Grapalat" w:eastAsia="GHEA Grapalat" w:hAnsi="GHEA Grapalat" w:cs="GHEA Grapalat"/>
          <w:sz w:val="18"/>
          <w:szCs w:val="18"/>
        </w:rPr>
        <w:t>պարբերությամբ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հաշվառմամբ</w:t>
      </w:r>
      <w:proofErr w:type="spellEnd"/>
      <w:r w:rsidRPr="008A4374">
        <w:rPr>
          <w:rFonts w:ascii="GHEA Grapalat" w:eastAsia="GHEA Grapalat" w:hAnsi="GHEA Grapalat" w:cs="GHEA Grapalat"/>
          <w:sz w:val="18"/>
          <w:szCs w:val="18"/>
        </w:rPr>
        <w:t>.</w:t>
      </w:r>
    </w:p>
    <w:p w14:paraId="6B9B3AE0"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Միջազգային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միջազգային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միջազգային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լատինատառ</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միջազգային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տեսակը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տեսակի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սույն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կարգի</w:t>
      </w:r>
      <w:proofErr w:type="spellEnd"/>
      <w:r w:rsidRPr="008A4374">
        <w:rPr>
          <w:rFonts w:ascii="GHEA Grapalat" w:eastAsia="GHEA Grapalat" w:hAnsi="GHEA Grapalat" w:cs="GHEA Grapalat"/>
          <w:sz w:val="18"/>
          <w:szCs w:val="18"/>
        </w:rPr>
        <w:t xml:space="preserve"> 4-րդ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ենթակետի</w:t>
      </w:r>
      <w:proofErr w:type="spellEnd"/>
      <w:r w:rsidRPr="008A4374">
        <w:rPr>
          <w:rFonts w:ascii="GHEA Grapalat" w:eastAsia="GHEA Grapalat" w:hAnsi="GHEA Grapalat" w:cs="GHEA Grapalat"/>
          <w:sz w:val="18"/>
          <w:szCs w:val="18"/>
        </w:rPr>
        <w:t xml:space="preserve"> «ա» </w:t>
      </w:r>
      <w:proofErr w:type="spellStart"/>
      <w:r w:rsidRPr="008A4374">
        <w:rPr>
          <w:rFonts w:ascii="GHEA Grapalat" w:eastAsia="GHEA Grapalat" w:hAnsi="GHEA Grapalat" w:cs="GHEA Grapalat"/>
          <w:sz w:val="18"/>
          <w:szCs w:val="18"/>
        </w:rPr>
        <w:t>պարբերությամբ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հաշվառմամբ</w:t>
      </w:r>
      <w:proofErr w:type="spellEnd"/>
      <w:r w:rsidRPr="008A4374">
        <w:rPr>
          <w:rFonts w:ascii="GHEA Grapalat" w:eastAsia="GHEA Grapalat" w:hAnsi="GHEA Grapalat" w:cs="GHEA Grapalat"/>
          <w:sz w:val="18"/>
          <w:szCs w:val="18"/>
        </w:rPr>
        <w:t>։</w:t>
      </w:r>
    </w:p>
    <w:p w14:paraId="3D2E85AE" w14:textId="77777777" w:rsidR="00BF1194" w:rsidRPr="008A437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3CCB4A0A"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szCs w:val="18"/>
        </w:rPr>
      </w:pPr>
      <w:proofErr w:type="spellStart"/>
      <w:r w:rsidRPr="008A4374">
        <w:rPr>
          <w:rFonts w:ascii="GHEA Grapalat" w:eastAsia="GHEA Grapalat" w:hAnsi="GHEA Grapalat" w:cs="GHEA Grapalat"/>
          <w:color w:val="000000"/>
          <w:sz w:val="18"/>
          <w:szCs w:val="18"/>
        </w:rPr>
        <w:t>Հայտարարագրի</w:t>
      </w:r>
      <w:proofErr w:type="spellEnd"/>
      <w:r w:rsidRPr="008A4374">
        <w:rPr>
          <w:rFonts w:ascii="GHEA Grapalat" w:eastAsia="GHEA Grapalat" w:hAnsi="GHEA Grapalat" w:cs="GHEA Grapalat"/>
          <w:color w:val="000000"/>
          <w:sz w:val="18"/>
          <w:szCs w:val="18"/>
        </w:rPr>
        <w:t xml:space="preserve"> 4-րդ </w:t>
      </w:r>
      <w:proofErr w:type="spellStart"/>
      <w:r w:rsidRPr="008A4374">
        <w:rPr>
          <w:rFonts w:ascii="GHEA Grapalat" w:eastAsia="GHEA Grapalat" w:hAnsi="GHEA Grapalat" w:cs="GHEA Grapalat"/>
          <w:color w:val="000000"/>
          <w:sz w:val="18"/>
          <w:szCs w:val="18"/>
        </w:rPr>
        <w:t>բաժինը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շահառուի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տվյալները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յուրաքանչյուր</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շահառուի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համար</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առանձին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Կազմակերպության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իրական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շահառուների</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քանակով</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ենթաբաժինները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հետևյալ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կանոններով</w:t>
      </w:r>
      <w:proofErr w:type="spellEnd"/>
      <w:r w:rsidRPr="008A4374">
        <w:rPr>
          <w:rFonts w:ascii="Cambria Math" w:eastAsia="GHEA Grapalat" w:hAnsi="Cambria Math" w:cs="GHEA Grapalat"/>
          <w:color w:val="000000"/>
          <w:sz w:val="18"/>
          <w:szCs w:val="18"/>
        </w:rPr>
        <w:t>․</w:t>
      </w:r>
    </w:p>
    <w:p w14:paraId="5DE435B3"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ինքնությունը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հավաստող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դրանք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հաստատող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անունը</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ազգանունը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հայերեն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լատինատառ</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վերջինիս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հաստատող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ապա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դրանց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տառադարձությունը</w:t>
      </w:r>
      <w:proofErr w:type="spellEnd"/>
      <w:r w:rsidRPr="008A4374">
        <w:rPr>
          <w:rFonts w:ascii="GHEA Grapalat" w:eastAsia="GHEA Grapalat" w:hAnsi="GHEA Grapalat" w:cs="GHEA Grapalat"/>
          <w:sz w:val="18"/>
          <w:szCs w:val="18"/>
        </w:rPr>
        <w:t>.</w:t>
      </w:r>
    </w:p>
    <w:p w14:paraId="16ED0C97"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հաստատող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փաստաթուղթը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տեղեկությունների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հաստատող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w:t>
      </w:r>
    </w:p>
    <w:p w14:paraId="1F08BA4D"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վայրի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w:t>
      </w:r>
    </w:p>
    <w:p w14:paraId="2CDFCD5A"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բնակության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տարբերվում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վերջինիս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բնակության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բնակության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վայրի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w:t>
      </w:r>
    </w:p>
    <w:p w14:paraId="20D5C413"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հանդիսանալու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բացառությամբ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ընդերքօգտագործման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ոլորտի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ընդերքօգտագործման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ոլորտի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Փողերի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լվացման</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ահաբեկչության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ֆինանսավորման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պայքարի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օրենքով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նախատեսված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w:t>
      </w:r>
      <w:proofErr w:type="spellEnd"/>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եր</w:t>
      </w:r>
      <w:proofErr w:type="spellEnd"/>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ով</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ներառվում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առնչությամբ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պահանջվող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տեղեկությունները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Մեկից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ավելի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հանդիսանալու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բոլոր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համապատասխան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կետերում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հետևյալ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կանոններով</w:t>
      </w:r>
      <w:proofErr w:type="spellEnd"/>
      <w:r w:rsidRPr="008A4374">
        <w:rPr>
          <w:rFonts w:ascii="Cambria Math" w:eastAsia="GHEA Grapalat" w:hAnsi="Cambria Math" w:cs="GHEA Grapalat"/>
          <w:sz w:val="18"/>
          <w:szCs w:val="18"/>
        </w:rPr>
        <w:t>․</w:t>
      </w:r>
    </w:p>
    <w:p w14:paraId="43CFC03A"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ա</w:t>
      </w:r>
      <w:r w:rsidRPr="008A4374">
        <w:rPr>
          <w:rFonts w:ascii="Cambria Math" w:eastAsia="GHEA Grapalat" w:hAnsi="Cambria Math" w:cs="GHEA Grapalat"/>
          <w:sz w:val="18"/>
          <w:szCs w:val="18"/>
        </w:rPr>
        <w:t>․</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ա</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ձայնի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իրավունք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փայերի</w:t>
      </w:r>
      <w:proofErr w:type="spellEnd"/>
      <w:r w:rsidRPr="008A4374">
        <w:rPr>
          <w:rFonts w:ascii="GHEA Grapalat" w:eastAsia="GHEA Grapalat" w:hAnsi="GHEA Grapalat" w:cs="GHEA Grapalat"/>
          <w:sz w:val="18"/>
          <w:szCs w:val="18"/>
        </w:rPr>
        <w:t xml:space="preserve">) 20 և </w:t>
      </w:r>
      <w:proofErr w:type="spellStart"/>
      <w:r w:rsidRPr="008A4374">
        <w:rPr>
          <w:rFonts w:ascii="GHEA Grapalat" w:eastAsia="GHEA Grapalat" w:hAnsi="GHEA Grapalat" w:cs="GHEA Grapalat"/>
          <w:sz w:val="18"/>
          <w:szCs w:val="18"/>
        </w:rPr>
        <w:t>ավելի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կերպով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ունի</w:t>
      </w:r>
      <w:proofErr w:type="spellEnd"/>
      <w:r w:rsidRPr="008A4374">
        <w:rPr>
          <w:rFonts w:ascii="GHEA Grapalat" w:eastAsia="GHEA Grapalat" w:hAnsi="GHEA Grapalat" w:cs="GHEA Grapalat"/>
          <w:sz w:val="18"/>
          <w:szCs w:val="18"/>
        </w:rPr>
        <w:t xml:space="preserve"> 20 և </w:t>
      </w:r>
      <w:proofErr w:type="spellStart"/>
      <w:r w:rsidRPr="008A4374">
        <w:rPr>
          <w:rFonts w:ascii="GHEA Grapalat" w:eastAsia="GHEA Grapalat" w:hAnsi="GHEA Grapalat" w:cs="GHEA Grapalat"/>
          <w:sz w:val="18"/>
          <w:szCs w:val="18"/>
        </w:rPr>
        <w:t>ավելի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կարող</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լինել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սեփականության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իրավունքով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ուժով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սեփականության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իրավունքով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ուժով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կարող</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իրականացվել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անկախ</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շղթայում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անձանց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քանակից</w:t>
      </w:r>
      <w:proofErr w:type="spellEnd"/>
      <w:r w:rsidRPr="008A4374">
        <w:rPr>
          <w:rFonts w:ascii="GHEA Grapalat" w:eastAsia="GHEA Grapalat" w:hAnsi="GHEA Grapalat" w:cs="GHEA Grapalat"/>
          <w:sz w:val="18"/>
          <w:szCs w:val="18"/>
        </w:rPr>
        <w:t>։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դաշտում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հաշվարկվում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հիմք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ընդունելով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արդյունքում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բոլոր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հանրագումարը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հաշվարկվում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հիմք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ընդունելով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յուրաքանչյուր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նախորդ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բազմապատկելով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համապատասխան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արտահայտմամբ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չափով</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այդպես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շարունակ</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մինչև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հասնելը</w:t>
      </w:r>
      <w:proofErr w:type="spellEnd"/>
      <w:r w:rsidRPr="008A4374">
        <w:rPr>
          <w:rFonts w:ascii="GHEA Grapalat" w:eastAsia="GHEA Grapalat" w:hAnsi="GHEA Grapalat" w:cs="GHEA Grapalat"/>
          <w:sz w:val="18"/>
          <w:szCs w:val="18"/>
        </w:rPr>
        <w:t>։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տեսակը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դաշտում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լինելու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առկայության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միաժամանակ</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առկայության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w:t>
      </w:r>
    </w:p>
    <w:p w14:paraId="140E5B2C"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lastRenderedPageBreak/>
        <w:t>բ</w:t>
      </w:r>
      <w:r w:rsidRPr="008A4374">
        <w:rPr>
          <w:rFonts w:ascii="Cambria Math" w:eastAsia="GHEA Grapalat" w:hAnsi="Cambria Math" w:cs="GHEA Grapalat"/>
          <w:sz w:val="18"/>
          <w:szCs w:val="18"/>
        </w:rPr>
        <w:t>․</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բ</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w:t>
      </w:r>
      <w:proofErr w:type="spellEnd"/>
      <w:r w:rsidRPr="008A4374">
        <w:rPr>
          <w:rFonts w:ascii="GHEA Grapalat" w:eastAsia="GHEA Grapalat" w:hAnsi="GHEA Grapalat" w:cs="GHEA Grapalat"/>
          <w:sz w:val="18"/>
          <w:szCs w:val="18"/>
        </w:rPr>
        <w:t xml:space="preserve"> «ա»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իմաստով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սակայն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գործիքների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կնքված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գործարքների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ուժով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բնույթի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ազդեցության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վրա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միջոցներով</w:t>
      </w:r>
      <w:proofErr w:type="spellEnd"/>
      <w:r w:rsidRPr="008A4374">
        <w:rPr>
          <w:rFonts w:ascii="GHEA Grapalat" w:eastAsia="GHEA Grapalat" w:hAnsi="GHEA Grapalat" w:cs="GHEA Grapalat"/>
          <w:sz w:val="18"/>
          <w:szCs w:val="18"/>
        </w:rPr>
        <w:t>.</w:t>
      </w:r>
    </w:p>
    <w:p w14:paraId="05CC6242"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գ</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գ</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գործունեության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ընդհանուր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ընթացիկ</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ղեկավարումն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պաշտոնատար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երբ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չէ</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«ա» և «բ» </w:t>
      </w:r>
      <w:proofErr w:type="spellStart"/>
      <w:r w:rsidRPr="008A4374">
        <w:rPr>
          <w:rFonts w:ascii="GHEA Grapalat" w:eastAsia="GHEA Grapalat" w:hAnsi="GHEA Grapalat" w:cs="GHEA Grapalat"/>
          <w:sz w:val="18"/>
          <w:szCs w:val="18"/>
        </w:rPr>
        <w:t>կետերի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պահանջներին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համապատասխանող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w:t>
      </w:r>
    </w:p>
    <w:p w14:paraId="0CE22518"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bookmarkStart w:id="7" w:name="_heading=h.gjdgxs" w:colFirst="0" w:colLast="0"/>
      <w:bookmarkEnd w:id="7"/>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հանդիսանալու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ընդերքօգտագործման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ոլորտի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ընդերքօգտագործման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ոլորտի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բացահայտումն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Ընդերքի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օրենսգրքով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չափանիշներով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սույն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կարգի</w:t>
      </w:r>
      <w:proofErr w:type="spellEnd"/>
      <w:r w:rsidRPr="008A4374">
        <w:rPr>
          <w:rFonts w:ascii="GHEA Grapalat" w:eastAsia="GHEA Grapalat" w:hAnsi="GHEA Grapalat" w:cs="GHEA Grapalat"/>
          <w:sz w:val="18"/>
          <w:szCs w:val="18"/>
        </w:rPr>
        <w:t xml:space="preserve"> 4</w:t>
      </w:r>
      <w:r w:rsidRPr="008A4374">
        <w:rPr>
          <w:rFonts w:ascii="Cambria Math" w:eastAsia="Cambria Math" w:hAnsi="Cambria Math" w:cs="Cambria Math"/>
          <w:sz w:val="18"/>
          <w:szCs w:val="18"/>
        </w:rPr>
        <w:t>․</w:t>
      </w:r>
      <w:r w:rsidRPr="008A4374">
        <w:rPr>
          <w:rFonts w:ascii="GHEA Grapalat" w:eastAsia="GHEA Grapalat" w:hAnsi="GHEA Grapalat" w:cs="GHEA Grapalat"/>
          <w:sz w:val="18"/>
          <w:szCs w:val="18"/>
        </w:rPr>
        <w:t xml:space="preserve">5-րդ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հետևյալ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կանոններով</w:t>
      </w:r>
      <w:proofErr w:type="spellEnd"/>
      <w:r w:rsidRPr="008A4374">
        <w:rPr>
          <w:rFonts w:ascii="Cambria Math" w:eastAsia="GHEA Grapalat" w:hAnsi="Cambria Math" w:cs="GHEA Grapalat"/>
          <w:sz w:val="18"/>
          <w:szCs w:val="18"/>
        </w:rPr>
        <w:t>․</w:t>
      </w:r>
    </w:p>
    <w:p w14:paraId="5AB5B626"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ա</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ա</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կերպով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տիրապետում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տվյալ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ձայնի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իրավունք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բաժնեմասերի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փայերի</w:t>
      </w:r>
      <w:proofErr w:type="spellEnd"/>
      <w:r w:rsidRPr="008A4374">
        <w:rPr>
          <w:rFonts w:ascii="GHEA Grapalat" w:eastAsia="GHEA Grapalat" w:hAnsi="GHEA Grapalat" w:cs="GHEA Grapalat"/>
          <w:sz w:val="18"/>
          <w:szCs w:val="18"/>
        </w:rPr>
        <w:t xml:space="preserve">) 10 և </w:t>
      </w:r>
      <w:proofErr w:type="spellStart"/>
      <w:r w:rsidRPr="008A4374">
        <w:rPr>
          <w:rFonts w:ascii="GHEA Grapalat" w:eastAsia="GHEA Grapalat" w:hAnsi="GHEA Grapalat" w:cs="GHEA Grapalat"/>
          <w:sz w:val="18"/>
          <w:szCs w:val="18"/>
        </w:rPr>
        <w:t>ավելի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կերպով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ունի</w:t>
      </w:r>
      <w:proofErr w:type="spellEnd"/>
      <w:r w:rsidRPr="008A4374">
        <w:rPr>
          <w:rFonts w:ascii="GHEA Grapalat" w:eastAsia="GHEA Grapalat" w:hAnsi="GHEA Grapalat" w:cs="GHEA Grapalat"/>
          <w:sz w:val="18"/>
          <w:szCs w:val="18"/>
        </w:rPr>
        <w:t xml:space="preserve"> 10 և </w:t>
      </w:r>
      <w:proofErr w:type="spellStart"/>
      <w:r w:rsidRPr="008A4374">
        <w:rPr>
          <w:rFonts w:ascii="GHEA Grapalat" w:eastAsia="GHEA Grapalat" w:hAnsi="GHEA Grapalat" w:cs="GHEA Grapalat"/>
          <w:sz w:val="18"/>
          <w:szCs w:val="18"/>
        </w:rPr>
        <w:t>ավելի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տոկոս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սույն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կարգի</w:t>
      </w:r>
      <w:proofErr w:type="spellEnd"/>
      <w:r w:rsidRPr="008A4374">
        <w:rPr>
          <w:rFonts w:ascii="GHEA Grapalat" w:eastAsia="GHEA Grapalat" w:hAnsi="GHEA Grapalat" w:cs="GHEA Grapalat"/>
          <w:sz w:val="18"/>
          <w:szCs w:val="18"/>
        </w:rPr>
        <w:t xml:space="preserve"> 4-րդ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ենթակետի</w:t>
      </w:r>
      <w:proofErr w:type="spellEnd"/>
      <w:r w:rsidRPr="008A4374">
        <w:rPr>
          <w:rFonts w:ascii="GHEA Grapalat" w:eastAsia="GHEA Grapalat" w:hAnsi="GHEA Grapalat" w:cs="GHEA Grapalat"/>
          <w:sz w:val="18"/>
          <w:szCs w:val="18"/>
        </w:rPr>
        <w:t xml:space="preserve"> «ա» </w:t>
      </w:r>
      <w:proofErr w:type="spellStart"/>
      <w:r w:rsidRPr="008A4374">
        <w:rPr>
          <w:rFonts w:ascii="GHEA Grapalat" w:eastAsia="GHEA Grapalat" w:hAnsi="GHEA Grapalat" w:cs="GHEA Grapalat"/>
          <w:sz w:val="18"/>
          <w:szCs w:val="18"/>
        </w:rPr>
        <w:t>պարբերությամբ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սահմանված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հաշվառմամբ</w:t>
      </w:r>
      <w:proofErr w:type="spellEnd"/>
      <w:r w:rsidRPr="008A4374">
        <w:rPr>
          <w:rFonts w:ascii="GHEA Grapalat" w:eastAsia="GHEA Grapalat" w:hAnsi="GHEA Grapalat" w:cs="GHEA Grapalat"/>
          <w:sz w:val="18"/>
          <w:szCs w:val="18"/>
        </w:rPr>
        <w:t>.</w:t>
      </w:r>
    </w:p>
    <w:p w14:paraId="0819C4FF"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բ</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բ</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իրավունք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նշանակելու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հեռացնելու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կառավարման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մարմինների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անդամների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մեծամասնությանը</w:t>
      </w:r>
      <w:proofErr w:type="spellEnd"/>
      <w:r w:rsidRPr="008A4374">
        <w:rPr>
          <w:rFonts w:ascii="GHEA Grapalat" w:eastAsia="GHEA Grapalat" w:hAnsi="GHEA Grapalat" w:cs="GHEA Grapalat"/>
          <w:sz w:val="18"/>
          <w:szCs w:val="18"/>
        </w:rPr>
        <w:t>.</w:t>
      </w:r>
    </w:p>
    <w:p w14:paraId="5FA72168"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գ</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գ</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անհատույց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ստացել</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տարվան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նախորդող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տարվա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ընթացքում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ստացած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շահույթի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առնվազն</w:t>
      </w:r>
      <w:proofErr w:type="spellEnd"/>
      <w:r w:rsidRPr="008A4374">
        <w:rPr>
          <w:rFonts w:ascii="GHEA Grapalat" w:eastAsia="GHEA Grapalat" w:hAnsi="GHEA Grapalat" w:cs="GHEA Grapalat"/>
          <w:sz w:val="18"/>
          <w:szCs w:val="18"/>
        </w:rPr>
        <w:t xml:space="preserve"> 15 </w:t>
      </w:r>
      <w:proofErr w:type="spellStart"/>
      <w:r w:rsidRPr="008A4374">
        <w:rPr>
          <w:rFonts w:ascii="GHEA Grapalat" w:eastAsia="GHEA Grapalat" w:hAnsi="GHEA Grapalat" w:cs="GHEA Grapalat"/>
          <w:sz w:val="18"/>
          <w:szCs w:val="18"/>
        </w:rPr>
        <w:t>տոկոսի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չափով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օգուտ</w:t>
      </w:r>
      <w:proofErr w:type="spellEnd"/>
      <w:r w:rsidRPr="008A4374">
        <w:rPr>
          <w:rFonts w:ascii="GHEA Grapalat" w:eastAsia="GHEA Grapalat" w:hAnsi="GHEA Grapalat" w:cs="GHEA Grapalat"/>
          <w:sz w:val="18"/>
          <w:szCs w:val="18"/>
        </w:rPr>
        <w:t>.</w:t>
      </w:r>
    </w:p>
    <w:p w14:paraId="29B98A85"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դ</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b/>
          <w:sz w:val="18"/>
          <w:szCs w:val="18"/>
        </w:rPr>
        <w:t>դ</w:t>
      </w:r>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w:t>
      </w:r>
      <w:proofErr w:type="spellEnd"/>
      <w:r w:rsidRPr="008A4374">
        <w:rPr>
          <w:rFonts w:ascii="GHEA Grapalat" w:eastAsia="GHEA Grapalat" w:hAnsi="GHEA Grapalat" w:cs="GHEA Grapalat"/>
          <w:sz w:val="18"/>
          <w:szCs w:val="18"/>
        </w:rPr>
        <w:t xml:space="preserve"> «ա»-«գ» </w:t>
      </w:r>
      <w:proofErr w:type="spellStart"/>
      <w:r w:rsidRPr="008A4374">
        <w:rPr>
          <w:rFonts w:ascii="GHEA Grapalat" w:eastAsia="GHEA Grapalat" w:hAnsi="GHEA Grapalat" w:cs="GHEA Grapalat"/>
          <w:sz w:val="18"/>
          <w:szCs w:val="18"/>
        </w:rPr>
        <w:t>կետերի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իմաստով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սակայն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գործիքների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կնքված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գործարքների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ուժով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բնույթի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ազդեցության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վրա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միջոցներով</w:t>
      </w:r>
      <w:proofErr w:type="spellEnd"/>
      <w:r w:rsidRPr="008A4374">
        <w:rPr>
          <w:rFonts w:ascii="GHEA Grapalat" w:eastAsia="GHEA Grapalat" w:hAnsi="GHEA Grapalat" w:cs="GHEA Grapalat"/>
          <w:sz w:val="18"/>
          <w:szCs w:val="18"/>
        </w:rPr>
        <w:t>.</w:t>
      </w:r>
    </w:p>
    <w:p w14:paraId="4E03CDD5" w14:textId="77777777" w:rsidR="00BF1194" w:rsidRPr="008A4374"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ե</w:t>
      </w:r>
      <w:r w:rsidRPr="008A4374">
        <w:rPr>
          <w:rFonts w:ascii="Cambria Math" w:eastAsia="GHEA Grapalat" w:hAnsi="Cambria Math"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w:t>
      </w:r>
      <w:r w:rsidRPr="008A4374">
        <w:rPr>
          <w:rFonts w:ascii="GHEA Grapalat" w:eastAsia="GHEA Grapalat" w:hAnsi="GHEA Grapalat" w:cs="GHEA Grapalat"/>
          <w:b/>
          <w:sz w:val="18"/>
          <w:szCs w:val="18"/>
        </w:rPr>
        <w:t>ե</w:t>
      </w:r>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կետում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գործունեության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ընդհանուր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ընթացիկ</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ղեկավարումն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պաշտոնատար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երբ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չէ</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ենթաբաժնի</w:t>
      </w:r>
      <w:proofErr w:type="spellEnd"/>
      <w:r w:rsidRPr="008A4374">
        <w:rPr>
          <w:rFonts w:ascii="GHEA Grapalat" w:eastAsia="GHEA Grapalat" w:hAnsi="GHEA Grapalat" w:cs="GHEA Grapalat"/>
          <w:sz w:val="18"/>
          <w:szCs w:val="18"/>
        </w:rPr>
        <w:t xml:space="preserve"> «ա»-«դ» </w:t>
      </w:r>
      <w:proofErr w:type="spellStart"/>
      <w:r w:rsidRPr="008A4374">
        <w:rPr>
          <w:rFonts w:ascii="GHEA Grapalat" w:eastAsia="GHEA Grapalat" w:hAnsi="GHEA Grapalat" w:cs="GHEA Grapalat"/>
          <w:sz w:val="18"/>
          <w:szCs w:val="18"/>
        </w:rPr>
        <w:t>կետերի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պահանջներին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համապատասխանող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ֆիզիկական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w:t>
      </w:r>
    </w:p>
    <w:p w14:paraId="02FC4318"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կարգավիճակի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տեղեկությունները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դառնալու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ամիսը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տարին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կողմից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նկատմամբ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ձևի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Փոխկապակցված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անձանց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համատեղ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իր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փոխկապակցված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համաձայնեցված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ուժով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կարող</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փոխկապակցված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հետ</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համաձայնեցված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գործելու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ընդերքօգտագործման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ոլորտի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հաշվետու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Ընդերքի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օրենսգրքի</w:t>
      </w:r>
      <w:proofErr w:type="spellEnd"/>
      <w:r w:rsidRPr="008A4374">
        <w:rPr>
          <w:rFonts w:ascii="GHEA Grapalat" w:eastAsia="GHEA Grapalat" w:hAnsi="GHEA Grapalat" w:cs="GHEA Grapalat"/>
          <w:sz w:val="18"/>
          <w:szCs w:val="18"/>
        </w:rPr>
        <w:t xml:space="preserve"> 3-րդ </w:t>
      </w:r>
      <w:proofErr w:type="spellStart"/>
      <w:r w:rsidRPr="008A4374">
        <w:rPr>
          <w:rFonts w:ascii="GHEA Grapalat" w:eastAsia="GHEA Grapalat" w:hAnsi="GHEA Grapalat" w:cs="GHEA Grapalat"/>
          <w:sz w:val="18"/>
          <w:szCs w:val="18"/>
        </w:rPr>
        <w:t>հոդվածի</w:t>
      </w:r>
      <w:proofErr w:type="spellEnd"/>
      <w:r w:rsidRPr="008A4374">
        <w:rPr>
          <w:rFonts w:ascii="GHEA Grapalat" w:eastAsia="GHEA Grapalat" w:hAnsi="GHEA Grapalat" w:cs="GHEA Grapalat"/>
          <w:sz w:val="18"/>
          <w:szCs w:val="18"/>
        </w:rPr>
        <w:t xml:space="preserve"> 1-ին </w:t>
      </w:r>
      <w:proofErr w:type="spellStart"/>
      <w:r w:rsidRPr="008A4374">
        <w:rPr>
          <w:rFonts w:ascii="GHEA Grapalat" w:eastAsia="GHEA Grapalat" w:hAnsi="GHEA Grapalat" w:cs="GHEA Grapalat"/>
          <w:sz w:val="18"/>
          <w:szCs w:val="18"/>
        </w:rPr>
        <w:t>մասի</w:t>
      </w:r>
      <w:proofErr w:type="spellEnd"/>
      <w:r w:rsidRPr="008A4374">
        <w:rPr>
          <w:rFonts w:ascii="GHEA Grapalat" w:eastAsia="GHEA Grapalat" w:hAnsi="GHEA Grapalat" w:cs="GHEA Grapalat"/>
          <w:sz w:val="18"/>
          <w:szCs w:val="18"/>
        </w:rPr>
        <w:t xml:space="preserve"> 53-րդ </w:t>
      </w:r>
      <w:proofErr w:type="spellStart"/>
      <w:r w:rsidRPr="008A4374">
        <w:rPr>
          <w:rFonts w:ascii="GHEA Grapalat" w:eastAsia="GHEA Grapalat" w:hAnsi="GHEA Grapalat" w:cs="GHEA Grapalat"/>
          <w:sz w:val="18"/>
          <w:szCs w:val="18"/>
        </w:rPr>
        <w:t>կետի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իմաստով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պաշտոնատար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նրա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ընտանիքի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անդամ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հանդիսանալու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w:t>
      </w:r>
    </w:p>
    <w:p w14:paraId="22A6939D"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կոնտակտային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էլեկտրոնային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փոստի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հասցեն</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հեռախոսահամարը</w:t>
      </w:r>
      <w:proofErr w:type="spellEnd"/>
      <w:r w:rsidRPr="008A4374">
        <w:rPr>
          <w:rFonts w:ascii="GHEA Grapalat" w:eastAsia="GHEA Grapalat" w:hAnsi="GHEA Grapalat" w:cs="GHEA Grapalat"/>
          <w:sz w:val="18"/>
          <w:szCs w:val="18"/>
        </w:rPr>
        <w:t>:</w:t>
      </w:r>
    </w:p>
    <w:p w14:paraId="6B79A1BC" w14:textId="77777777" w:rsidR="00BF1194" w:rsidRPr="008A437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343EA6E1"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szCs w:val="18"/>
        </w:rPr>
      </w:pP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5-րդ </w:t>
      </w:r>
      <w:proofErr w:type="spellStart"/>
      <w:r w:rsidRPr="008A4374">
        <w:rPr>
          <w:rFonts w:ascii="GHEA Grapalat" w:eastAsia="GHEA Grapalat" w:hAnsi="GHEA Grapalat" w:cs="GHEA Grapalat"/>
          <w:sz w:val="18"/>
          <w:szCs w:val="18"/>
        </w:rPr>
        <w:t>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ունի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color w:val="000000"/>
          <w:sz w:val="18"/>
          <w:szCs w:val="18"/>
        </w:rPr>
        <w:t>ենթակա</w:t>
      </w:r>
      <w:proofErr w:type="spellEnd"/>
      <w:r w:rsidRPr="008A4374">
        <w:rPr>
          <w:rFonts w:ascii="GHEA Grapalat" w:eastAsia="GHEA Grapalat" w:hAnsi="GHEA Grapalat" w:cs="GHEA Grapalat"/>
          <w:color w:val="000000"/>
          <w:sz w:val="18"/>
          <w:szCs w:val="18"/>
        </w:rPr>
        <w:t xml:space="preserve"> է </w:t>
      </w:r>
      <w:proofErr w:type="spellStart"/>
      <w:r w:rsidRPr="008A4374">
        <w:rPr>
          <w:rFonts w:ascii="GHEA Grapalat" w:eastAsia="GHEA Grapalat" w:hAnsi="GHEA Grapalat" w:cs="GHEA Grapalat"/>
          <w:color w:val="000000"/>
          <w:sz w:val="18"/>
          <w:szCs w:val="18"/>
        </w:rPr>
        <w:t>լրացման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յուրաքանչյուր</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առանձին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բոլոր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անձանց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քանակով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color w:val="000000"/>
          <w:sz w:val="18"/>
          <w:szCs w:val="18"/>
        </w:rPr>
        <w:t>Այս</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բաժնում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ենթաբաժինները</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լրացվում</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են</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հետևյալ</w:t>
      </w:r>
      <w:proofErr w:type="spellEnd"/>
      <w:r w:rsidRPr="008A4374">
        <w:rPr>
          <w:rFonts w:ascii="GHEA Grapalat" w:eastAsia="GHEA Grapalat" w:hAnsi="GHEA Grapalat" w:cs="GHEA Grapalat"/>
          <w:color w:val="000000"/>
          <w:sz w:val="18"/>
          <w:szCs w:val="18"/>
        </w:rPr>
        <w:t xml:space="preserve"> </w:t>
      </w:r>
      <w:proofErr w:type="spellStart"/>
      <w:r w:rsidRPr="008A4374">
        <w:rPr>
          <w:rFonts w:ascii="GHEA Grapalat" w:eastAsia="GHEA Grapalat" w:hAnsi="GHEA Grapalat" w:cs="GHEA Grapalat"/>
          <w:color w:val="000000"/>
          <w:sz w:val="18"/>
          <w:szCs w:val="18"/>
        </w:rPr>
        <w:t>կանոններով</w:t>
      </w:r>
      <w:proofErr w:type="spellEnd"/>
      <w:r w:rsidRPr="008A4374">
        <w:rPr>
          <w:rFonts w:ascii="Cambria Math" w:eastAsia="GHEA Grapalat" w:hAnsi="Cambria Math" w:cs="GHEA Grapalat"/>
          <w:color w:val="000000"/>
          <w:sz w:val="18"/>
          <w:szCs w:val="18"/>
        </w:rPr>
        <w:t>․</w:t>
      </w:r>
    </w:p>
    <w:p w14:paraId="6294C9B2"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այդ</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թվում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լատինատառ</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գրանցման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ներառյալ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կազմակերպաիրավական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ձևի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մասին</w:t>
      </w:r>
      <w:proofErr w:type="spellEnd"/>
      <w:r w:rsidRPr="008A4374">
        <w:rPr>
          <w:rFonts w:ascii="GHEA Grapalat" w:eastAsia="GHEA Grapalat" w:hAnsi="GHEA Grapalat" w:cs="GHEA Grapalat"/>
          <w:sz w:val="18"/>
          <w:szCs w:val="18"/>
        </w:rPr>
        <w:t>.</w:t>
      </w:r>
    </w:p>
    <w:p w14:paraId="010AA834"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w:t>
      </w:r>
      <w:proofErr w:type="spellEnd"/>
      <w:r w:rsidRPr="008A4374">
        <w:rPr>
          <w:rFonts w:ascii="GHEA Grapalat" w:eastAsia="GHEA Grapalat" w:hAnsi="GHEA Grapalat" w:cs="GHEA Grapalat"/>
          <w:sz w:val="18"/>
          <w:szCs w:val="18"/>
        </w:rPr>
        <w:t>(</w:t>
      </w:r>
      <w:proofErr w:type="spellStart"/>
      <w:r w:rsidRPr="008A4374">
        <w:rPr>
          <w:rFonts w:ascii="GHEA Grapalat" w:eastAsia="GHEA Grapalat" w:hAnsi="GHEA Grapalat" w:cs="GHEA Grapalat"/>
          <w:sz w:val="18"/>
          <w:szCs w:val="18"/>
        </w:rPr>
        <w:t>ներ</w:t>
      </w:r>
      <w:proofErr w:type="spellEnd"/>
      <w:r w:rsidRPr="008A4374">
        <w:rPr>
          <w:rFonts w:ascii="GHEA Grapalat" w:eastAsia="GHEA Grapalat" w:hAnsi="GHEA Grapalat" w:cs="GHEA Grapalat"/>
          <w:sz w:val="18"/>
          <w:szCs w:val="18"/>
        </w:rPr>
        <w:t xml:space="preserve">)ի </w:t>
      </w:r>
      <w:proofErr w:type="spellStart"/>
      <w:r w:rsidRPr="008A4374">
        <w:rPr>
          <w:rFonts w:ascii="GHEA Grapalat" w:eastAsia="GHEA Grapalat" w:hAnsi="GHEA Grapalat" w:cs="GHEA Grapalat"/>
          <w:sz w:val="18"/>
          <w:szCs w:val="18"/>
        </w:rPr>
        <w:t>անունը</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ազգանունը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հանդիսանում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անձանց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ամբողջությամբ</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չէ</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լրացման</w:t>
      </w:r>
      <w:proofErr w:type="spellEnd"/>
      <w:r w:rsidRPr="008A4374">
        <w:rPr>
          <w:rFonts w:ascii="GHEA Grapalat" w:eastAsia="GHEA Grapalat" w:hAnsi="GHEA Grapalat" w:cs="GHEA Grapalat"/>
          <w:sz w:val="18"/>
          <w:szCs w:val="18"/>
        </w:rPr>
        <w:t>։</w:t>
      </w:r>
    </w:p>
    <w:p w14:paraId="10E39402" w14:textId="77777777" w:rsidR="00BF1194" w:rsidRPr="008A4374"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r w:rsidRPr="008A4374">
        <w:rPr>
          <w:rFonts w:ascii="GHEA Grapalat" w:eastAsia="GHEA Grapalat" w:hAnsi="GHEA Grapalat" w:cs="GHEA Grapalat"/>
          <w:sz w:val="18"/>
          <w:szCs w:val="18"/>
        </w:rPr>
        <w:lastRenderedPageBreak/>
        <w:t>«</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ցուցակման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չէ</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պարտադիր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կարող</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լրացվել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միջանկյալ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ցուցակված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կարգավորվող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շուկայում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ֆոնդային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անվանումը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փակագծերում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նշելով</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ծածկագիրը</w:t>
      </w:r>
      <w:proofErr w:type="spellEnd"/>
      <w:r w:rsidRPr="008A4374">
        <w:rPr>
          <w:rFonts w:ascii="GHEA Grapalat" w:eastAsia="GHEA Grapalat" w:hAnsi="GHEA Grapalat" w:cs="GHEA Grapalat"/>
          <w:sz w:val="18"/>
          <w:szCs w:val="18"/>
        </w:rPr>
        <w:t xml:space="preserve"> (Market Identifier Code), </w:t>
      </w:r>
      <w:proofErr w:type="spellStart"/>
      <w:r w:rsidRPr="008A4374">
        <w:rPr>
          <w:rFonts w:ascii="GHEA Grapalat" w:eastAsia="GHEA Grapalat" w:hAnsi="GHEA Grapalat" w:cs="GHEA Grapalat"/>
          <w:sz w:val="18"/>
          <w:szCs w:val="18"/>
        </w:rPr>
        <w:t>որտեղ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ցուցակված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բաժնետոմսերը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ինչպես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նաև</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կատարվում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հղում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բորսայում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փաստաթղթերին</w:t>
      </w:r>
      <w:proofErr w:type="spellEnd"/>
      <w:r w:rsidRPr="008A4374">
        <w:rPr>
          <w:rFonts w:ascii="GHEA Grapalat" w:eastAsia="GHEA Grapalat" w:hAnsi="GHEA Grapalat" w:cs="GHEA Grapalat"/>
          <w:sz w:val="18"/>
          <w:szCs w:val="18"/>
        </w:rPr>
        <w:t>։</w:t>
      </w:r>
    </w:p>
    <w:p w14:paraId="05B1BE4A" w14:textId="77777777" w:rsidR="00BF1194" w:rsidRPr="008A4374"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8"/>
          <w:szCs w:val="18"/>
        </w:rPr>
      </w:pPr>
    </w:p>
    <w:p w14:paraId="0EDDC649"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6-րդ </w:t>
      </w:r>
      <w:proofErr w:type="spellStart"/>
      <w:r w:rsidRPr="008A4374">
        <w:rPr>
          <w:rFonts w:ascii="GHEA Grapalat" w:eastAsia="GHEA Grapalat" w:hAnsi="GHEA Grapalat" w:cs="GHEA Grapalat"/>
          <w:sz w:val="18"/>
          <w:szCs w:val="18"/>
        </w:rPr>
        <w:t>բաժինը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Լրացուցիչ</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նշումներ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լրացուցիչ</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տեղեկություններ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հավելյալ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պարզաբանումներ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որոնք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առնչվում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լրացված</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լրացման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ենթակա</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տվյալներին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Այս</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ենթաբաժնում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կարող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լրացվել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հավելյալ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պարզաբանումներ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շահառուի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կողմից</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Կազմակերպությունը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վերահսկելու</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հիմքերի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մարմինների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վերաբերյալ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որոնք</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իրականացնում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Կազմակերպության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վերահսկողությունն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այն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դեպքում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եթե</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իրավաբանական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կանոնադրական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կապիտալում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առկա</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պետության</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համայնքի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կամ</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անուղղակի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մասնակցություն</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այլ</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պարազաբանումներ</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հայտարարագրի</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առնչությամբ</w:t>
      </w:r>
      <w:proofErr w:type="spellEnd"/>
      <w:r w:rsidRPr="008A4374">
        <w:rPr>
          <w:rFonts w:ascii="GHEA Grapalat" w:eastAsia="GHEA Grapalat" w:hAnsi="GHEA Grapalat" w:cs="GHEA Grapalat"/>
          <w:sz w:val="18"/>
          <w:szCs w:val="18"/>
        </w:rPr>
        <w:t>։</w:t>
      </w:r>
    </w:p>
    <w:p w14:paraId="6D0C8C7C" w14:textId="77777777" w:rsidR="00BF1194" w:rsidRPr="008A4374"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8"/>
          <w:szCs w:val="18"/>
        </w:rPr>
      </w:pPr>
      <w:proofErr w:type="spellStart"/>
      <w:r w:rsidRPr="008A4374">
        <w:rPr>
          <w:rFonts w:ascii="GHEA Grapalat" w:eastAsia="GHEA Grapalat" w:hAnsi="GHEA Grapalat" w:cs="GHEA Grapalat"/>
          <w:sz w:val="18"/>
          <w:szCs w:val="18"/>
        </w:rPr>
        <w:t>Հայտարարագիրը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լրացնում</w:t>
      </w:r>
      <w:proofErr w:type="spellEnd"/>
      <w:r w:rsidRPr="008A4374">
        <w:rPr>
          <w:rFonts w:ascii="GHEA Grapalat" w:eastAsia="GHEA Grapalat" w:hAnsi="GHEA Grapalat" w:cs="GHEA Grapalat"/>
          <w:sz w:val="18"/>
          <w:szCs w:val="18"/>
        </w:rPr>
        <w:t xml:space="preserve"> և </w:t>
      </w:r>
      <w:proofErr w:type="spellStart"/>
      <w:r w:rsidRPr="008A4374">
        <w:rPr>
          <w:rFonts w:ascii="GHEA Grapalat" w:eastAsia="GHEA Grapalat" w:hAnsi="GHEA Grapalat" w:cs="GHEA Grapalat"/>
          <w:sz w:val="18"/>
          <w:szCs w:val="18"/>
        </w:rPr>
        <w:t>ստորագրում</w:t>
      </w:r>
      <w:proofErr w:type="spellEnd"/>
      <w:r w:rsidRPr="008A4374">
        <w:rPr>
          <w:rFonts w:ascii="GHEA Grapalat" w:eastAsia="GHEA Grapalat" w:hAnsi="GHEA Grapalat" w:cs="GHEA Grapalat"/>
          <w:sz w:val="18"/>
          <w:szCs w:val="18"/>
        </w:rPr>
        <w:t xml:space="preserve"> է </w:t>
      </w:r>
      <w:proofErr w:type="spellStart"/>
      <w:r w:rsidRPr="008A4374">
        <w:rPr>
          <w:rFonts w:ascii="GHEA Grapalat" w:eastAsia="GHEA Grapalat" w:hAnsi="GHEA Grapalat" w:cs="GHEA Grapalat"/>
          <w:sz w:val="18"/>
          <w:szCs w:val="18"/>
        </w:rPr>
        <w:t>հայտը</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ներկայացնող</w:t>
      </w:r>
      <w:proofErr w:type="spellEnd"/>
      <w:r w:rsidRPr="008A4374">
        <w:rPr>
          <w:rFonts w:ascii="GHEA Grapalat" w:eastAsia="GHEA Grapalat" w:hAnsi="GHEA Grapalat" w:cs="GHEA Grapalat"/>
          <w:sz w:val="18"/>
          <w:szCs w:val="18"/>
        </w:rPr>
        <w:t xml:space="preserve"> </w:t>
      </w:r>
      <w:proofErr w:type="spellStart"/>
      <w:r w:rsidRPr="008A4374">
        <w:rPr>
          <w:rFonts w:ascii="GHEA Grapalat" w:eastAsia="GHEA Grapalat" w:hAnsi="GHEA Grapalat" w:cs="GHEA Grapalat"/>
          <w:sz w:val="18"/>
          <w:szCs w:val="18"/>
        </w:rPr>
        <w:t>անձը</w:t>
      </w:r>
      <w:proofErr w:type="spellEnd"/>
      <w:r w:rsidRPr="008A4374">
        <w:rPr>
          <w:rFonts w:ascii="GHEA Grapalat" w:eastAsia="GHEA Grapalat" w:hAnsi="GHEA Grapalat" w:cs="GHEA Grapalat"/>
          <w:sz w:val="18"/>
          <w:szCs w:val="18"/>
        </w:rPr>
        <w:t xml:space="preserve">։ </w:t>
      </w:r>
    </w:p>
    <w:p w14:paraId="15766ED1" w14:textId="77777777" w:rsidR="00BF1194" w:rsidRPr="008A4374" w:rsidRDefault="00BF1194" w:rsidP="00BF1194">
      <w:pPr>
        <w:pStyle w:val="31"/>
        <w:spacing w:line="240" w:lineRule="auto"/>
        <w:ind w:left="360" w:firstLine="0"/>
        <w:rPr>
          <w:rFonts w:ascii="GHEA Grapalat" w:hAnsi="GHEA Grapalat" w:cs="Sylfaen"/>
          <w:i/>
          <w:sz w:val="18"/>
          <w:szCs w:val="18"/>
          <w:lang w:val="hy-AM" w:eastAsia="ru-RU"/>
        </w:rPr>
      </w:pPr>
    </w:p>
    <w:p w14:paraId="7B860A3C" w14:textId="77777777" w:rsidR="00BF1194" w:rsidRPr="008A4374" w:rsidRDefault="00BF1194" w:rsidP="00BF1194">
      <w:pPr>
        <w:pStyle w:val="31"/>
        <w:spacing w:line="240" w:lineRule="auto"/>
        <w:ind w:left="360" w:firstLine="0"/>
        <w:rPr>
          <w:rFonts w:ascii="GHEA Grapalat" w:hAnsi="GHEA Grapalat" w:cs="Sylfaen"/>
          <w:i/>
          <w:sz w:val="18"/>
          <w:szCs w:val="18"/>
          <w:lang w:val="hy-AM" w:eastAsia="ru-RU"/>
        </w:rPr>
      </w:pPr>
    </w:p>
    <w:p w14:paraId="6043967B" w14:textId="77777777" w:rsidR="00BF1194" w:rsidRPr="008A4374" w:rsidRDefault="00BF1194" w:rsidP="00BF1194">
      <w:pPr>
        <w:pStyle w:val="31"/>
        <w:spacing w:line="240" w:lineRule="auto"/>
        <w:ind w:left="360" w:firstLine="0"/>
        <w:rPr>
          <w:rFonts w:ascii="GHEA Grapalat" w:hAnsi="GHEA Grapalat" w:cs="Sylfaen"/>
          <w:i/>
          <w:sz w:val="18"/>
          <w:szCs w:val="18"/>
          <w:lang w:val="hy-AM" w:eastAsia="ru-RU"/>
        </w:rPr>
      </w:pPr>
    </w:p>
    <w:p w14:paraId="1BF0E219" w14:textId="77777777" w:rsidR="00BF1194" w:rsidRPr="008A4374" w:rsidRDefault="00BF1194" w:rsidP="00BF1194">
      <w:pPr>
        <w:pStyle w:val="31"/>
        <w:spacing w:line="240" w:lineRule="auto"/>
        <w:ind w:left="360" w:firstLine="0"/>
        <w:rPr>
          <w:rFonts w:ascii="GHEA Grapalat" w:hAnsi="GHEA Grapalat" w:cs="Sylfaen"/>
          <w:i/>
          <w:sz w:val="18"/>
          <w:szCs w:val="18"/>
          <w:lang w:val="hy-AM" w:eastAsia="ru-RU"/>
        </w:rPr>
      </w:pPr>
    </w:p>
    <w:p w14:paraId="031EA4C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49A391D9"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231F16D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7ABBFAE3"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լրացվումէհանձնաժողովիքարտուղարիկողմից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մինչևհրավերըտեղեկագրումհրապարակելը:</w:t>
      </w:r>
    </w:p>
    <w:p w14:paraId="1894CCEE"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1F8680AF"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DA0240" w:rsidRPr="00A71D81">
        <w:rPr>
          <w:rFonts w:ascii="GHEA Grapalat" w:hAnsi="GHEA Grapalat" w:cs="Arial"/>
          <w:b/>
          <w:lang w:val="hy-AM"/>
        </w:rPr>
        <w:t>2</w:t>
      </w:r>
    </w:p>
    <w:p w14:paraId="06037239" w14:textId="37B56BAF" w:rsidR="00B2572B" w:rsidRPr="00A71D81" w:rsidRDefault="008A4374" w:rsidP="00EF3662">
      <w:pPr>
        <w:pStyle w:val="31"/>
        <w:spacing w:line="240" w:lineRule="auto"/>
        <w:jc w:val="right"/>
        <w:rPr>
          <w:rFonts w:ascii="GHEA Grapalat" w:hAnsi="GHEA Grapalat" w:cs="Arial"/>
          <w:b/>
          <w:lang w:val="hy-AM"/>
        </w:rPr>
      </w:pPr>
      <w:r>
        <w:rPr>
          <w:rFonts w:ascii="GHEA Grapalat" w:hAnsi="GHEA Grapalat" w:cs="Sylfaen"/>
          <w:b/>
          <w:lang w:val="hy-AM"/>
        </w:rPr>
        <w:t>,,</w:t>
      </w:r>
      <w:r>
        <w:rPr>
          <w:rFonts w:ascii="Arial" w:hAnsi="Arial" w:cs="Arial"/>
          <w:b/>
          <w:lang w:val="hy-AM"/>
        </w:rPr>
        <w:t xml:space="preserve">ԿԿԾ-ԳՀԱՊՁԲ-23/01,,  </w:t>
      </w:r>
      <w:r w:rsidR="00B2572B" w:rsidRPr="00A71D81">
        <w:rPr>
          <w:rFonts w:ascii="GHEA Grapalat" w:hAnsi="GHEA Grapalat" w:cs="Sylfaen"/>
          <w:b/>
          <w:lang w:val="hy-AM"/>
        </w:rPr>
        <w:t>ծածկագրով</w:t>
      </w:r>
    </w:p>
    <w:p w14:paraId="4D41B478" w14:textId="77777777" w:rsidR="00B2572B" w:rsidRPr="00A71D81" w:rsidRDefault="00B25AF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6CB54F89" w14:textId="77777777" w:rsidR="00B2572B" w:rsidRPr="00A71D81" w:rsidRDefault="00B2572B" w:rsidP="00EF3662">
      <w:pPr>
        <w:rPr>
          <w:rFonts w:ascii="GHEA Grapalat" w:hAnsi="GHEA Grapalat"/>
          <w:lang w:val="hy-AM"/>
        </w:rPr>
      </w:pPr>
    </w:p>
    <w:p w14:paraId="02B922D9" w14:textId="77777777" w:rsidR="00B2572B" w:rsidRPr="00A71D81" w:rsidRDefault="00B2572B" w:rsidP="00EF3662">
      <w:pPr>
        <w:ind w:firstLine="567"/>
        <w:jc w:val="center"/>
        <w:rPr>
          <w:rFonts w:ascii="GHEA Grapalat" w:hAnsi="GHEA Grapalat"/>
          <w:sz w:val="20"/>
          <w:lang w:val="hy-AM"/>
        </w:rPr>
      </w:pPr>
    </w:p>
    <w:p w14:paraId="137A9DDA"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62065E75" w14:textId="77777777" w:rsidR="00B2572B" w:rsidRPr="00A71D81" w:rsidRDefault="00B2572B" w:rsidP="00EF3662">
      <w:pPr>
        <w:ind w:firstLine="567"/>
        <w:rPr>
          <w:rFonts w:ascii="GHEA Grapalat" w:hAnsi="GHEA Grapalat"/>
          <w:lang w:val="hy-AM"/>
        </w:rPr>
      </w:pPr>
    </w:p>
    <w:p w14:paraId="29628A11" w14:textId="2119592B"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8A4374" w:rsidRPr="008A4374">
        <w:rPr>
          <w:rFonts w:ascii="GHEA Grapalat" w:hAnsi="GHEA Grapalat" w:cs="Sylfaen"/>
          <w:b/>
          <w:sz w:val="22"/>
          <w:szCs w:val="22"/>
          <w:lang w:val="hy-AM"/>
        </w:rPr>
        <w:t>,,</w:t>
      </w:r>
      <w:r w:rsidR="008A4374" w:rsidRPr="008A4374">
        <w:rPr>
          <w:rFonts w:ascii="Arial" w:hAnsi="Arial" w:cs="Arial"/>
          <w:b/>
          <w:sz w:val="22"/>
          <w:szCs w:val="22"/>
          <w:lang w:val="hy-AM"/>
        </w:rPr>
        <w:t>ԿԿԾ-ԳՀԱՊՁԲ-23/01,,</w:t>
      </w:r>
      <w:r w:rsidR="008A4374">
        <w:rPr>
          <w:rFonts w:ascii="Arial" w:hAnsi="Arial" w:cs="Arial"/>
          <w:b/>
          <w:lang w:val="hy-AM"/>
        </w:rPr>
        <w:t xml:space="preserve">  </w:t>
      </w:r>
      <w:r w:rsidRPr="00A71D81">
        <w:rPr>
          <w:rFonts w:ascii="GHEA Grapalat" w:hAnsi="GHEA Grapalat" w:cs="Arial"/>
          <w:sz w:val="20"/>
          <w:szCs w:val="20"/>
          <w:lang w:val="es-ES"/>
        </w:rPr>
        <w:t xml:space="preserve">ծածկագրով </w:t>
      </w:r>
      <w:r w:rsidR="00B25AF6">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cs="Arial"/>
          <w:sz w:val="20"/>
          <w:szCs w:val="20"/>
          <w:lang w:val="es-ES"/>
        </w:rPr>
        <w:t>-ն առաջարկում է</w:t>
      </w:r>
    </w:p>
    <w:p w14:paraId="445786AB"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6CD61573"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6C01D9FB"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6441D" w14:paraId="15BF9DDE"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E14601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0EB7B14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8186627"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1B13C7F4"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60EA90B0"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21BDA0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2D0C12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1D8E0B7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6D59E2F0"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2C640FD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54F681A0"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318186D"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7E6DF213"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5AECB312"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459E903B"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6F100757"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6441D" w14:paraId="4800DBE7"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FD7BC0F"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2563243"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FD311A1"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58066E"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FBABF6" w14:textId="77777777" w:rsidR="00885B93" w:rsidRPr="00A71D81" w:rsidRDefault="00885B93" w:rsidP="00EF3662">
            <w:pPr>
              <w:jc w:val="center"/>
              <w:rPr>
                <w:rFonts w:ascii="GHEA Grapalat" w:hAnsi="GHEA Grapalat"/>
                <w:lang w:val="es-ES"/>
              </w:rPr>
            </w:pPr>
          </w:p>
        </w:tc>
      </w:tr>
      <w:tr w:rsidR="00885B93" w:rsidRPr="0086441D" w14:paraId="3A0B5211"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00F72C" w14:textId="497962F5"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14172D0D" w14:textId="6B58D1E6"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8280BEF"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EC33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573E455" w14:textId="77777777" w:rsidR="00885B93" w:rsidRPr="00A71D81" w:rsidRDefault="00885B93" w:rsidP="00EF3662">
            <w:pPr>
              <w:rPr>
                <w:rFonts w:ascii="GHEA Grapalat" w:hAnsi="GHEA Grapalat"/>
                <w:lang w:val="es-ES"/>
              </w:rPr>
            </w:pPr>
          </w:p>
        </w:tc>
      </w:tr>
      <w:tr w:rsidR="00885B93" w:rsidRPr="0086441D" w14:paraId="01930167"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F583110" w14:textId="45AED5B0" w:rsidR="00885B93" w:rsidRPr="00A71D81" w:rsidRDefault="00885B93"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555F1950" w14:textId="50D63B54" w:rsidR="00885B93" w:rsidRPr="00A71D81" w:rsidRDefault="00885B93"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C5AFE7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E1AE85"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1F0E521" w14:textId="77777777" w:rsidR="00885B93" w:rsidRPr="00A71D81" w:rsidRDefault="00885B93" w:rsidP="00EF3662">
            <w:pPr>
              <w:jc w:val="center"/>
              <w:rPr>
                <w:rFonts w:ascii="GHEA Grapalat" w:hAnsi="GHEA Grapalat"/>
                <w:lang w:val="es-ES"/>
              </w:rPr>
            </w:pPr>
          </w:p>
        </w:tc>
      </w:tr>
    </w:tbl>
    <w:p w14:paraId="16E34152" w14:textId="77777777" w:rsidR="00B2572B" w:rsidRPr="00A71D81" w:rsidRDefault="00B2572B" w:rsidP="00EF3662">
      <w:pPr>
        <w:rPr>
          <w:rFonts w:ascii="GHEA Grapalat" w:hAnsi="GHEA Grapalat"/>
          <w:sz w:val="18"/>
          <w:szCs w:val="18"/>
          <w:lang w:val="es-ES"/>
        </w:rPr>
      </w:pPr>
    </w:p>
    <w:p w14:paraId="274DACC7" w14:textId="77777777" w:rsidR="00B2572B" w:rsidRPr="00A71D81" w:rsidRDefault="00B2572B" w:rsidP="00EF3662">
      <w:pPr>
        <w:rPr>
          <w:rFonts w:ascii="GHEA Grapalat" w:hAnsi="GHEA Grapalat"/>
          <w:sz w:val="18"/>
          <w:szCs w:val="18"/>
          <w:lang w:val="es-ES"/>
        </w:rPr>
      </w:pPr>
    </w:p>
    <w:p w14:paraId="69EA0B6F" w14:textId="77777777" w:rsidR="00B2572B" w:rsidRPr="00A71D81" w:rsidRDefault="00B2572B" w:rsidP="00EF3662">
      <w:pPr>
        <w:rPr>
          <w:rFonts w:ascii="GHEA Grapalat" w:hAnsi="GHEA Grapalat"/>
          <w:sz w:val="18"/>
          <w:szCs w:val="18"/>
          <w:lang w:val="hy-AM"/>
        </w:rPr>
      </w:pPr>
    </w:p>
    <w:p w14:paraId="52C5838E"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_____________ </w:t>
      </w:r>
    </w:p>
    <w:p w14:paraId="7E54BD71"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13F4969C" w14:textId="77777777" w:rsidR="00B2572B" w:rsidRPr="00A71D81" w:rsidRDefault="00B2572B" w:rsidP="00EF3662">
      <w:pPr>
        <w:jc w:val="right"/>
        <w:rPr>
          <w:rFonts w:ascii="GHEA Grapalat" w:hAnsi="GHEA Grapalat"/>
          <w:sz w:val="20"/>
          <w:lang w:val="hy-AM"/>
        </w:rPr>
      </w:pPr>
    </w:p>
    <w:p w14:paraId="29428A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r>
    </w:p>
    <w:p w14:paraId="78BCDB2F" w14:textId="77777777" w:rsidR="00B2572B" w:rsidRPr="00A71D81" w:rsidRDefault="00B2572B" w:rsidP="00EF3662">
      <w:pPr>
        <w:jc w:val="right"/>
        <w:rPr>
          <w:rFonts w:ascii="GHEA Grapalat" w:hAnsi="GHEA Grapalat"/>
          <w:sz w:val="20"/>
          <w:lang w:val="hy-AM"/>
        </w:rPr>
      </w:pPr>
    </w:p>
    <w:p w14:paraId="0031824E" w14:textId="77777777" w:rsidR="00B2572B" w:rsidRPr="00A71D81" w:rsidRDefault="00B2572B" w:rsidP="00EF3662">
      <w:pPr>
        <w:rPr>
          <w:rFonts w:ascii="GHEA Grapalat" w:hAnsi="GHEA Grapalat" w:cs="Sylfaen"/>
          <w:i/>
          <w:sz w:val="16"/>
          <w:szCs w:val="16"/>
          <w:lang w:val="hy-AM" w:eastAsia="ru-RU"/>
        </w:rPr>
      </w:pPr>
    </w:p>
    <w:p w14:paraId="066090EE" w14:textId="77777777" w:rsidR="00B2572B" w:rsidRPr="00A71D81" w:rsidRDefault="00B2572B" w:rsidP="00EF3662">
      <w:pPr>
        <w:rPr>
          <w:rFonts w:ascii="GHEA Grapalat" w:hAnsi="GHEA Grapalat" w:cs="Sylfaen"/>
          <w:i/>
          <w:sz w:val="16"/>
          <w:szCs w:val="16"/>
          <w:lang w:val="hy-AM" w:eastAsia="ru-RU"/>
        </w:rPr>
      </w:pPr>
    </w:p>
    <w:p w14:paraId="41A49C7B" w14:textId="77777777" w:rsidR="00B2572B" w:rsidRPr="00A71D81" w:rsidRDefault="00B2572B" w:rsidP="00EF3662">
      <w:pPr>
        <w:rPr>
          <w:rFonts w:ascii="GHEA Grapalat" w:hAnsi="GHEA Grapalat" w:cs="Sylfaen"/>
          <w:i/>
          <w:sz w:val="16"/>
          <w:szCs w:val="16"/>
          <w:lang w:val="hy-AM" w:eastAsia="ru-RU"/>
        </w:rPr>
      </w:pPr>
    </w:p>
    <w:p w14:paraId="6313EE5D" w14:textId="77777777" w:rsidR="00B2572B" w:rsidRPr="00A71D81" w:rsidRDefault="00B2572B" w:rsidP="00EF3662">
      <w:pPr>
        <w:rPr>
          <w:rFonts w:ascii="GHEA Grapalat" w:hAnsi="GHEA Grapalat" w:cs="Sylfaen"/>
          <w:i/>
          <w:sz w:val="16"/>
          <w:szCs w:val="16"/>
          <w:lang w:val="hy-AM" w:eastAsia="ru-RU"/>
        </w:rPr>
      </w:pPr>
    </w:p>
    <w:p w14:paraId="0EAC4B04" w14:textId="77777777" w:rsidR="00B2572B" w:rsidRPr="00A71D81" w:rsidRDefault="00B2572B" w:rsidP="00EF3662">
      <w:pPr>
        <w:rPr>
          <w:rFonts w:ascii="GHEA Grapalat" w:hAnsi="GHEA Grapalat" w:cs="Sylfaen"/>
          <w:i/>
          <w:sz w:val="16"/>
          <w:szCs w:val="16"/>
          <w:lang w:val="hy-AM" w:eastAsia="ru-RU"/>
        </w:rPr>
      </w:pPr>
    </w:p>
    <w:p w14:paraId="02C69B25" w14:textId="77777777" w:rsidR="00B2572B" w:rsidRPr="00A71D81" w:rsidRDefault="00B2572B" w:rsidP="00EF3662">
      <w:pPr>
        <w:rPr>
          <w:rFonts w:ascii="GHEA Grapalat" w:hAnsi="GHEA Grapalat" w:cs="Sylfaen"/>
          <w:i/>
          <w:sz w:val="16"/>
          <w:szCs w:val="16"/>
          <w:lang w:val="hy-AM" w:eastAsia="ru-RU"/>
        </w:rPr>
      </w:pPr>
    </w:p>
    <w:p w14:paraId="183A80E2" w14:textId="77777777" w:rsidR="00B2572B" w:rsidRPr="00A71D81" w:rsidRDefault="00B2572B" w:rsidP="00EF3662">
      <w:pPr>
        <w:rPr>
          <w:rFonts w:ascii="GHEA Grapalat" w:hAnsi="GHEA Grapalat" w:cs="Sylfaen"/>
          <w:i/>
          <w:sz w:val="16"/>
          <w:szCs w:val="16"/>
          <w:lang w:val="hy-AM" w:eastAsia="ru-RU"/>
        </w:rPr>
      </w:pPr>
    </w:p>
    <w:p w14:paraId="176F188D" w14:textId="77777777" w:rsidR="00B2572B" w:rsidRPr="00A71D81" w:rsidRDefault="00B2572B" w:rsidP="00EF3662">
      <w:pPr>
        <w:rPr>
          <w:rFonts w:ascii="GHEA Grapalat" w:hAnsi="GHEA Grapalat" w:cs="Sylfaen"/>
          <w:i/>
          <w:sz w:val="16"/>
          <w:szCs w:val="16"/>
          <w:lang w:val="hy-AM" w:eastAsia="ru-RU"/>
        </w:rPr>
      </w:pPr>
    </w:p>
    <w:p w14:paraId="1C0D976A" w14:textId="77777777" w:rsidR="00B2572B" w:rsidRPr="00A71D81" w:rsidRDefault="00B2572B" w:rsidP="00EF3662">
      <w:pPr>
        <w:rPr>
          <w:rFonts w:ascii="GHEA Grapalat" w:hAnsi="GHEA Grapalat" w:cs="Sylfaen"/>
          <w:i/>
          <w:sz w:val="16"/>
          <w:szCs w:val="16"/>
          <w:lang w:val="hy-AM" w:eastAsia="ru-RU"/>
        </w:rPr>
      </w:pPr>
    </w:p>
    <w:p w14:paraId="50768E34" w14:textId="77777777" w:rsidR="00B2572B" w:rsidRPr="00A71D81" w:rsidRDefault="00B2572B" w:rsidP="00EF3662">
      <w:pPr>
        <w:rPr>
          <w:rFonts w:ascii="GHEA Grapalat" w:hAnsi="GHEA Grapalat" w:cs="Sylfaen"/>
          <w:i/>
          <w:sz w:val="16"/>
          <w:szCs w:val="16"/>
          <w:lang w:val="hy-AM" w:eastAsia="ru-RU"/>
        </w:rPr>
      </w:pPr>
    </w:p>
    <w:p w14:paraId="6F3A52C7" w14:textId="77777777" w:rsidR="00B2572B" w:rsidRPr="00A71D81" w:rsidRDefault="00B2572B" w:rsidP="00EF3662">
      <w:pPr>
        <w:rPr>
          <w:rFonts w:ascii="GHEA Grapalat" w:hAnsi="GHEA Grapalat" w:cs="Sylfaen"/>
          <w:i/>
          <w:sz w:val="16"/>
          <w:szCs w:val="16"/>
          <w:lang w:val="hy-AM" w:eastAsia="ru-RU"/>
        </w:rPr>
      </w:pPr>
    </w:p>
    <w:p w14:paraId="2B86A018" w14:textId="77777777" w:rsidR="00B2572B" w:rsidRPr="00A71D81" w:rsidRDefault="00B2572B" w:rsidP="00EF3662">
      <w:pPr>
        <w:rPr>
          <w:rFonts w:ascii="GHEA Grapalat" w:hAnsi="GHEA Grapalat" w:cs="Sylfaen"/>
          <w:i/>
          <w:sz w:val="16"/>
          <w:szCs w:val="16"/>
          <w:lang w:val="hy-AM" w:eastAsia="ru-RU"/>
        </w:rPr>
      </w:pPr>
    </w:p>
    <w:p w14:paraId="66B87FAC" w14:textId="77777777" w:rsidR="00B2572B" w:rsidRPr="00A71D81" w:rsidRDefault="00B2572B" w:rsidP="00EF3662">
      <w:pPr>
        <w:pStyle w:val="31"/>
        <w:spacing w:line="240" w:lineRule="auto"/>
        <w:jc w:val="right"/>
        <w:rPr>
          <w:rFonts w:ascii="GHEA Grapalat" w:hAnsi="GHEA Grapalat"/>
          <w:i/>
          <w:lang w:val="hy-AM"/>
        </w:rPr>
      </w:pPr>
    </w:p>
    <w:p w14:paraId="4F06EA36" w14:textId="77777777" w:rsidR="00B2572B" w:rsidRPr="00A71D81" w:rsidRDefault="00B2572B" w:rsidP="00EF3662">
      <w:pPr>
        <w:pStyle w:val="31"/>
        <w:spacing w:line="240" w:lineRule="auto"/>
        <w:jc w:val="right"/>
        <w:rPr>
          <w:rFonts w:ascii="GHEA Grapalat" w:hAnsi="GHEA Grapalat"/>
          <w:i/>
          <w:lang w:val="hy-AM"/>
        </w:rPr>
      </w:pPr>
    </w:p>
    <w:p w14:paraId="5753F5B4" w14:textId="77777777" w:rsidR="00B2572B" w:rsidRPr="00A71D81" w:rsidRDefault="00B2572B" w:rsidP="00EF3662">
      <w:pPr>
        <w:pStyle w:val="31"/>
        <w:spacing w:line="240" w:lineRule="auto"/>
        <w:jc w:val="right"/>
        <w:rPr>
          <w:rFonts w:ascii="GHEA Grapalat" w:hAnsi="GHEA Grapalat"/>
          <w:i/>
          <w:lang w:val="hy-AM"/>
        </w:rPr>
      </w:pPr>
    </w:p>
    <w:p w14:paraId="4B05DD4C" w14:textId="77777777" w:rsidR="00B2572B" w:rsidRPr="00A71D81" w:rsidRDefault="00B2572B" w:rsidP="00EF3662">
      <w:pPr>
        <w:pStyle w:val="31"/>
        <w:spacing w:line="240" w:lineRule="auto"/>
        <w:jc w:val="right"/>
        <w:rPr>
          <w:rFonts w:ascii="GHEA Grapalat" w:hAnsi="GHEA Grapalat"/>
          <w:i/>
          <w:lang w:val="es-ES" w:eastAsia="ru-RU"/>
        </w:rPr>
      </w:pPr>
    </w:p>
    <w:p w14:paraId="3B077D75"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2964CAF8" w14:textId="77777777"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ACB614A" w14:textId="0171BE6F" w:rsidR="007862B1" w:rsidRPr="00A71D81" w:rsidRDefault="008A4374" w:rsidP="007862B1">
      <w:pPr>
        <w:pStyle w:val="31"/>
        <w:spacing w:line="240" w:lineRule="auto"/>
        <w:jc w:val="right"/>
        <w:rPr>
          <w:rFonts w:ascii="GHEA Grapalat" w:hAnsi="GHEA Grapalat" w:cs="Arial"/>
          <w:b/>
          <w:lang w:val="hy-AM"/>
        </w:rPr>
      </w:pPr>
      <w:r>
        <w:rPr>
          <w:rFonts w:ascii="GHEA Grapalat" w:hAnsi="GHEA Grapalat" w:cs="Sylfaen"/>
          <w:b/>
          <w:lang w:val="hy-AM"/>
        </w:rPr>
        <w:t>,,</w:t>
      </w:r>
      <w:r>
        <w:rPr>
          <w:rFonts w:ascii="Arial" w:hAnsi="Arial" w:cs="Arial"/>
          <w:b/>
          <w:lang w:val="hy-AM"/>
        </w:rPr>
        <w:t xml:space="preserve">ԿԿԾ-ԳՀԱՊՁԲ-23/01,,  </w:t>
      </w:r>
      <w:r w:rsidR="007862B1" w:rsidRPr="00A71D81">
        <w:rPr>
          <w:rFonts w:ascii="GHEA Grapalat" w:hAnsi="GHEA Grapalat" w:cs="Sylfaen"/>
          <w:b/>
          <w:lang w:val="hy-AM"/>
        </w:rPr>
        <w:t>ծածկագրով</w:t>
      </w:r>
    </w:p>
    <w:p w14:paraId="07601B85" w14:textId="77777777" w:rsidR="007862B1" w:rsidRPr="00A71D81" w:rsidRDefault="00B25AF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0D0C634F" w14:textId="77777777" w:rsidR="007862B1" w:rsidRPr="00A71D81" w:rsidRDefault="007862B1" w:rsidP="007862B1">
      <w:pPr>
        <w:pStyle w:val="31"/>
        <w:spacing w:line="240" w:lineRule="auto"/>
        <w:jc w:val="right"/>
        <w:rPr>
          <w:rFonts w:ascii="GHEA Grapalat" w:hAnsi="GHEA Grapalat" w:cs="Sylfaen"/>
          <w:b/>
          <w:lang w:val="hy-AM"/>
        </w:rPr>
      </w:pPr>
    </w:p>
    <w:p w14:paraId="2F4A84B3"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58D186F1"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932A310" w14:textId="77777777" w:rsidR="007862B1" w:rsidRPr="00A71D81" w:rsidRDefault="007862B1" w:rsidP="007862B1">
      <w:pPr>
        <w:rPr>
          <w:rFonts w:ascii="GHEA Grapalat" w:hAnsi="GHEA Grapalat" w:cs="GHEA Grapalat"/>
          <w:b/>
          <w:sz w:val="20"/>
          <w:szCs w:val="20"/>
          <w:lang w:val="hy-AM"/>
        </w:rPr>
      </w:pPr>
    </w:p>
    <w:p w14:paraId="26A6A303"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61C869DA" w14:textId="77777777" w:rsidR="007862B1" w:rsidRPr="00A71D81" w:rsidRDefault="007862B1" w:rsidP="007862B1">
      <w:pPr>
        <w:rPr>
          <w:rFonts w:ascii="GHEA Grapalat" w:hAnsi="GHEA Grapalat" w:cs="GHEA Grapalat"/>
          <w:sz w:val="20"/>
          <w:szCs w:val="20"/>
          <w:lang w:val="hy-AM"/>
        </w:rPr>
      </w:pPr>
    </w:p>
    <w:p w14:paraId="6091C023"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284E6CA"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F96B8AF" w14:textId="77777777" w:rsidR="007862B1" w:rsidRPr="00A71D81" w:rsidRDefault="007862B1" w:rsidP="007862B1">
      <w:pPr>
        <w:ind w:firstLine="708"/>
        <w:jc w:val="both"/>
        <w:rPr>
          <w:rFonts w:ascii="GHEA Grapalat" w:hAnsi="GHEA Grapalat" w:cs="GHEA Grapalat"/>
          <w:sz w:val="20"/>
          <w:szCs w:val="20"/>
          <w:lang w:val="hy-AM"/>
        </w:rPr>
      </w:pPr>
    </w:p>
    <w:p w14:paraId="64380197"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53A1ECE6"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14:paraId="060A14BE" w14:textId="04F68B71" w:rsidR="007862B1" w:rsidRPr="0056478C"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226FAB" w:rsidRPr="00226FAB">
        <w:rPr>
          <w:rFonts w:ascii="GHEA Grapalat" w:hAnsi="GHEA Grapalat" w:cs="GHEA Grapalat"/>
          <w:b/>
          <w:bCs/>
          <w:sz w:val="20"/>
          <w:szCs w:val="20"/>
          <w:u w:val="single"/>
          <w:lang w:val="hy-AM"/>
        </w:rPr>
        <w:t>,,</w:t>
      </w:r>
      <w:r w:rsidR="00226FAB" w:rsidRPr="00226FAB">
        <w:rPr>
          <w:rFonts w:ascii="Arial" w:hAnsi="Arial" w:cs="Arial"/>
          <w:b/>
          <w:bCs/>
          <w:sz w:val="20"/>
          <w:szCs w:val="20"/>
          <w:u w:val="single"/>
          <w:lang w:val="hy-AM"/>
        </w:rPr>
        <w:t>Կապանի կոմունալ ծառայություն,,</w:t>
      </w:r>
      <w:r w:rsidR="0056478C" w:rsidRPr="00226FAB">
        <w:rPr>
          <w:rFonts w:ascii="Sylfaen" w:hAnsi="Sylfaen"/>
          <w:b/>
          <w:bCs/>
          <w:sz w:val="20"/>
          <w:szCs w:val="20"/>
          <w:highlight w:val="yellow"/>
          <w:u w:val="single"/>
          <w:lang w:val="hy-AM"/>
        </w:rPr>
        <w:t xml:space="preserve"> ՀՈԱԿ</w:t>
      </w:r>
      <w:r w:rsidR="0056478C" w:rsidRPr="00A71D81">
        <w:rPr>
          <w:rFonts w:ascii="GHEA Grapalat" w:hAnsi="GHEA Grapalat" w:cs="GHEA Grapalat"/>
          <w:sz w:val="20"/>
          <w:szCs w:val="20"/>
          <w:lang w:val="pt-BR"/>
        </w:rPr>
        <w:t xml:space="preserve"> </w:t>
      </w:r>
      <w:r w:rsidR="0056478C">
        <w:rPr>
          <w:rFonts w:ascii="GHEA Grapalat" w:hAnsi="GHEA Grapalat" w:cs="GHEA Grapalat"/>
          <w:sz w:val="20"/>
          <w:szCs w:val="20"/>
          <w:lang w:val="hy-AM"/>
        </w:rPr>
        <w:t>-ի</w:t>
      </w:r>
      <w:r w:rsidR="00226FAB">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(այսուհետ` Պատվիրատու) կողմից </w:t>
      </w:r>
      <w:r w:rsidRPr="0056478C">
        <w:rPr>
          <w:rFonts w:ascii="GHEA Grapalat" w:hAnsi="GHEA Grapalat" w:cs="GHEA Grapalat"/>
          <w:sz w:val="20"/>
          <w:szCs w:val="20"/>
          <w:lang w:val="pt-BR"/>
        </w:rPr>
        <w:t xml:space="preserve">կազմակերպված` </w:t>
      </w:r>
      <w:r w:rsidR="00226FAB" w:rsidRPr="00226FAB">
        <w:rPr>
          <w:rFonts w:ascii="GHEA Grapalat" w:hAnsi="GHEA Grapalat" w:cs="Sylfaen"/>
          <w:b/>
          <w:sz w:val="20"/>
          <w:szCs w:val="20"/>
          <w:lang w:val="hy-AM"/>
        </w:rPr>
        <w:t>,,</w:t>
      </w:r>
      <w:r w:rsidR="00226FAB" w:rsidRPr="00226FAB">
        <w:rPr>
          <w:rFonts w:ascii="Arial" w:hAnsi="Arial" w:cs="Arial"/>
          <w:b/>
          <w:sz w:val="20"/>
          <w:szCs w:val="20"/>
          <w:lang w:val="hy-AM"/>
        </w:rPr>
        <w:t>ԿԿԾ-ԳՀԱՊՁԲ-23/01,,</w:t>
      </w:r>
      <w:r w:rsidR="00226FAB">
        <w:rPr>
          <w:rFonts w:ascii="Arial" w:hAnsi="Arial" w:cs="Arial"/>
          <w:b/>
          <w:lang w:val="hy-AM"/>
        </w:rPr>
        <w:t xml:space="preserve">  </w:t>
      </w:r>
      <w:r w:rsidRPr="0056478C">
        <w:rPr>
          <w:rFonts w:ascii="GHEA Grapalat" w:hAnsi="GHEA Grapalat" w:cs="GHEA Grapalat"/>
          <w:sz w:val="20"/>
          <w:szCs w:val="20"/>
          <w:lang w:val="pt-BR"/>
        </w:rPr>
        <w:t>ծածկագրով գնման ընթացակարգին:</w:t>
      </w:r>
    </w:p>
    <w:p w14:paraId="4BCA60B0"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007862B1" w:rsidRPr="00A71D81">
        <w:rPr>
          <w:rFonts w:ascii="GHEA Grapalat" w:hAnsi="GHEA Grapalat" w:cs="GHEA Grapalat"/>
          <w:sz w:val="20"/>
          <w:szCs w:val="20"/>
          <w:lang w:val="pt-BR"/>
        </w:rPr>
        <w:t>Որպես գնման ընթ</w:t>
      </w:r>
      <w:r w:rsidR="0056478C">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pt-BR"/>
        </w:rPr>
        <w:t xml:space="preserve">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DEC2B76"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p>
    <w:p w14:paraId="584C1A71"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A9F5350"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4D4C2457"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D1AF63E"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E65A429"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6C576147"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ինչպեսնաևդրանցիցարտատպվածթղթայինտարբերակներով</w:t>
      </w:r>
      <w:r w:rsidR="007862B1" w:rsidRPr="00A71D81">
        <w:rPr>
          <w:rFonts w:ascii="GHEA Grapalat" w:hAnsi="GHEA Grapalat" w:cs="GHEA Grapalat"/>
          <w:sz w:val="20"/>
          <w:szCs w:val="20"/>
          <w:lang w:val="pt-BR"/>
        </w:rPr>
        <w:t>:</w:t>
      </w:r>
    </w:p>
    <w:p w14:paraId="6F3BDD52"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A68EC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EC0F344" w14:textId="699FA30B"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Վճարող</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բանկը</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վճարմա</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նպահանջագիրը</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ստանալուցհետո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օրվա</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ընթացքում</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պետքէ</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տեղեկացնի</w:t>
      </w:r>
      <w:proofErr w:type="spellEnd"/>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226FAB">
        <w:rPr>
          <w:rFonts w:ascii="GHEA Grapalat" w:hAnsi="GHEA Grapalat" w:cs="GHEA Grapalat"/>
          <w:sz w:val="20"/>
          <w:szCs w:val="20"/>
          <w:lang w:val="hy-AM"/>
        </w:rPr>
        <w:t xml:space="preserve"> </w:t>
      </w:r>
      <w:proofErr w:type="spellStart"/>
      <w:r w:rsidR="007862B1" w:rsidRPr="00A71D81">
        <w:rPr>
          <w:rFonts w:ascii="GHEA Grapalat" w:hAnsi="GHEA Grapalat" w:cs="GHEA Grapalat"/>
          <w:sz w:val="20"/>
          <w:szCs w:val="20"/>
        </w:rPr>
        <w:t>գրավորձևով</w:t>
      </w:r>
      <w:proofErr w:type="spellEnd"/>
      <w:r w:rsidR="007862B1" w:rsidRPr="00A71D81">
        <w:rPr>
          <w:rFonts w:ascii="GHEA Grapalat" w:hAnsi="GHEA Grapalat" w:cs="GHEA Grapalat"/>
          <w:sz w:val="20"/>
          <w:szCs w:val="20"/>
          <w:lang w:val="pt-BR"/>
        </w:rPr>
        <w:t>:</w:t>
      </w:r>
    </w:p>
    <w:p w14:paraId="6B41324B"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F336919" w14:textId="77777777" w:rsidR="007862B1" w:rsidRPr="00A71D81" w:rsidRDefault="007862B1" w:rsidP="007862B1">
      <w:pPr>
        <w:jc w:val="both"/>
        <w:rPr>
          <w:rFonts w:ascii="GHEA Grapalat" w:hAnsi="GHEA Grapalat" w:cs="GHEA Grapalat"/>
          <w:sz w:val="20"/>
          <w:szCs w:val="20"/>
          <w:lang w:val="hy-AM"/>
        </w:rPr>
      </w:pPr>
    </w:p>
    <w:p w14:paraId="3253B5AE"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506DA6A2"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99E6733"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CE9DAE7"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627FC5C7"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AD358DB"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904A32B" w14:textId="77777777" w:rsidR="007862B1" w:rsidRPr="00A71D81" w:rsidRDefault="007862B1" w:rsidP="007862B1">
      <w:pPr>
        <w:ind w:firstLine="567"/>
        <w:jc w:val="both"/>
        <w:rPr>
          <w:rFonts w:ascii="GHEA Grapalat" w:hAnsi="GHEA Grapalat" w:cs="GHEA Grapalat"/>
          <w:sz w:val="20"/>
          <w:szCs w:val="20"/>
          <w:lang w:val="hy-AM"/>
        </w:rPr>
      </w:pPr>
    </w:p>
    <w:p w14:paraId="41F4B21D"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361E85C"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E1C0BD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54FFA2C1"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6E13A9EA"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036A741E"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25F54AFD"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4E4A8634"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1C0B5EDF" w14:textId="77777777" w:rsidR="006E35C3" w:rsidRPr="00A71D81" w:rsidRDefault="006E35C3" w:rsidP="007862B1">
      <w:pPr>
        <w:jc w:val="both"/>
        <w:rPr>
          <w:rFonts w:ascii="GHEA Grapalat" w:hAnsi="GHEA Grapalat"/>
          <w:sz w:val="18"/>
          <w:szCs w:val="18"/>
          <w:u w:val="single"/>
          <w:vertAlign w:val="superscript"/>
          <w:lang w:val="hy-AM"/>
        </w:rPr>
      </w:pPr>
    </w:p>
    <w:p w14:paraId="7B434CA7"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5FE092FC" w14:textId="77777777" w:rsidR="00334B2F" w:rsidRPr="00A71D81" w:rsidRDefault="00334B2F" w:rsidP="00334B2F">
      <w:pPr>
        <w:jc w:val="both"/>
        <w:rPr>
          <w:rFonts w:ascii="GHEA Grapalat" w:hAnsi="GHEA Grapalat"/>
          <w:sz w:val="20"/>
          <w:szCs w:val="20"/>
          <w:lang w:val="hy-AM"/>
        </w:rPr>
      </w:pPr>
    </w:p>
    <w:p w14:paraId="4573B22D"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2874005" w14:textId="77777777" w:rsidR="006E35C3" w:rsidRPr="00A71D81" w:rsidRDefault="006E35C3" w:rsidP="007862B1">
      <w:pPr>
        <w:jc w:val="both"/>
        <w:rPr>
          <w:rFonts w:ascii="GHEA Grapalat" w:hAnsi="GHEA Grapalat"/>
          <w:sz w:val="18"/>
          <w:szCs w:val="18"/>
          <w:vertAlign w:val="superscript"/>
          <w:lang w:val="hy-AM"/>
        </w:rPr>
      </w:pPr>
    </w:p>
    <w:p w14:paraId="19AFA0DD" w14:textId="77777777" w:rsidR="007862B1" w:rsidRPr="00A71D81" w:rsidRDefault="007862B1" w:rsidP="007862B1">
      <w:pPr>
        <w:jc w:val="both"/>
        <w:rPr>
          <w:rFonts w:ascii="GHEA Grapalat" w:hAnsi="GHEA Grapalat" w:cs="GHEA Grapalat"/>
          <w:i/>
          <w:sz w:val="18"/>
          <w:szCs w:val="18"/>
          <w:lang w:val="hy-AM"/>
        </w:rPr>
      </w:pPr>
    </w:p>
    <w:p w14:paraId="01BAF5B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7C7207A8"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40AAFA9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9CBA7C" w14:textId="77777777" w:rsidR="00595213" w:rsidRPr="0056478C" w:rsidRDefault="00595213" w:rsidP="0056478C">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595213" w:rsidRPr="00A71D81" w14:paraId="4502174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5C60FF"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626791E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4471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67AAD1A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54F0E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782BB71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966D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6E9C996C"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1B33B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642B0A9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B6B42E"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00016FC3">
              <w:rPr>
                <w:rFonts w:ascii="GHEA Grapalat" w:hAnsi="GHEA Grapalat" w:cs="Sylfaen"/>
                <w:sz w:val="20"/>
                <w:szCs w:val="20"/>
                <w:lang w:val="hy-AM"/>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463699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417647"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00016FC3">
              <w:rPr>
                <w:rFonts w:ascii="GHEA Grapalat" w:hAnsi="GHEA Grapalat" w:cs="Sylfaen"/>
                <w:sz w:val="20"/>
                <w:szCs w:val="20"/>
                <w:lang w:val="hy-AM"/>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498508B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D5CF77" w14:textId="6B579EA8" w:rsidR="00595213" w:rsidRPr="00A71D81" w:rsidRDefault="00595213" w:rsidP="00AB2C94">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Sylfaen" w:hAnsi="Sylfaen" w:cs="Sylfaen"/>
                <w:sz w:val="20"/>
                <w:szCs w:val="20"/>
              </w:rPr>
              <w:t>Շահառու</w:t>
            </w:r>
            <w:proofErr w:type="spellEnd"/>
            <w:r w:rsidRPr="00A71D81">
              <w:rPr>
                <w:rFonts w:ascii="Sylfaen" w:hAnsi="Sylfaen" w:cs="Sylfaen"/>
                <w:sz w:val="20"/>
                <w:szCs w:val="20"/>
                <w:lang w:val="hy-AM"/>
              </w:rPr>
              <w:t>ի</w:t>
            </w:r>
            <w:r w:rsidRPr="00A71D81">
              <w:rPr>
                <w:rFonts w:ascii="Arial" w:hAnsi="Arial" w:cs="Arial"/>
                <w:sz w:val="20"/>
                <w:szCs w:val="20"/>
                <w:lang w:val="hy-AM"/>
              </w:rPr>
              <w:t xml:space="preserve">  </w:t>
            </w:r>
            <w:r w:rsidRPr="00A71D81">
              <w:rPr>
                <w:rFonts w:ascii="Sylfaen" w:hAnsi="Sylfaen"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Sylfaen" w:hAnsi="Sylfaen" w:cs="Sylfaen"/>
                <w:sz w:val="20"/>
                <w:szCs w:val="20"/>
                <w:lang w:val="hy-AM"/>
              </w:rPr>
              <w:t>կամ</w:t>
            </w:r>
            <w:r w:rsidRPr="00A71D81">
              <w:rPr>
                <w:rFonts w:ascii="Arial" w:hAnsi="Arial" w:cs="Arial"/>
                <w:sz w:val="20"/>
                <w:szCs w:val="20"/>
                <w:lang w:val="hy-AM"/>
              </w:rPr>
              <w:t xml:space="preserve"> </w:t>
            </w:r>
            <w:r w:rsidRPr="00A71D81">
              <w:rPr>
                <w:rFonts w:ascii="Sylfaen" w:hAnsi="Sylfaen" w:cs="Sylfaen"/>
                <w:sz w:val="20"/>
                <w:szCs w:val="20"/>
                <w:lang w:val="hy-AM"/>
              </w:rPr>
              <w:t>անուն</w:t>
            </w:r>
            <w:r w:rsidRPr="00A71D81">
              <w:rPr>
                <w:rFonts w:ascii="Arial" w:hAnsi="Arial" w:cs="Arial"/>
                <w:sz w:val="20"/>
                <w:szCs w:val="20"/>
                <w:lang w:val="hy-AM"/>
              </w:rPr>
              <w:t xml:space="preserve"> </w:t>
            </w:r>
            <w:r w:rsidRPr="00A71D81">
              <w:rPr>
                <w:rFonts w:ascii="Sylfaen" w:hAnsi="Sylfaen" w:cs="Sylfaen"/>
                <w:sz w:val="20"/>
                <w:szCs w:val="20"/>
                <w:lang w:val="hy-AM"/>
              </w:rPr>
              <w:t>ազգանուն</w:t>
            </w:r>
            <w:r w:rsidRPr="00A71D81">
              <w:rPr>
                <w:rFonts w:ascii="Arial" w:hAnsi="Arial" w:cs="Arial"/>
                <w:sz w:val="20"/>
                <w:szCs w:val="20"/>
                <w:lang w:val="hy-AM"/>
              </w:rPr>
              <w:t xml:space="preserve"> </w:t>
            </w:r>
            <w:r w:rsidRPr="00A71D81">
              <w:rPr>
                <w:rFonts w:ascii="GHEA Grapalat" w:hAnsi="GHEA Grapalat" w:cs="Arial"/>
                <w:sz w:val="20"/>
                <w:szCs w:val="20"/>
              </w:rPr>
              <w:t>`</w:t>
            </w:r>
            <w:r w:rsidR="005D55A4" w:rsidRPr="00EB1B27">
              <w:rPr>
                <w:rFonts w:ascii="Sylfaen" w:hAnsi="Sylfaen"/>
                <w:i/>
                <w:lang w:val="hy-AM"/>
              </w:rPr>
              <w:t xml:space="preserve"> </w:t>
            </w:r>
            <w:r w:rsidR="00226FAB">
              <w:rPr>
                <w:rFonts w:ascii="Sylfaen" w:hAnsi="Sylfaen"/>
                <w:i/>
                <w:lang w:val="hy-AM"/>
              </w:rPr>
              <w:t xml:space="preserve">,,Կապանի  կոմունալ ծառայություն,, </w:t>
            </w:r>
            <w:r w:rsidR="005D55A4" w:rsidRPr="005D55A4">
              <w:rPr>
                <w:rFonts w:ascii="Sylfaen" w:hAnsi="Sylfaen"/>
                <w:i/>
                <w:highlight w:val="yellow"/>
                <w:lang w:val="hy-AM"/>
              </w:rPr>
              <w:t>ՀՈԱԿ</w:t>
            </w:r>
          </w:p>
        </w:tc>
      </w:tr>
      <w:tr w:rsidR="00595213" w:rsidRPr="00A71D81" w14:paraId="756FA67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ACDB8F"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77848812"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1C878" w14:textId="1537F10E" w:rsidR="00595213" w:rsidRPr="00226FAB"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00016FC3">
              <w:rPr>
                <w:rFonts w:ascii="GHEA Grapalat" w:hAnsi="GHEA Grapalat" w:cs="Sylfaen"/>
                <w:sz w:val="20"/>
                <w:szCs w:val="20"/>
                <w:lang w:val="hy-AM"/>
              </w:rPr>
              <w:t xml:space="preserve"> </w:t>
            </w:r>
            <w:r w:rsidRPr="00A71D81">
              <w:rPr>
                <w:rFonts w:ascii="GHEA Grapalat" w:hAnsi="GHEA Grapalat" w:cs="Sylfaen"/>
                <w:sz w:val="20"/>
                <w:szCs w:val="20"/>
              </w:rPr>
              <w:t>ՀՎՀՀ</w:t>
            </w:r>
            <w:r w:rsidRPr="00AB2C94">
              <w:rPr>
                <w:rFonts w:ascii="GHEA Grapalat" w:hAnsi="GHEA Grapalat" w:cs="Arial"/>
                <w:sz w:val="20"/>
                <w:szCs w:val="20"/>
                <w:highlight w:val="yellow"/>
              </w:rPr>
              <w:t>`</w:t>
            </w:r>
            <w:r w:rsidR="00226FAB">
              <w:rPr>
                <w:rFonts w:ascii="GHEA Grapalat" w:hAnsi="GHEA Grapalat" w:cs="Arial"/>
                <w:sz w:val="20"/>
                <w:szCs w:val="20"/>
                <w:lang w:val="hy-AM"/>
              </w:rPr>
              <w:t xml:space="preserve">  09417407</w:t>
            </w:r>
          </w:p>
        </w:tc>
      </w:tr>
      <w:tr w:rsidR="00595213" w:rsidRPr="00A71D81" w14:paraId="6955B88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650AA2" w14:textId="4C4CAB32" w:rsidR="00595213" w:rsidRPr="00C60162" w:rsidRDefault="00595213" w:rsidP="00C60162">
            <w:pPr>
              <w:rPr>
                <w:rFonts w:ascii="Sylfaen" w:hAnsi="Sylfaen" w:cs="Sylfaen"/>
                <w:bCs/>
                <w:lang w:val="nb-NO"/>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C60162" w:rsidRPr="00EB1B27">
              <w:rPr>
                <w:rFonts w:ascii="Sylfaen" w:hAnsi="Sylfaen" w:cs="Sylfaen"/>
                <w:bCs/>
                <w:lang w:val="nb-NO"/>
              </w:rPr>
              <w:t>«</w:t>
            </w:r>
            <w:r w:rsidR="00C60162" w:rsidRPr="00C60162">
              <w:rPr>
                <w:rFonts w:ascii="Sylfaen" w:hAnsi="Sylfaen" w:cs="Sylfaen"/>
                <w:bCs/>
                <w:highlight w:val="yellow"/>
                <w:lang w:val="nb-NO"/>
              </w:rPr>
              <w:t>Ա</w:t>
            </w:r>
            <w:r w:rsidR="007A768E">
              <w:rPr>
                <w:rFonts w:ascii="Sylfaen" w:hAnsi="Sylfaen" w:cs="Sylfaen"/>
                <w:bCs/>
                <w:highlight w:val="yellow"/>
                <w:lang w:val="hy-AM"/>
              </w:rPr>
              <w:t>Շ</w:t>
            </w:r>
            <w:r w:rsidR="00226FAB">
              <w:rPr>
                <w:rFonts w:ascii="Sylfaen" w:hAnsi="Sylfaen" w:cs="Sylfaen"/>
                <w:bCs/>
                <w:highlight w:val="yellow"/>
                <w:lang w:val="hy-AM"/>
              </w:rPr>
              <w:t>Բ</w:t>
            </w:r>
            <w:r w:rsidR="00C60162" w:rsidRPr="00C60162">
              <w:rPr>
                <w:rFonts w:ascii="Sylfaen" w:hAnsi="Sylfaen" w:cs="Sylfaen"/>
                <w:bCs/>
                <w:highlight w:val="yellow"/>
                <w:lang w:val="nb-NO"/>
              </w:rPr>
              <w:t>» ՓԲԸ</w:t>
            </w:r>
          </w:p>
        </w:tc>
      </w:tr>
      <w:tr w:rsidR="00595213" w:rsidRPr="00A71D81" w14:paraId="7C8DD5B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93E390" w14:textId="64342E9A" w:rsidR="00595213" w:rsidRPr="00226FAB"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C60162">
              <w:rPr>
                <w:rFonts w:ascii="GHEA Grapalat" w:hAnsi="GHEA Grapalat" w:cs="Arial"/>
                <w:sz w:val="20"/>
                <w:szCs w:val="20"/>
                <w:lang w:val="hy-AM"/>
              </w:rPr>
              <w:t xml:space="preserve"> </w:t>
            </w:r>
            <w:r w:rsidR="003C289C" w:rsidRPr="00171385">
              <w:rPr>
                <w:rFonts w:ascii="Sylfaen" w:hAnsi="Sylfaen" w:cs="Sylfaen"/>
                <w:bCs/>
                <w:sz w:val="18"/>
                <w:szCs w:val="18"/>
                <w:lang w:val="nb-NO"/>
              </w:rPr>
              <w:t xml:space="preserve"> </w:t>
            </w:r>
            <w:r w:rsidR="00C71FC1" w:rsidRPr="001955A8">
              <w:rPr>
                <w:rFonts w:ascii="Sylfaen" w:eastAsia="Calibri" w:hAnsi="Sylfaen" w:cs="Sylfaen"/>
                <w:sz w:val="20"/>
                <w:szCs w:val="16"/>
                <w:lang w:val="hy-AM"/>
              </w:rPr>
              <w:t xml:space="preserve"> </w:t>
            </w:r>
            <w:r w:rsidR="00226FAB">
              <w:rPr>
                <w:rFonts w:ascii="Sylfaen" w:eastAsia="Calibri" w:hAnsi="Sylfaen" w:cs="Sylfaen"/>
                <w:szCs w:val="16"/>
                <w:lang w:val="hy-AM"/>
              </w:rPr>
              <w:t>2470804752770000</w:t>
            </w:r>
          </w:p>
        </w:tc>
      </w:tr>
      <w:tr w:rsidR="00595213" w:rsidRPr="00A71D81" w14:paraId="61DB0E0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4CB57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00016FC3">
              <w:rPr>
                <w:rFonts w:ascii="GHEA Grapalat" w:hAnsi="GHEA Grapalat" w:cs="Sylfaen"/>
                <w:sz w:val="20"/>
                <w:szCs w:val="20"/>
                <w:lang w:val="hy-AM"/>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00016FC3">
              <w:rPr>
                <w:rFonts w:ascii="GHEA Grapalat" w:hAnsi="GHEA Grapalat" w:cs="Sylfaen"/>
                <w:sz w:val="20"/>
                <w:szCs w:val="20"/>
                <w:lang w:val="hy-AM"/>
              </w:rPr>
              <w:t xml:space="preserve"> </w:t>
            </w:r>
            <w:r w:rsidRPr="00A71D81">
              <w:rPr>
                <w:rFonts w:ascii="GHEA Grapalat" w:hAnsi="GHEA Grapalat" w:cs="Sylfaen"/>
                <w:sz w:val="20"/>
                <w:szCs w:val="20"/>
              </w:rPr>
              <w:t>և</w:t>
            </w:r>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7251C68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B5A39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թվերովևբառերով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66E7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39E76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00016FC3">
              <w:rPr>
                <w:rFonts w:ascii="GHEA Grapalat" w:hAnsi="GHEA Grapalat" w:cs="Sylfaen"/>
                <w:sz w:val="20"/>
                <w:szCs w:val="20"/>
                <w:lang w:val="hy-AM"/>
              </w:rPr>
              <w:t xml:space="preserve"> </w:t>
            </w:r>
            <w:r w:rsidRPr="00A71D81">
              <w:rPr>
                <w:rFonts w:ascii="GHEA Grapalat" w:hAnsi="GHEA Grapalat" w:cs="Sylfaen"/>
                <w:sz w:val="20"/>
                <w:szCs w:val="20"/>
              </w:rPr>
              <w:t>և</w:t>
            </w:r>
            <w:r w:rsidR="00016FC3">
              <w:rPr>
                <w:rFonts w:ascii="GHEA Grapalat" w:hAnsi="GHEA Grapalat" w:cs="Sylfaen"/>
                <w:sz w:val="20"/>
                <w:szCs w:val="20"/>
                <w:lang w:val="hy-AM"/>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456EDF9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2DDC72" w14:textId="75A050F3" w:rsidR="00595213" w:rsidRPr="00226FAB" w:rsidRDefault="00595213" w:rsidP="00AB2C94">
            <w:pPr>
              <w:rPr>
                <w:rFonts w:ascii="Arial" w:hAnsi="Arial"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Sylfaen" w:hAnsi="Sylfaen"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Sylfaen" w:hAnsi="Sylfaen"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Sylfaen" w:hAnsi="Sylfaen"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Sylfaen"/>
                <w:bCs/>
                <w:i/>
                <w:sz w:val="20"/>
                <w:szCs w:val="20"/>
              </w:rPr>
              <w:t>(</w:t>
            </w:r>
            <w:proofErr w:type="spellStart"/>
            <w:r w:rsidR="00631658" w:rsidRPr="00A71D81">
              <w:rPr>
                <w:rFonts w:ascii="Sylfaen" w:hAnsi="Sylfaen" w:cs="Sylfaen"/>
                <w:bCs/>
                <w:i/>
                <w:sz w:val="20"/>
                <w:szCs w:val="20"/>
              </w:rPr>
              <w:t>որակավորման</w:t>
            </w:r>
            <w:proofErr w:type="spellEnd"/>
            <w:r w:rsidR="00631658" w:rsidRPr="00A71D81">
              <w:rPr>
                <w:rFonts w:ascii="Arial" w:hAnsi="Arial" w:cs="Arial"/>
                <w:bCs/>
                <w:i/>
                <w:sz w:val="20"/>
                <w:szCs w:val="20"/>
              </w:rPr>
              <w:t xml:space="preserve"> </w:t>
            </w:r>
            <w:proofErr w:type="spellStart"/>
            <w:r w:rsidR="00631658" w:rsidRPr="00A71D81">
              <w:rPr>
                <w:rFonts w:ascii="Sylfaen" w:hAnsi="Sylfaen" w:cs="Sylfaen"/>
                <w:bCs/>
                <w:i/>
                <w:sz w:val="20"/>
                <w:szCs w:val="20"/>
              </w:rPr>
              <w:t>ա</w:t>
            </w:r>
            <w:r w:rsidRPr="00A71D81">
              <w:rPr>
                <w:rFonts w:ascii="Sylfaen" w:hAnsi="Sylfaen" w:cs="Sylfaen"/>
                <w:bCs/>
                <w:i/>
                <w:sz w:val="20"/>
                <w:szCs w:val="20"/>
              </w:rPr>
              <w:t>պահովմ</w:t>
            </w:r>
            <w:proofErr w:type="spellEnd"/>
            <w:r w:rsidRPr="00A71D81">
              <w:rPr>
                <w:rFonts w:ascii="Sylfaen" w:hAnsi="Sylfaen" w:cs="Sylfaen"/>
                <w:bCs/>
                <w:i/>
                <w:sz w:val="20"/>
                <w:szCs w:val="20"/>
                <w:lang w:val="hy-AM"/>
              </w:rPr>
              <w:t>ան</w:t>
            </w:r>
            <w:r w:rsidRPr="00A71D81">
              <w:rPr>
                <w:rFonts w:ascii="Arial" w:hAnsi="Arial" w:cs="Arial"/>
                <w:bCs/>
                <w:i/>
                <w:sz w:val="20"/>
                <w:szCs w:val="20"/>
                <w:lang w:val="hy-AM"/>
              </w:rPr>
              <w:t xml:space="preserve"> </w:t>
            </w:r>
            <w:r w:rsidRPr="00A71D81">
              <w:rPr>
                <w:rFonts w:ascii="Sylfaen" w:hAnsi="Sylfaen" w:cs="Sylfaen"/>
                <w:bCs/>
                <w:i/>
                <w:sz w:val="20"/>
                <w:szCs w:val="20"/>
                <w:lang w:val="hy-AM"/>
              </w:rPr>
              <w:t>համար</w:t>
            </w:r>
            <w:r w:rsidRPr="00A71D81">
              <w:rPr>
                <w:rFonts w:ascii="GHEA Grapalat" w:hAnsi="GHEA Grapalat" w:cs="Sylfaen"/>
                <w:bCs/>
                <w:i/>
                <w:sz w:val="20"/>
                <w:szCs w:val="20"/>
              </w:rPr>
              <w:t>)</w:t>
            </w:r>
            <w:r w:rsidR="005876B5">
              <w:rPr>
                <w:rFonts w:ascii="GHEA Grapalat" w:hAnsi="GHEA Grapalat" w:cs="Sylfaen"/>
                <w:bCs/>
                <w:i/>
                <w:sz w:val="20"/>
                <w:szCs w:val="20"/>
                <w:lang w:val="hy-AM"/>
              </w:rPr>
              <w:t xml:space="preserve"> </w:t>
            </w:r>
            <w:r w:rsidR="005876B5">
              <w:rPr>
                <w:rFonts w:ascii="GHEA Grapalat" w:hAnsi="GHEA Grapalat"/>
                <w:lang w:val="af-ZA"/>
              </w:rPr>
              <w:t xml:space="preserve"> </w:t>
            </w:r>
            <w:r w:rsidR="00226FAB">
              <w:rPr>
                <w:rFonts w:ascii="GHEA Grapalat" w:hAnsi="GHEA Grapalat"/>
                <w:lang w:val="hy-AM"/>
              </w:rPr>
              <w:t xml:space="preserve">,, </w:t>
            </w:r>
            <w:r w:rsidR="00226FAB" w:rsidRPr="00226FAB">
              <w:rPr>
                <w:rFonts w:ascii="Arial" w:hAnsi="Arial" w:cs="Arial"/>
                <w:sz w:val="20"/>
                <w:szCs w:val="20"/>
                <w:lang w:val="hy-AM"/>
              </w:rPr>
              <w:t>ԿԿԾ-ԳՀԱՊՁԲ-23/01</w:t>
            </w:r>
            <w:r w:rsidR="00226FAB">
              <w:rPr>
                <w:rFonts w:ascii="Arial" w:hAnsi="Arial" w:cs="Arial"/>
                <w:sz w:val="20"/>
                <w:szCs w:val="20"/>
                <w:lang w:val="hy-AM"/>
              </w:rPr>
              <w:t>,,</w:t>
            </w:r>
          </w:p>
        </w:tc>
      </w:tr>
      <w:tr w:rsidR="00595213" w:rsidRPr="00A71D81" w14:paraId="4E7F77A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830AD92" w14:textId="224E78E9" w:rsidR="00595213" w:rsidRPr="00A71D81" w:rsidRDefault="00595213" w:rsidP="00226FAB">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Arial" w:hAnsi="Arial" w:cs="Arial"/>
                <w:sz w:val="20"/>
                <w:szCs w:val="20"/>
                <w:lang w:val="hy-AM"/>
              </w:rPr>
              <w:t>Վճարման</w:t>
            </w:r>
            <w:r w:rsidRPr="00A71D81">
              <w:rPr>
                <w:rFonts w:ascii="GHEA Grapalat" w:hAnsi="GHEA Grapalat" w:cs="Sylfaen"/>
                <w:sz w:val="20"/>
                <w:szCs w:val="20"/>
                <w:lang w:val="hy-AM"/>
              </w:rPr>
              <w:t xml:space="preserve"> </w:t>
            </w:r>
            <w:r w:rsidRPr="00A71D81">
              <w:rPr>
                <w:rFonts w:ascii="Arial" w:hAnsi="Arial" w:cs="Arial"/>
                <w:sz w:val="20"/>
                <w:szCs w:val="20"/>
                <w:lang w:val="hy-AM"/>
              </w:rPr>
              <w:t>կատարման</w:t>
            </w:r>
            <w:r w:rsidRPr="00A71D81">
              <w:rPr>
                <w:rFonts w:ascii="GHEA Grapalat" w:hAnsi="GHEA Grapalat" w:cs="Sylfaen"/>
                <w:sz w:val="20"/>
                <w:szCs w:val="20"/>
                <w:lang w:val="hy-AM"/>
              </w:rPr>
              <w:t xml:space="preserve"> </w:t>
            </w:r>
            <w:r w:rsidRPr="00A71D81">
              <w:rPr>
                <w:rFonts w:ascii="Arial" w:hAnsi="Arial" w:cs="Arial"/>
                <w:sz w:val="20"/>
                <w:szCs w:val="20"/>
                <w:lang w:val="hy-AM"/>
              </w:rPr>
              <w:t>հիմքերը՝</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Arial" w:hAnsi="Arial" w:cs="Arial"/>
                <w:sz w:val="20"/>
                <w:szCs w:val="20"/>
                <w:lang w:val="hy-AM"/>
              </w:rPr>
              <w:t>Փաստաթղթերի</w:t>
            </w:r>
            <w:r w:rsidRPr="00A71D81">
              <w:rPr>
                <w:rFonts w:ascii="GHEA Grapalat" w:hAnsi="GHEA Grapalat" w:cs="Arial"/>
                <w:sz w:val="20"/>
                <w:szCs w:val="20"/>
                <w:lang w:val="hy-AM"/>
              </w:rPr>
              <w:t xml:space="preserve"> </w:t>
            </w:r>
            <w:r w:rsidRPr="00A71D81">
              <w:rPr>
                <w:rFonts w:ascii="Arial" w:hAnsi="Arial" w:cs="Arial"/>
                <w:sz w:val="20"/>
                <w:szCs w:val="20"/>
                <w:lang w:val="hy-AM"/>
              </w:rPr>
              <w:t>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Arial" w:hAnsi="Arial" w:cs="Arial"/>
                <w:sz w:val="20"/>
                <w:szCs w:val="20"/>
                <w:lang w:val="hy-AM"/>
              </w:rPr>
              <w:t>այդ</w:t>
            </w:r>
            <w:r w:rsidRPr="00A71D81">
              <w:rPr>
                <w:rFonts w:ascii="GHEA Grapalat" w:hAnsi="GHEA Grapalat" w:cs="Arial"/>
                <w:sz w:val="20"/>
                <w:szCs w:val="20"/>
                <w:lang w:val="hy-AM"/>
              </w:rPr>
              <w:t xml:space="preserve"> </w:t>
            </w:r>
            <w:r w:rsidRPr="00A71D81">
              <w:rPr>
                <w:rFonts w:ascii="Arial" w:hAnsi="Arial" w:cs="Arial"/>
                <w:sz w:val="20"/>
                <w:szCs w:val="20"/>
                <w:lang w:val="hy-AM"/>
              </w:rPr>
              <w:t>թվում՝</w:t>
            </w:r>
            <w:r w:rsidRPr="00A71D81">
              <w:rPr>
                <w:rFonts w:ascii="GHEA Grapalat" w:hAnsi="GHEA Grapalat" w:cs="Arial"/>
                <w:sz w:val="20"/>
                <w:szCs w:val="20"/>
                <w:lang w:val="hy-AM"/>
              </w:rPr>
              <w:t xml:space="preserve"> </w:t>
            </w:r>
            <w:r w:rsidRPr="00A71D81">
              <w:rPr>
                <w:rFonts w:ascii="Arial" w:hAnsi="Arial" w:cs="Arial"/>
                <w:sz w:val="20"/>
                <w:szCs w:val="20"/>
                <w:lang w:val="hy-AM"/>
              </w:rPr>
              <w:t>տուժանքի</w:t>
            </w:r>
            <w:r w:rsidRPr="00A71D81">
              <w:rPr>
                <w:rFonts w:ascii="GHEA Grapalat" w:hAnsi="GHEA Grapalat" w:cs="Arial"/>
                <w:sz w:val="20"/>
                <w:szCs w:val="20"/>
                <w:lang w:val="hy-AM"/>
              </w:rPr>
              <w:t xml:space="preserve"> </w:t>
            </w:r>
            <w:r w:rsidRPr="00A71D81">
              <w:rPr>
                <w:rFonts w:ascii="Arial" w:hAnsi="Arial" w:cs="Arial"/>
                <w:sz w:val="20"/>
                <w:szCs w:val="20"/>
                <w:lang w:val="hy-AM"/>
              </w:rPr>
              <w:t>մասին</w:t>
            </w:r>
            <w:r w:rsidRPr="00A71D81">
              <w:rPr>
                <w:rFonts w:ascii="GHEA Grapalat" w:hAnsi="GHEA Grapalat" w:cs="Arial"/>
                <w:sz w:val="20"/>
                <w:szCs w:val="20"/>
                <w:lang w:val="hy-AM"/>
              </w:rPr>
              <w:t xml:space="preserve"> </w:t>
            </w:r>
            <w:r w:rsidRPr="00A71D81">
              <w:rPr>
                <w:rFonts w:ascii="Arial" w:hAnsi="Arial" w:cs="Arial"/>
                <w:sz w:val="20"/>
                <w:szCs w:val="20"/>
                <w:lang w:val="hy-AM"/>
              </w:rPr>
              <w:t>համաձայնագիրը</w:t>
            </w:r>
            <w:r w:rsidRPr="00A71D81">
              <w:rPr>
                <w:rFonts w:ascii="GHEA Grapalat" w:hAnsi="GHEA Grapalat" w:cs="Arial"/>
                <w:sz w:val="20"/>
                <w:szCs w:val="20"/>
                <w:lang w:val="hy-AM"/>
              </w:rPr>
              <w:t xml:space="preserve">, </w:t>
            </w:r>
            <w:r w:rsidRPr="00A71D81">
              <w:rPr>
                <w:rFonts w:ascii="Arial" w:hAnsi="Arial" w:cs="Arial"/>
                <w:sz w:val="20"/>
                <w:szCs w:val="20"/>
                <w:lang w:val="hy-AM"/>
              </w:rPr>
              <w:t>դրանցհամարները</w:t>
            </w:r>
            <w:r w:rsidRPr="00A71D81">
              <w:rPr>
                <w:rFonts w:ascii="GHEA Grapalat" w:hAnsi="GHEA Grapalat" w:cs="Arial"/>
                <w:sz w:val="20"/>
                <w:szCs w:val="20"/>
                <w:lang w:val="hy-AM"/>
              </w:rPr>
              <w:t>,</w:t>
            </w:r>
            <w:r w:rsidRPr="00A71D81">
              <w:rPr>
                <w:rFonts w:ascii="Arial" w:hAnsi="Arial" w:cs="Arial"/>
                <w:sz w:val="20"/>
                <w:szCs w:val="20"/>
                <w:lang w:val="hy-AM"/>
              </w:rPr>
              <w:t>պ</w:t>
            </w:r>
            <w:proofErr w:type="spellStart"/>
            <w:r w:rsidRPr="00A71D81">
              <w:rPr>
                <w:rFonts w:ascii="Arial" w:hAnsi="Arial" w:cs="Arial"/>
                <w:sz w:val="20"/>
                <w:szCs w:val="20"/>
              </w:rPr>
              <w:t>այմանագրի</w:t>
            </w:r>
            <w:proofErr w:type="spellEnd"/>
            <w:r w:rsidRPr="00A71D81">
              <w:rPr>
                <w:rFonts w:ascii="GHEA Grapalat" w:hAnsi="GHEA Grapalat" w:cs="Sylfaen"/>
                <w:sz w:val="20"/>
                <w:szCs w:val="20"/>
              </w:rPr>
              <w:t xml:space="preserve"> </w:t>
            </w:r>
            <w:proofErr w:type="spellStart"/>
            <w:r w:rsidRPr="00A71D81">
              <w:rPr>
                <w:rFonts w:ascii="Arial" w:hAnsi="Arial" w:cs="Arial"/>
                <w:sz w:val="20"/>
                <w:szCs w:val="20"/>
              </w:rPr>
              <w:t>ծածկագիրը</w:t>
            </w:r>
            <w:proofErr w:type="spellEnd"/>
            <w:r w:rsidRPr="00A71D81">
              <w:rPr>
                <w:rFonts w:ascii="GHEA Grapalat" w:hAnsi="GHEA Grapalat" w:cs="Arial"/>
                <w:sz w:val="20"/>
                <w:szCs w:val="20"/>
                <w:lang w:val="hy-AM"/>
              </w:rPr>
              <w:t xml:space="preserve"> </w:t>
            </w:r>
            <w:r w:rsidRPr="00A71D81">
              <w:rPr>
                <w:rFonts w:ascii="Arial" w:hAnsi="Arial" w:cs="Arial"/>
                <w:sz w:val="20"/>
                <w:szCs w:val="20"/>
                <w:lang w:val="hy-AM"/>
              </w:rPr>
              <w:t>որի</w:t>
            </w:r>
            <w:r w:rsidRPr="00A71D81">
              <w:rPr>
                <w:rFonts w:ascii="GHEA Grapalat" w:hAnsi="GHEA Grapalat" w:cs="Arial"/>
                <w:sz w:val="20"/>
                <w:szCs w:val="20"/>
                <w:lang w:val="hy-AM"/>
              </w:rPr>
              <w:t xml:space="preserve"> </w:t>
            </w:r>
            <w:r w:rsidRPr="00A71D81">
              <w:rPr>
                <w:rFonts w:ascii="Arial" w:hAnsi="Arial" w:cs="Arial"/>
                <w:sz w:val="20"/>
                <w:szCs w:val="20"/>
                <w:lang w:val="hy-AM"/>
              </w:rPr>
              <w:t>հիման</w:t>
            </w:r>
            <w:r w:rsidRPr="00A71D81">
              <w:rPr>
                <w:rFonts w:ascii="GHEA Grapalat" w:hAnsi="GHEA Grapalat" w:cs="Arial"/>
                <w:sz w:val="20"/>
                <w:szCs w:val="20"/>
                <w:lang w:val="hy-AM"/>
              </w:rPr>
              <w:t xml:space="preserve"> </w:t>
            </w:r>
            <w:r w:rsidRPr="00A71D81">
              <w:rPr>
                <w:rFonts w:ascii="Arial" w:hAnsi="Arial" w:cs="Arial"/>
                <w:sz w:val="20"/>
                <w:szCs w:val="20"/>
                <w:lang w:val="hy-AM"/>
              </w:rPr>
              <w:t>վրա</w:t>
            </w:r>
            <w:r w:rsidRPr="00A71D81">
              <w:rPr>
                <w:rFonts w:ascii="GHEA Grapalat" w:hAnsi="GHEA Grapalat" w:cs="Arial"/>
                <w:sz w:val="20"/>
                <w:szCs w:val="20"/>
                <w:lang w:val="hy-AM"/>
              </w:rPr>
              <w:t xml:space="preserve"> </w:t>
            </w:r>
            <w:r w:rsidRPr="00A71D81">
              <w:rPr>
                <w:rFonts w:ascii="Arial" w:hAnsi="Arial" w:cs="Arial"/>
                <w:sz w:val="20"/>
                <w:szCs w:val="20"/>
                <w:lang w:val="hy-AM"/>
              </w:rPr>
              <w:t>կատարվում</w:t>
            </w:r>
            <w:r w:rsidRPr="00A71D81">
              <w:rPr>
                <w:rFonts w:ascii="GHEA Grapalat" w:hAnsi="GHEA Grapalat" w:cs="Arial"/>
                <w:sz w:val="20"/>
                <w:szCs w:val="20"/>
                <w:lang w:val="hy-AM"/>
              </w:rPr>
              <w:t xml:space="preserve"> </w:t>
            </w:r>
            <w:r w:rsidRPr="00A71D81">
              <w:rPr>
                <w:rFonts w:ascii="Arial" w:hAnsi="Arial" w:cs="Arial"/>
                <w:sz w:val="20"/>
                <w:szCs w:val="20"/>
                <w:lang w:val="hy-AM"/>
              </w:rPr>
              <w:t>է</w:t>
            </w:r>
            <w:r w:rsidRPr="00A71D81">
              <w:rPr>
                <w:rFonts w:ascii="GHEA Grapalat" w:hAnsi="GHEA Grapalat" w:cs="Arial"/>
                <w:sz w:val="20"/>
                <w:szCs w:val="20"/>
                <w:lang w:val="hy-AM"/>
              </w:rPr>
              <w:t xml:space="preserve">  </w:t>
            </w:r>
            <w:r w:rsidRPr="00A71D81">
              <w:rPr>
                <w:rFonts w:ascii="Arial" w:hAnsi="Arial"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595213" w:rsidRPr="00A71D81" w14:paraId="7C59D4C0" w14:textId="77777777" w:rsidTr="0056478C">
        <w:trPr>
          <w:trHeight w:val="70"/>
        </w:trPr>
        <w:tc>
          <w:tcPr>
            <w:tcW w:w="10980" w:type="dxa"/>
            <w:gridSpan w:val="2"/>
            <w:tcBorders>
              <w:left w:val="single" w:sz="4" w:space="0" w:color="auto"/>
              <w:bottom w:val="single" w:sz="4" w:space="0" w:color="auto"/>
              <w:right w:val="single" w:sz="4" w:space="0" w:color="000000"/>
            </w:tcBorders>
            <w:noWrap/>
            <w:vAlign w:val="bottom"/>
          </w:tcPr>
          <w:p w14:paraId="0B1D412B" w14:textId="77777777" w:rsidR="00595213" w:rsidRPr="00A71D81" w:rsidRDefault="00595213" w:rsidP="00CB0ADE">
            <w:pPr>
              <w:rPr>
                <w:rFonts w:ascii="GHEA Grapalat" w:hAnsi="GHEA Grapalat" w:cs="Arial"/>
                <w:sz w:val="20"/>
                <w:szCs w:val="20"/>
                <w:lang w:val="hy-AM"/>
              </w:rPr>
            </w:pPr>
          </w:p>
        </w:tc>
      </w:tr>
      <w:tr w:rsidR="00595213" w:rsidRPr="00A71D81" w14:paraId="4CBE665A" w14:textId="77777777" w:rsidTr="0056478C">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3CA8E" w14:textId="77777777" w:rsidR="00595213" w:rsidRPr="0056478C"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595213" w:rsidRPr="00A71D81" w14:paraId="4B0BB8E1" w14:textId="77777777" w:rsidTr="0056478C">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97073" w14:textId="77777777" w:rsidR="00595213" w:rsidRPr="0056478C"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էջ</w:t>
            </w:r>
            <w:proofErr w:type="spellEnd"/>
          </w:p>
        </w:tc>
      </w:tr>
      <w:tr w:rsidR="00595213" w:rsidRPr="00A71D81" w14:paraId="3129449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BC0660F"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F180A84" w14:textId="77777777" w:rsidR="00595213" w:rsidRPr="00A71D81" w:rsidRDefault="00595213" w:rsidP="00CB0ADE">
            <w:pPr>
              <w:rPr>
                <w:rFonts w:ascii="GHEA Grapalat" w:hAnsi="GHEA Grapalat" w:cs="Sylfaen"/>
                <w:sz w:val="20"/>
                <w:szCs w:val="20"/>
              </w:rPr>
            </w:pPr>
          </w:p>
          <w:p w14:paraId="18584538" w14:textId="77777777" w:rsidR="00595213" w:rsidRPr="0056478C" w:rsidRDefault="00595213" w:rsidP="0056478C">
            <w:pPr>
              <w:jc w:val="right"/>
              <w:rPr>
                <w:rFonts w:ascii="GHEA Grapalat" w:hAnsi="GHEA Grapalat" w:cs="Tahoma"/>
                <w:color w:val="000000"/>
                <w:sz w:val="20"/>
                <w:szCs w:val="20"/>
                <w:lang w:val="hy-AM"/>
              </w:rPr>
            </w:pPr>
            <w:r w:rsidRPr="00A71D81">
              <w:rPr>
                <w:rFonts w:ascii="GHEA Grapalat" w:hAnsi="GHEA Grapalat" w:cs="Tahoma"/>
                <w:color w:val="000000"/>
                <w:sz w:val="20"/>
                <w:szCs w:val="20"/>
              </w:rPr>
              <w:t>/____________________/</w:t>
            </w:r>
          </w:p>
          <w:p w14:paraId="0D6431F7" w14:textId="77777777" w:rsidR="00595213" w:rsidRPr="00A71D81" w:rsidRDefault="00595213" w:rsidP="00CB0ADE">
            <w:pPr>
              <w:rPr>
                <w:rFonts w:ascii="GHEA Grapalat" w:hAnsi="GHEA Grapalat" w:cs="Sylfaen"/>
                <w:sz w:val="20"/>
                <w:szCs w:val="20"/>
              </w:rPr>
            </w:pPr>
          </w:p>
          <w:p w14:paraId="57DD822F"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67D81A6A" w14:textId="77777777" w:rsidR="00595213" w:rsidRPr="00A71D81" w:rsidRDefault="00595213" w:rsidP="00CB0ADE">
            <w:pPr>
              <w:rPr>
                <w:rFonts w:ascii="GHEA Grapalat" w:hAnsi="GHEA Grapalat" w:cs="Sylfaen"/>
                <w:sz w:val="20"/>
                <w:szCs w:val="20"/>
              </w:rPr>
            </w:pPr>
          </w:p>
          <w:p w14:paraId="687A5070"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76CC32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6287DA01"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C3379A"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2C38BD41" w14:textId="77777777" w:rsidR="00595213" w:rsidRPr="00A71D81" w:rsidRDefault="00595213" w:rsidP="00CB0ADE">
            <w:pPr>
              <w:jc w:val="right"/>
              <w:rPr>
                <w:rFonts w:ascii="GHEA Grapalat" w:hAnsi="GHEA Grapalat" w:cs="Sylfaen"/>
                <w:sz w:val="20"/>
                <w:szCs w:val="20"/>
              </w:rPr>
            </w:pPr>
          </w:p>
          <w:p w14:paraId="17C123D5"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67886536" w14:textId="77777777" w:rsidR="00595213" w:rsidRPr="00A71D81" w:rsidRDefault="00595213" w:rsidP="00CB0ADE">
            <w:pPr>
              <w:jc w:val="right"/>
              <w:rPr>
                <w:rFonts w:ascii="GHEA Grapalat" w:hAnsi="GHEA Grapalat" w:cs="Tahoma"/>
                <w:color w:val="000000"/>
                <w:sz w:val="20"/>
                <w:szCs w:val="20"/>
              </w:rPr>
            </w:pPr>
          </w:p>
          <w:p w14:paraId="769FC9B7" w14:textId="77777777" w:rsidR="00595213" w:rsidRPr="00A71D81" w:rsidRDefault="00595213" w:rsidP="00CB0ADE">
            <w:pPr>
              <w:jc w:val="right"/>
              <w:rPr>
                <w:rFonts w:ascii="GHEA Grapalat" w:hAnsi="GHEA Grapalat" w:cs="Tahoma"/>
                <w:color w:val="000000"/>
                <w:sz w:val="20"/>
                <w:szCs w:val="20"/>
              </w:rPr>
            </w:pPr>
          </w:p>
          <w:p w14:paraId="6B0A7068"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A873A99" w14:textId="77777777" w:rsidR="00595213" w:rsidRPr="00A71D81" w:rsidRDefault="00595213" w:rsidP="00CB0ADE">
            <w:pPr>
              <w:jc w:val="right"/>
              <w:rPr>
                <w:rFonts w:ascii="GHEA Grapalat" w:hAnsi="GHEA Grapalat" w:cs="Sylfaen"/>
                <w:sz w:val="20"/>
                <w:szCs w:val="20"/>
              </w:rPr>
            </w:pPr>
          </w:p>
          <w:p w14:paraId="00DFB9F5"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21ED8C3A" w14:textId="77777777" w:rsidR="00595213" w:rsidRPr="00A71D81" w:rsidRDefault="00595213" w:rsidP="00CB0ADE">
            <w:pPr>
              <w:jc w:val="right"/>
              <w:rPr>
                <w:rFonts w:ascii="GHEA Grapalat" w:hAnsi="GHEA Grapalat" w:cs="Sylfaen"/>
                <w:sz w:val="20"/>
                <w:szCs w:val="20"/>
              </w:rPr>
            </w:pPr>
          </w:p>
        </w:tc>
      </w:tr>
      <w:tr w:rsidR="00595213" w:rsidRPr="00A71D81" w14:paraId="15601214"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739510D"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14:paraId="0CE7290B" w14:textId="77777777" w:rsidR="00595213" w:rsidRPr="00A71D81" w:rsidRDefault="00595213" w:rsidP="00CB0ADE">
            <w:pPr>
              <w:rPr>
                <w:rFonts w:ascii="GHEA Grapalat" w:hAnsi="GHEA Grapalat" w:cs="Tahoma"/>
                <w:color w:val="000000"/>
                <w:sz w:val="20"/>
                <w:szCs w:val="20"/>
                <w:lang w:val="hy-AM"/>
              </w:rPr>
            </w:pPr>
          </w:p>
          <w:p w14:paraId="1B1E4781"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14:paraId="73A9DA0B" w14:textId="77777777" w:rsidR="00595213" w:rsidRPr="00A71D81" w:rsidRDefault="00595213" w:rsidP="00CB0ADE">
            <w:pPr>
              <w:rPr>
                <w:rFonts w:ascii="GHEA Grapalat" w:hAnsi="GHEA Grapalat" w:cs="Sylfaen"/>
                <w:sz w:val="20"/>
                <w:szCs w:val="20"/>
              </w:rPr>
            </w:pPr>
          </w:p>
          <w:p w14:paraId="561EC6B4"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5B9BC6E" w14:textId="77777777" w:rsidR="00595213" w:rsidRPr="0056478C" w:rsidRDefault="00595213" w:rsidP="00CB0ADE">
            <w:pPr>
              <w:rPr>
                <w:rFonts w:ascii="GHEA Grapalat" w:hAnsi="GHEA Grapalat" w:cs="Arial"/>
                <w:sz w:val="20"/>
                <w:szCs w:val="20"/>
                <w:lang w:val="hy-AM"/>
              </w:rPr>
            </w:pPr>
          </w:p>
        </w:tc>
        <w:tc>
          <w:tcPr>
            <w:tcW w:w="5364" w:type="dxa"/>
            <w:tcBorders>
              <w:top w:val="single" w:sz="4" w:space="0" w:color="auto"/>
              <w:left w:val="nil"/>
              <w:right w:val="single" w:sz="4" w:space="0" w:color="auto"/>
            </w:tcBorders>
            <w:noWrap/>
            <w:vAlign w:val="bottom"/>
          </w:tcPr>
          <w:p w14:paraId="717ECE61" w14:textId="77777777" w:rsidR="00595213" w:rsidRPr="009575A2" w:rsidRDefault="00595213" w:rsidP="00CB0ADE">
            <w:pPr>
              <w:rPr>
                <w:rFonts w:ascii="GHEA Grapalat" w:hAnsi="GHEA Grapalat" w:cs="Tahoma"/>
                <w:color w:val="000000"/>
                <w:sz w:val="20"/>
                <w:szCs w:val="20"/>
                <w:lang w:val="hy-AM"/>
              </w:rPr>
            </w:pPr>
            <w:r w:rsidRPr="009575A2">
              <w:rPr>
                <w:rFonts w:ascii="GHEA Grapalat" w:hAnsi="GHEA Grapalat" w:cs="Tahoma"/>
                <w:color w:val="000000"/>
                <w:sz w:val="20"/>
                <w:szCs w:val="20"/>
                <w:lang w:val="hy-AM"/>
              </w:rPr>
              <w:t>2</w:t>
            </w:r>
            <w:r w:rsidRPr="00A71D81">
              <w:rPr>
                <w:rFonts w:ascii="GHEA Grapalat" w:hAnsi="GHEA Grapalat" w:cs="Tahoma"/>
                <w:color w:val="000000"/>
                <w:sz w:val="20"/>
                <w:szCs w:val="20"/>
                <w:lang w:val="hy-AM"/>
              </w:rPr>
              <w:t>3</w:t>
            </w:r>
            <w:r w:rsidRPr="009575A2">
              <w:rPr>
                <w:rFonts w:ascii="GHEA Grapalat" w:hAnsi="GHEA Grapalat" w:cs="Tahoma"/>
                <w:color w:val="000000"/>
                <w:sz w:val="20"/>
                <w:szCs w:val="20"/>
                <w:lang w:val="hy-AM"/>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14:paraId="28C05A59" w14:textId="77777777" w:rsidR="00595213" w:rsidRPr="009575A2" w:rsidRDefault="00595213" w:rsidP="00CB0ADE">
            <w:pPr>
              <w:jc w:val="right"/>
              <w:rPr>
                <w:rFonts w:ascii="GHEA Grapalat" w:hAnsi="GHEA Grapalat" w:cs="Tahoma"/>
                <w:color w:val="000000"/>
                <w:sz w:val="20"/>
                <w:szCs w:val="20"/>
                <w:lang w:val="hy-AM"/>
              </w:rPr>
            </w:pPr>
          </w:p>
          <w:p w14:paraId="7656CC97" w14:textId="77777777" w:rsidR="00595213" w:rsidRPr="009575A2" w:rsidRDefault="00595213" w:rsidP="00CB0ADE">
            <w:pPr>
              <w:jc w:val="right"/>
              <w:rPr>
                <w:rFonts w:ascii="GHEA Grapalat" w:hAnsi="GHEA Grapalat" w:cs="Tahoma"/>
                <w:color w:val="000000"/>
                <w:sz w:val="20"/>
                <w:szCs w:val="20"/>
                <w:lang w:val="hy-AM"/>
              </w:rPr>
            </w:pPr>
          </w:p>
          <w:p w14:paraId="7AF3A8E6" w14:textId="77777777" w:rsidR="00595213" w:rsidRPr="009575A2" w:rsidRDefault="00595213" w:rsidP="00CB0ADE">
            <w:pPr>
              <w:jc w:val="right"/>
              <w:rPr>
                <w:rFonts w:ascii="GHEA Grapalat" w:hAnsi="GHEA Grapalat" w:cs="Tahoma"/>
                <w:color w:val="000000"/>
                <w:sz w:val="20"/>
                <w:szCs w:val="20"/>
                <w:lang w:val="hy-AM"/>
              </w:rPr>
            </w:pPr>
            <w:r w:rsidRPr="009575A2">
              <w:rPr>
                <w:rFonts w:ascii="GHEA Grapalat" w:hAnsi="GHEA Grapalat" w:cs="Tahoma"/>
                <w:color w:val="000000"/>
                <w:sz w:val="20"/>
                <w:szCs w:val="20"/>
                <w:lang w:val="hy-AM"/>
              </w:rPr>
              <w:t>/____________________/</w:t>
            </w:r>
          </w:p>
          <w:p w14:paraId="70A37D0F"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B018BE1" w14:textId="77777777" w:rsidR="00595213" w:rsidRPr="00A71D81" w:rsidRDefault="00595213" w:rsidP="00CB0ADE">
            <w:pPr>
              <w:jc w:val="right"/>
              <w:rPr>
                <w:rFonts w:ascii="GHEA Grapalat" w:hAnsi="GHEA Grapalat" w:cs="Arial"/>
                <w:sz w:val="20"/>
                <w:szCs w:val="20"/>
                <w:lang w:val="hy-AM"/>
              </w:rPr>
            </w:pPr>
          </w:p>
        </w:tc>
      </w:tr>
      <w:tr w:rsidR="00595213" w:rsidRPr="00A71D81" w14:paraId="61BFE60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1A24CDA"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6A6B1AE3" w14:textId="77777777" w:rsidR="00595213" w:rsidRPr="00A71D81" w:rsidRDefault="00595213" w:rsidP="00CB0ADE">
            <w:pPr>
              <w:rPr>
                <w:rFonts w:ascii="GHEA Grapalat" w:hAnsi="GHEA Grapalat" w:cs="Sylfaen"/>
                <w:sz w:val="20"/>
                <w:szCs w:val="20"/>
              </w:rPr>
            </w:pPr>
          </w:p>
          <w:p w14:paraId="29F3728C" w14:textId="77777777" w:rsidR="00595213" w:rsidRPr="00A71D81" w:rsidRDefault="00595213" w:rsidP="00CB0ADE">
            <w:pPr>
              <w:rPr>
                <w:rFonts w:ascii="GHEA Grapalat" w:hAnsi="GHEA Grapalat" w:cs="Sylfaen"/>
                <w:sz w:val="20"/>
                <w:szCs w:val="20"/>
              </w:rPr>
            </w:pPr>
          </w:p>
          <w:p w14:paraId="7B7E36E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14:paraId="340D3826" w14:textId="77777777" w:rsidR="00595213" w:rsidRPr="00A71D81" w:rsidRDefault="00595213" w:rsidP="00CB0ADE">
            <w:pPr>
              <w:rPr>
                <w:rFonts w:ascii="GHEA Grapalat" w:hAnsi="GHEA Grapalat" w:cs="Sylfaen"/>
                <w:sz w:val="20"/>
                <w:szCs w:val="20"/>
              </w:rPr>
            </w:pPr>
          </w:p>
          <w:p w14:paraId="7A2FE9EF" w14:textId="77777777" w:rsidR="00595213" w:rsidRPr="00A71D81" w:rsidRDefault="00595213" w:rsidP="00CB0ADE">
            <w:pPr>
              <w:rPr>
                <w:rFonts w:ascii="GHEA Grapalat" w:hAnsi="GHEA Grapalat" w:cs="Sylfaen"/>
                <w:sz w:val="20"/>
                <w:szCs w:val="20"/>
              </w:rPr>
            </w:pPr>
          </w:p>
          <w:p w14:paraId="1B2E77C1"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0B4D963"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1504A699" w14:textId="77777777" w:rsidR="00595213" w:rsidRPr="00A71D81" w:rsidRDefault="00595213" w:rsidP="00CB0ADE">
            <w:pPr>
              <w:rPr>
                <w:rFonts w:ascii="GHEA Grapalat" w:hAnsi="GHEA Grapalat" w:cs="Sylfaen"/>
                <w:sz w:val="20"/>
                <w:szCs w:val="20"/>
              </w:rPr>
            </w:pPr>
          </w:p>
          <w:p w14:paraId="6E780A2E" w14:textId="77777777" w:rsidR="00595213" w:rsidRPr="00A71D81" w:rsidRDefault="00595213" w:rsidP="00CB0ADE">
            <w:pPr>
              <w:rPr>
                <w:rFonts w:ascii="GHEA Grapalat" w:hAnsi="GHEA Grapalat" w:cs="Sylfaen"/>
                <w:sz w:val="20"/>
                <w:szCs w:val="20"/>
              </w:rPr>
            </w:pPr>
          </w:p>
          <w:p w14:paraId="0E2B754F"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4400F13" w14:textId="77777777" w:rsidR="00595213" w:rsidRPr="00A71D81" w:rsidRDefault="00595213" w:rsidP="00CB0ADE">
            <w:pPr>
              <w:rPr>
                <w:rFonts w:ascii="GHEA Grapalat" w:hAnsi="GHEA Grapalat" w:cs="Sylfaen"/>
                <w:color w:val="000000"/>
                <w:sz w:val="20"/>
                <w:szCs w:val="20"/>
              </w:rPr>
            </w:pPr>
          </w:p>
          <w:p w14:paraId="188F084C" w14:textId="77777777" w:rsidR="00595213" w:rsidRPr="00A71D81" w:rsidRDefault="00595213" w:rsidP="00CB0ADE">
            <w:pPr>
              <w:rPr>
                <w:rFonts w:ascii="GHEA Grapalat" w:hAnsi="GHEA Grapalat" w:cs="Sylfaen"/>
                <w:sz w:val="20"/>
                <w:szCs w:val="20"/>
              </w:rPr>
            </w:pPr>
          </w:p>
          <w:p w14:paraId="423E0E85" w14:textId="77777777" w:rsidR="00595213" w:rsidRPr="00A71D81" w:rsidRDefault="00595213" w:rsidP="00CB0ADE">
            <w:pPr>
              <w:jc w:val="right"/>
              <w:rPr>
                <w:rFonts w:ascii="GHEA Grapalat" w:hAnsi="GHEA Grapalat" w:cs="Arial"/>
                <w:sz w:val="20"/>
                <w:szCs w:val="20"/>
              </w:rPr>
            </w:pPr>
          </w:p>
        </w:tc>
      </w:tr>
    </w:tbl>
    <w:p w14:paraId="19E848A0"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36F0CC"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9C0B7A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531B2C"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C46512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0A4543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B3F4594"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Վճարմանպահանջագրիպարտադիրվավերապայմաններըևլրացմանուղեցույցը</w:t>
      </w:r>
    </w:p>
    <w:p w14:paraId="555D0DD0"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238B74BE" w14:textId="77777777" w:rsidTr="00CB0ADE">
        <w:tc>
          <w:tcPr>
            <w:tcW w:w="720" w:type="dxa"/>
            <w:tcBorders>
              <w:top w:val="single" w:sz="4" w:space="0" w:color="auto"/>
              <w:left w:val="single" w:sz="4" w:space="0" w:color="auto"/>
              <w:bottom w:val="single" w:sz="4" w:space="0" w:color="auto"/>
              <w:right w:val="single" w:sz="4" w:space="0" w:color="auto"/>
            </w:tcBorders>
          </w:tcPr>
          <w:p w14:paraId="6DE7D69A" w14:textId="77777777" w:rsidR="00631658" w:rsidRPr="00226FAB" w:rsidRDefault="00631658" w:rsidP="00CB0ADE">
            <w:pPr>
              <w:jc w:val="both"/>
              <w:rPr>
                <w:rFonts w:ascii="GHEA Grapalat" w:hAnsi="GHEA Grapalat"/>
                <w:sz w:val="18"/>
                <w:szCs w:val="18"/>
              </w:rPr>
            </w:pPr>
            <w:r w:rsidRPr="00226FAB">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7220BD51"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&lt;&lt;</w:t>
            </w:r>
            <w:proofErr w:type="spellStart"/>
            <w:r w:rsidRPr="00226FAB">
              <w:rPr>
                <w:rFonts w:ascii="GHEA Grapalat" w:hAnsi="GHEA Grapalat"/>
                <w:b/>
                <w:sz w:val="18"/>
                <w:szCs w:val="18"/>
              </w:rPr>
              <w:t>Վճարման</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պահանջագիր</w:t>
            </w:r>
            <w:proofErr w:type="spellEnd"/>
            <w:r w:rsidRPr="00226FAB">
              <w:rPr>
                <w:rFonts w:ascii="GHEA Grapalat" w:hAnsi="GHEA Grapalat"/>
                <w:b/>
                <w:sz w:val="18"/>
                <w:szCs w:val="18"/>
              </w:rPr>
              <w:t xml:space="preserve">&gt;&gt; </w:t>
            </w:r>
            <w:proofErr w:type="spellStart"/>
            <w:r w:rsidRPr="00226FAB">
              <w:rPr>
                <w:rFonts w:ascii="GHEA Grapalat" w:hAnsi="GHEA Grapalat"/>
                <w:b/>
                <w:sz w:val="18"/>
                <w:szCs w:val="18"/>
              </w:rPr>
              <w:t>փաստաթղթի</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0BB180" w14:textId="77777777" w:rsidR="00631658" w:rsidRPr="00226FAB" w:rsidRDefault="00631658" w:rsidP="00CB0ADE">
            <w:pPr>
              <w:jc w:val="center"/>
              <w:rPr>
                <w:rFonts w:ascii="GHEA Grapalat" w:hAnsi="GHEA Grapalat"/>
                <w:b/>
                <w:sz w:val="18"/>
                <w:szCs w:val="18"/>
              </w:rPr>
            </w:pPr>
            <w:proofErr w:type="spellStart"/>
            <w:r w:rsidRPr="00226FAB">
              <w:rPr>
                <w:rFonts w:ascii="GHEA Grapalat" w:hAnsi="GHEA Grapalat"/>
                <w:b/>
                <w:sz w:val="18"/>
                <w:szCs w:val="18"/>
              </w:rPr>
              <w:t>Նշված</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դաշտի</w:t>
            </w:r>
            <w:proofErr w:type="spellEnd"/>
            <w:r w:rsidRPr="00226FAB">
              <w:rPr>
                <w:rFonts w:ascii="GHEA Grapalat" w:hAnsi="GHEA Grapalat"/>
                <w:b/>
                <w:sz w:val="18"/>
                <w:szCs w:val="18"/>
              </w:rPr>
              <w:t>/</w:t>
            </w:r>
          </w:p>
          <w:p w14:paraId="74A57D0C" w14:textId="77777777" w:rsidR="00631658" w:rsidRPr="00226FAB" w:rsidRDefault="00631658" w:rsidP="00CB0ADE">
            <w:pPr>
              <w:jc w:val="center"/>
              <w:rPr>
                <w:rFonts w:ascii="GHEA Grapalat" w:hAnsi="GHEA Grapalat"/>
                <w:b/>
                <w:sz w:val="18"/>
                <w:szCs w:val="18"/>
              </w:rPr>
            </w:pPr>
            <w:proofErr w:type="spellStart"/>
            <w:r w:rsidRPr="00226FAB">
              <w:rPr>
                <w:rFonts w:ascii="GHEA Grapalat" w:hAnsi="GHEA Grapalat"/>
                <w:b/>
                <w:sz w:val="18"/>
                <w:szCs w:val="18"/>
              </w:rPr>
              <w:t>վավերապայմանի</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առկայությունը</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0BBB37D0" w14:textId="77777777" w:rsidR="00631658" w:rsidRPr="00226FAB" w:rsidRDefault="00631658" w:rsidP="00CB0ADE">
            <w:pPr>
              <w:jc w:val="center"/>
              <w:rPr>
                <w:rFonts w:ascii="GHEA Grapalat" w:hAnsi="GHEA Grapalat"/>
                <w:b/>
                <w:sz w:val="18"/>
                <w:szCs w:val="18"/>
                <w:lang w:val="hy-AM"/>
              </w:rPr>
            </w:pPr>
            <w:proofErr w:type="spellStart"/>
            <w:r w:rsidRPr="00226FAB">
              <w:rPr>
                <w:rFonts w:ascii="GHEA Grapalat" w:hAnsi="GHEA Grapalat"/>
                <w:b/>
                <w:sz w:val="18"/>
                <w:szCs w:val="18"/>
              </w:rPr>
              <w:t>Վավերապայմանի</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լրացման</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պահանջը</w:t>
            </w:r>
            <w:proofErr w:type="spellEnd"/>
          </w:p>
          <w:p w14:paraId="2858E32E"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w:t>
            </w:r>
            <w:r w:rsidRPr="00226FAB">
              <w:rPr>
                <w:rFonts w:ascii="GHEA Grapalat" w:hAnsi="GHEA Grapalat"/>
                <w:b/>
                <w:sz w:val="18"/>
                <w:szCs w:val="18"/>
                <w:lang w:val="hy-AM"/>
              </w:rPr>
              <w:t>գնումների գործընթացի հետ կապված</w:t>
            </w:r>
            <w:r w:rsidRPr="00226FAB">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5103386" w14:textId="77777777" w:rsidR="00631658" w:rsidRPr="00226FAB" w:rsidRDefault="00631658" w:rsidP="00CB0ADE">
            <w:pPr>
              <w:ind w:left="-588" w:firstLine="588"/>
              <w:jc w:val="center"/>
              <w:rPr>
                <w:rFonts w:ascii="GHEA Grapalat" w:hAnsi="GHEA Grapalat"/>
                <w:b/>
                <w:sz w:val="18"/>
                <w:szCs w:val="18"/>
              </w:rPr>
            </w:pPr>
            <w:proofErr w:type="spellStart"/>
            <w:r w:rsidRPr="00226FAB">
              <w:rPr>
                <w:rFonts w:ascii="GHEA Grapalat" w:hAnsi="GHEA Grapalat"/>
                <w:b/>
                <w:sz w:val="18"/>
                <w:szCs w:val="18"/>
              </w:rPr>
              <w:t>Վավերապայմանը</w:t>
            </w:r>
            <w:proofErr w:type="spellEnd"/>
          </w:p>
          <w:p w14:paraId="09959764" w14:textId="77777777" w:rsidR="00631658" w:rsidRPr="00226FAB" w:rsidRDefault="00631658" w:rsidP="00CB0ADE">
            <w:pPr>
              <w:ind w:left="-588" w:firstLine="588"/>
              <w:jc w:val="center"/>
              <w:rPr>
                <w:rFonts w:ascii="GHEA Grapalat" w:hAnsi="GHEA Grapalat"/>
                <w:b/>
                <w:sz w:val="18"/>
                <w:szCs w:val="18"/>
              </w:rPr>
            </w:pPr>
            <w:proofErr w:type="spellStart"/>
            <w:r w:rsidRPr="00226FAB">
              <w:rPr>
                <w:rFonts w:ascii="GHEA Grapalat" w:hAnsi="GHEA Grapalat"/>
                <w:b/>
                <w:sz w:val="18"/>
                <w:szCs w:val="18"/>
              </w:rPr>
              <w:t>լրացնող</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կողմը</w:t>
            </w:r>
            <w:proofErr w:type="spellEnd"/>
            <w:r w:rsidRPr="00226FAB">
              <w:rPr>
                <w:rFonts w:ascii="GHEA Grapalat" w:hAnsi="GHEA Grapalat"/>
                <w:b/>
                <w:sz w:val="18"/>
                <w:szCs w:val="18"/>
              </w:rPr>
              <w:t xml:space="preserve">` </w:t>
            </w:r>
          </w:p>
          <w:p w14:paraId="4ADD869C" w14:textId="77777777" w:rsidR="00631658" w:rsidRPr="00226FAB" w:rsidRDefault="00631658" w:rsidP="00CB0ADE">
            <w:pPr>
              <w:ind w:left="-588" w:firstLine="588"/>
              <w:jc w:val="center"/>
              <w:rPr>
                <w:rFonts w:ascii="GHEA Grapalat" w:hAnsi="GHEA Grapalat"/>
                <w:b/>
                <w:sz w:val="18"/>
                <w:szCs w:val="18"/>
              </w:rPr>
            </w:pPr>
            <w:proofErr w:type="spellStart"/>
            <w:r w:rsidRPr="00226FAB">
              <w:rPr>
                <w:rFonts w:ascii="GHEA Grapalat" w:hAnsi="GHEA Grapalat"/>
                <w:b/>
                <w:sz w:val="18"/>
                <w:szCs w:val="18"/>
              </w:rPr>
              <w:t>շահառուն</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կամ</w:t>
            </w:r>
            <w:proofErr w:type="spellEnd"/>
            <w:r w:rsidRPr="00226FAB">
              <w:rPr>
                <w:rFonts w:ascii="GHEA Grapalat" w:hAnsi="GHEA Grapalat"/>
                <w:b/>
                <w:sz w:val="18"/>
                <w:szCs w:val="18"/>
              </w:rPr>
              <w:t xml:space="preserve"> </w:t>
            </w:r>
            <w:proofErr w:type="spellStart"/>
            <w:r w:rsidRPr="00226FAB">
              <w:rPr>
                <w:rFonts w:ascii="GHEA Grapalat" w:hAnsi="GHEA Grapalat"/>
                <w:b/>
                <w:sz w:val="18"/>
                <w:szCs w:val="18"/>
              </w:rPr>
              <w:t>վճարողը</w:t>
            </w:r>
            <w:proofErr w:type="spellEnd"/>
          </w:p>
          <w:p w14:paraId="2F81D9C0" w14:textId="77777777" w:rsidR="00631658" w:rsidRPr="00226FAB" w:rsidRDefault="00631658" w:rsidP="00CB0ADE">
            <w:pPr>
              <w:ind w:left="-588" w:firstLine="588"/>
              <w:jc w:val="center"/>
              <w:rPr>
                <w:rFonts w:ascii="GHEA Grapalat" w:hAnsi="GHEA Grapalat"/>
                <w:b/>
                <w:sz w:val="18"/>
                <w:szCs w:val="18"/>
              </w:rPr>
            </w:pPr>
            <w:r w:rsidRPr="00226FAB">
              <w:rPr>
                <w:rFonts w:ascii="GHEA Grapalat" w:hAnsi="GHEA Grapalat"/>
                <w:b/>
                <w:sz w:val="18"/>
                <w:szCs w:val="18"/>
              </w:rPr>
              <w:t>(</w:t>
            </w:r>
            <w:r w:rsidRPr="00226FAB">
              <w:rPr>
                <w:rFonts w:ascii="GHEA Grapalat" w:hAnsi="GHEA Grapalat"/>
                <w:b/>
                <w:sz w:val="18"/>
                <w:szCs w:val="18"/>
                <w:lang w:val="hy-AM"/>
              </w:rPr>
              <w:t>գնումների գործընթացի հետ կապված</w:t>
            </w:r>
            <w:r w:rsidRPr="00226FAB">
              <w:rPr>
                <w:rFonts w:ascii="GHEA Grapalat" w:hAnsi="GHEA Grapalat"/>
                <w:b/>
                <w:sz w:val="18"/>
                <w:szCs w:val="18"/>
              </w:rPr>
              <w:t>)</w:t>
            </w:r>
          </w:p>
        </w:tc>
      </w:tr>
      <w:tr w:rsidR="00631658" w:rsidRPr="00A71D81" w14:paraId="2C556F15" w14:textId="77777777" w:rsidTr="00CB0ADE">
        <w:tc>
          <w:tcPr>
            <w:tcW w:w="720" w:type="dxa"/>
            <w:tcBorders>
              <w:top w:val="single" w:sz="4" w:space="0" w:color="auto"/>
              <w:left w:val="single" w:sz="4" w:space="0" w:color="auto"/>
              <w:bottom w:val="single" w:sz="4" w:space="0" w:color="auto"/>
              <w:right w:val="single" w:sz="4" w:space="0" w:color="auto"/>
            </w:tcBorders>
          </w:tcPr>
          <w:p w14:paraId="380A5645"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F9C6636"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2E0A1AF5"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4B8EDDD"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58A0E5A" w14:textId="77777777" w:rsidR="00631658" w:rsidRPr="00226FAB" w:rsidRDefault="00631658" w:rsidP="00CB0ADE">
            <w:pPr>
              <w:jc w:val="center"/>
              <w:rPr>
                <w:rFonts w:ascii="GHEA Grapalat" w:hAnsi="GHEA Grapalat"/>
                <w:b/>
                <w:sz w:val="18"/>
                <w:szCs w:val="18"/>
              </w:rPr>
            </w:pPr>
            <w:r w:rsidRPr="00226FAB">
              <w:rPr>
                <w:rFonts w:ascii="GHEA Grapalat" w:hAnsi="GHEA Grapalat"/>
                <w:b/>
                <w:sz w:val="18"/>
                <w:szCs w:val="18"/>
              </w:rPr>
              <w:t>5</w:t>
            </w:r>
          </w:p>
        </w:tc>
      </w:tr>
      <w:tr w:rsidR="00631658" w:rsidRPr="00A71D81" w14:paraId="53BAEF2C" w14:textId="77777777" w:rsidTr="00CB0ADE">
        <w:tc>
          <w:tcPr>
            <w:tcW w:w="720" w:type="dxa"/>
            <w:tcBorders>
              <w:top w:val="single" w:sz="4" w:space="0" w:color="auto"/>
              <w:left w:val="single" w:sz="4" w:space="0" w:color="auto"/>
              <w:bottom w:val="single" w:sz="4" w:space="0" w:color="auto"/>
              <w:right w:val="single" w:sz="4" w:space="0" w:color="auto"/>
            </w:tcBorders>
          </w:tcPr>
          <w:p w14:paraId="6493510B"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0298F9BA"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1B1092C"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B9A41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FD905A8"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Փաստաթղթի վրա նախապես լրացված է &lt;Վճարման պահանջագիր&gt;</w:t>
            </w:r>
          </w:p>
        </w:tc>
      </w:tr>
      <w:tr w:rsidR="00631658" w:rsidRPr="00A71D81" w14:paraId="0987BD10" w14:textId="77777777" w:rsidTr="00CB0ADE">
        <w:tc>
          <w:tcPr>
            <w:tcW w:w="720" w:type="dxa"/>
            <w:tcBorders>
              <w:top w:val="single" w:sz="4" w:space="0" w:color="auto"/>
              <w:left w:val="single" w:sz="4" w:space="0" w:color="auto"/>
              <w:bottom w:val="single" w:sz="4" w:space="0" w:color="auto"/>
              <w:right w:val="single" w:sz="4" w:space="0" w:color="auto"/>
            </w:tcBorders>
          </w:tcPr>
          <w:p w14:paraId="45764F77" w14:textId="77777777" w:rsidR="00631658" w:rsidRPr="00226FAB" w:rsidRDefault="00631658" w:rsidP="00CB0ADE">
            <w:pPr>
              <w:pStyle w:val="aff3"/>
              <w:numPr>
                <w:ilvl w:val="0"/>
                <w:numId w:val="17"/>
              </w:numPr>
              <w:contextualSpacing/>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66D351F5" w14:textId="77777777" w:rsidR="00631658" w:rsidRPr="00226FAB" w:rsidRDefault="00631658" w:rsidP="00CB0ADE">
            <w:pPr>
              <w:jc w:val="both"/>
              <w:rPr>
                <w:rFonts w:ascii="GHEA Grapalat" w:hAnsi="GHEA Grapalat"/>
                <w:sz w:val="18"/>
                <w:szCs w:val="18"/>
              </w:rPr>
            </w:pP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3FC1A04"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7EE885"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4AADA5B"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ներկայացնելիս</w:t>
            </w:r>
            <w:proofErr w:type="spellEnd"/>
          </w:p>
        </w:tc>
      </w:tr>
      <w:tr w:rsidR="00631658" w:rsidRPr="00A71D81" w14:paraId="349D2ABE" w14:textId="77777777" w:rsidTr="00CB0ADE">
        <w:tc>
          <w:tcPr>
            <w:tcW w:w="720" w:type="dxa"/>
            <w:tcBorders>
              <w:top w:val="single" w:sz="4" w:space="0" w:color="auto"/>
              <w:left w:val="single" w:sz="4" w:space="0" w:color="auto"/>
              <w:bottom w:val="single" w:sz="4" w:space="0" w:color="auto"/>
              <w:right w:val="single" w:sz="4" w:space="0" w:color="auto"/>
            </w:tcBorders>
          </w:tcPr>
          <w:p w14:paraId="376CC6C9" w14:textId="77777777" w:rsidR="00631658" w:rsidRPr="00226FAB" w:rsidRDefault="00631658" w:rsidP="00CB0ADE">
            <w:pPr>
              <w:pStyle w:val="aff3"/>
              <w:numPr>
                <w:ilvl w:val="0"/>
                <w:numId w:val="17"/>
              </w:numPr>
              <w:ind w:hanging="436"/>
              <w:contextualSpacing/>
              <w:jc w:val="both"/>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6312DACB" w14:textId="77777777" w:rsidR="00631658" w:rsidRPr="00226FAB" w:rsidRDefault="00631658" w:rsidP="00CB0ADE">
            <w:pPr>
              <w:jc w:val="both"/>
              <w:rPr>
                <w:rFonts w:ascii="GHEA Grapalat" w:hAnsi="GHEA Grapalat"/>
                <w:sz w:val="18"/>
                <w:szCs w:val="18"/>
              </w:rPr>
            </w:pPr>
            <w:proofErr w:type="spellStart"/>
            <w:r w:rsidRPr="00226FAB">
              <w:rPr>
                <w:rFonts w:ascii="GHEA Grapalat" w:hAnsi="GHEA Grapalat"/>
                <w:sz w:val="18"/>
                <w:szCs w:val="18"/>
              </w:rPr>
              <w:t>ներկայացման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5608C6A"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F7A33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0E3D2D41" w14:textId="77777777" w:rsidR="00631658" w:rsidRPr="00226FAB" w:rsidRDefault="00631658"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5BFDD9E6" w14:textId="77777777" w:rsidR="00631658" w:rsidRPr="00226FAB" w:rsidRDefault="00631658" w:rsidP="00CB0ADE">
            <w:pPr>
              <w:ind w:left="132" w:hanging="132"/>
              <w:jc w:val="center"/>
              <w:rPr>
                <w:rFonts w:ascii="GHEA Grapalat" w:hAnsi="GHEA Grapalat"/>
                <w:sz w:val="18"/>
                <w:szCs w:val="18"/>
                <w:lang w:val="hy-AM"/>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օրը</w:t>
            </w:r>
            <w:proofErr w:type="spellEnd"/>
            <w:r w:rsidRPr="00226FAB">
              <w:rPr>
                <w:rFonts w:ascii="GHEA Grapalat" w:hAnsi="GHEA Grapalat"/>
                <w:sz w:val="18"/>
                <w:szCs w:val="18"/>
                <w:lang w:val="hy-AM"/>
              </w:rPr>
              <w:t xml:space="preserve">: </w:t>
            </w:r>
          </w:p>
        </w:tc>
      </w:tr>
      <w:tr w:rsidR="00631658" w:rsidRPr="00A71D81" w14:paraId="0ABAAC3C" w14:textId="77777777" w:rsidTr="00CB0ADE">
        <w:tc>
          <w:tcPr>
            <w:tcW w:w="720" w:type="dxa"/>
            <w:tcBorders>
              <w:top w:val="single" w:sz="4" w:space="0" w:color="auto"/>
              <w:left w:val="single" w:sz="4" w:space="0" w:color="auto"/>
              <w:bottom w:val="single" w:sz="4" w:space="0" w:color="auto"/>
              <w:right w:val="single" w:sz="4" w:space="0" w:color="auto"/>
            </w:tcBorders>
          </w:tcPr>
          <w:p w14:paraId="0C7D7ADE" w14:textId="77777777" w:rsidR="00631658" w:rsidRPr="00226FAB" w:rsidRDefault="00631658" w:rsidP="00CB0ADE">
            <w:pPr>
              <w:pStyle w:val="aff3"/>
              <w:numPr>
                <w:ilvl w:val="0"/>
                <w:numId w:val="17"/>
              </w:numPr>
              <w:ind w:hanging="436"/>
              <w:contextualSpacing/>
              <w:jc w:val="both"/>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44DF40D5" w14:textId="77777777" w:rsidR="00631658" w:rsidRPr="00226FAB" w:rsidRDefault="00631658" w:rsidP="00CB0ADE">
            <w:pPr>
              <w:jc w:val="both"/>
              <w:rPr>
                <w:rFonts w:ascii="GHEA Grapalat" w:hAnsi="GHEA Grapalat"/>
                <w:sz w:val="18"/>
                <w:szCs w:val="18"/>
              </w:rPr>
            </w:pPr>
            <w:r w:rsidRPr="00226FAB">
              <w:rPr>
                <w:rFonts w:ascii="GHEA Grapalat" w:hAnsi="GHEA Grapalat" w:cs="Sylfaen"/>
                <w:sz w:val="18"/>
                <w:szCs w:val="18"/>
                <w:lang w:val="hy-AM"/>
              </w:rPr>
              <w:t>Վճարողի անվանումը</w:t>
            </w:r>
            <w:r w:rsidRPr="00226FAB">
              <w:rPr>
                <w:rFonts w:ascii="GHEA Grapalat" w:hAnsi="GHEA Grapalat" w:cs="Sylfaen"/>
                <w:sz w:val="18"/>
                <w:szCs w:val="18"/>
              </w:rPr>
              <w:t>,</w:t>
            </w:r>
            <w:r w:rsidRPr="00226FAB">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3C70F55"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A4158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1FDBD51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այն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անձի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անունը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որի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հաշվից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պետք</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գանձվի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նշված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գումարը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անունը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ազգանունը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եթե</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այն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ֆիզիկական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անձ</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կամ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անվանումը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եթե</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այն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իրավաբանական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անձ</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Նշվում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նաև</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այլ</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տվյալներ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ըստ</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անհրաժեշտության:Լրացվում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F8A6111" w14:textId="77777777" w:rsidR="00631658" w:rsidRPr="00226FAB" w:rsidRDefault="00631658" w:rsidP="00CB0ADE">
            <w:pPr>
              <w:ind w:left="252" w:hanging="252"/>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60924673" w14:textId="77777777" w:rsidTr="00CB0ADE">
        <w:tc>
          <w:tcPr>
            <w:tcW w:w="720" w:type="dxa"/>
            <w:tcBorders>
              <w:top w:val="single" w:sz="4" w:space="0" w:color="auto"/>
              <w:left w:val="single" w:sz="4" w:space="0" w:color="auto"/>
              <w:bottom w:val="single" w:sz="4" w:space="0" w:color="auto"/>
              <w:right w:val="single" w:sz="4" w:space="0" w:color="auto"/>
            </w:tcBorders>
          </w:tcPr>
          <w:p w14:paraId="366E3238"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3C895F9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անվանումը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բանկը</w:t>
            </w:r>
            <w:proofErr w:type="spellEnd"/>
            <w:r w:rsidRPr="00226FAB">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7D24139D"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117B59"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r w:rsidRPr="00226FAB">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75B5F559"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48DFC789" w14:textId="77777777" w:rsidTr="00CB0ADE">
        <w:tc>
          <w:tcPr>
            <w:tcW w:w="720" w:type="dxa"/>
            <w:tcBorders>
              <w:top w:val="single" w:sz="4" w:space="0" w:color="auto"/>
              <w:left w:val="single" w:sz="4" w:space="0" w:color="auto"/>
              <w:bottom w:val="single" w:sz="4" w:space="0" w:color="auto"/>
              <w:right w:val="single" w:sz="4" w:space="0" w:color="auto"/>
            </w:tcBorders>
          </w:tcPr>
          <w:p w14:paraId="66A59200"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78DEFD3D"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հաշվի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DA5F4F0"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B264B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10CDBB69"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հաշվի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իրեն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կազմակերպությունում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որից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պետք</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գանձվի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նշված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գումարը</w:t>
            </w:r>
            <w:proofErr w:type="spellEnd"/>
            <w:r w:rsidRPr="00226FAB">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3F9B6E35"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6A6BEDA6" w14:textId="77777777" w:rsidTr="00CB0ADE">
        <w:tc>
          <w:tcPr>
            <w:tcW w:w="720" w:type="dxa"/>
            <w:tcBorders>
              <w:top w:val="single" w:sz="4" w:space="0" w:color="auto"/>
              <w:left w:val="single" w:sz="4" w:space="0" w:color="auto"/>
              <w:bottom w:val="single" w:sz="4" w:space="0" w:color="auto"/>
              <w:right w:val="single" w:sz="4" w:space="0" w:color="auto"/>
            </w:tcBorders>
          </w:tcPr>
          <w:p w14:paraId="4BF6BC45"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53A17350"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D1B281"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9F50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4EF9D240"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Հայաստանի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Հանրապետության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նորմատիվ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իրավական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ակտերով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սահմաված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դեպքերում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երբ</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հանդիսանում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հաշվառված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103D0B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6C1D4176" w14:textId="77777777" w:rsidTr="00CB0ADE">
        <w:tc>
          <w:tcPr>
            <w:tcW w:w="720" w:type="dxa"/>
            <w:tcBorders>
              <w:top w:val="single" w:sz="4" w:space="0" w:color="auto"/>
              <w:left w:val="single" w:sz="4" w:space="0" w:color="auto"/>
              <w:bottom w:val="single" w:sz="4" w:space="0" w:color="auto"/>
              <w:right w:val="single" w:sz="4" w:space="0" w:color="auto"/>
            </w:tcBorders>
          </w:tcPr>
          <w:p w14:paraId="4988F755"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268565A7"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6996F1D"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7489543"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2692EA2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Հայաստանի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Հանրապետության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նորմատիվ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իրավական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ակտերով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սահմանված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դեպքերում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երբ</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հանդիսանում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ֆիզիկական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D2CD61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6680B7D3" w14:textId="77777777" w:rsidTr="00CB0ADE">
        <w:tc>
          <w:tcPr>
            <w:tcW w:w="720" w:type="dxa"/>
            <w:tcBorders>
              <w:top w:val="single" w:sz="4" w:space="0" w:color="auto"/>
              <w:left w:val="single" w:sz="4" w:space="0" w:color="auto"/>
              <w:bottom w:val="single" w:sz="4" w:space="0" w:color="auto"/>
              <w:right w:val="single" w:sz="4" w:space="0" w:color="auto"/>
            </w:tcBorders>
          </w:tcPr>
          <w:p w14:paraId="39652C4D"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7961571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w:t>
            </w:r>
            <w:proofErr w:type="spellEnd"/>
            <w:r w:rsidRPr="00226FAB">
              <w:rPr>
                <w:rFonts w:ascii="GHEA Grapalat" w:hAnsi="GHEA Grapalat" w:cs="Sylfaen"/>
                <w:sz w:val="18"/>
                <w:szCs w:val="18"/>
                <w:lang w:val="hy-AM"/>
              </w:rPr>
              <w:t>ի  անվանումը</w:t>
            </w:r>
            <w:r w:rsidRPr="00226FAB">
              <w:rPr>
                <w:rFonts w:ascii="GHEA Grapalat" w:hAnsi="GHEA Grapalat" w:cs="Sylfaen"/>
                <w:sz w:val="18"/>
                <w:szCs w:val="18"/>
              </w:rPr>
              <w:t>,</w:t>
            </w:r>
            <w:r w:rsidRPr="00226FAB">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6580F3D"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4D5C0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01D002E3"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հանդիսացող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անձի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վճարումը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ստացողի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անվանումը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Նշվում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նաև</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այլ</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տվյալներ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ըստ</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40B747D"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նախապես</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հրավերով</w:t>
            </w:r>
            <w:proofErr w:type="spellEnd"/>
          </w:p>
        </w:tc>
      </w:tr>
      <w:tr w:rsidR="00631658" w:rsidRPr="00A71D81" w14:paraId="6A03910D" w14:textId="77777777" w:rsidTr="00CB0ADE">
        <w:tc>
          <w:tcPr>
            <w:tcW w:w="720" w:type="dxa"/>
            <w:tcBorders>
              <w:top w:val="single" w:sz="4" w:space="0" w:color="auto"/>
              <w:left w:val="single" w:sz="4" w:space="0" w:color="auto"/>
              <w:bottom w:val="single" w:sz="4" w:space="0" w:color="auto"/>
              <w:right w:val="single" w:sz="4" w:space="0" w:color="auto"/>
            </w:tcBorders>
          </w:tcPr>
          <w:p w14:paraId="73191761"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24A2DC80"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Հ</w:t>
            </w:r>
            <w:r w:rsidRPr="00226FAB">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16F1E282"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8B5E0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75A42E34" w14:textId="77777777" w:rsidR="00631658" w:rsidRPr="00226FAB" w:rsidRDefault="00631658" w:rsidP="00CB0ADE">
            <w:pPr>
              <w:jc w:val="center"/>
              <w:rPr>
                <w:rFonts w:ascii="GHEA Grapalat" w:hAnsi="GHEA Grapalat"/>
                <w:sz w:val="18"/>
                <w:szCs w:val="18"/>
              </w:rPr>
            </w:pPr>
            <w:r w:rsidRPr="00226FAB">
              <w:rPr>
                <w:rFonts w:ascii="GHEA Grapalat" w:hAnsi="GHEA Grapalat" w:cs="Sylfaen"/>
                <w:sz w:val="18"/>
                <w:szCs w:val="18"/>
              </w:rPr>
              <w:t xml:space="preserve"> (</w:t>
            </w:r>
            <w:r w:rsidRPr="00226FAB">
              <w:rPr>
                <w:rFonts w:ascii="GHEA Grapalat" w:hAnsi="GHEA Grapalat" w:cs="Sylfaen"/>
                <w:sz w:val="18"/>
                <w:szCs w:val="18"/>
                <w:lang w:val="hy-AM"/>
              </w:rPr>
              <w:t>գնումների հետ կապված գործընթացում չի լրացվում</w:t>
            </w:r>
            <w:r w:rsidRPr="00226FAB">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68D690B" w14:textId="77777777" w:rsidR="00631658" w:rsidRPr="00226FAB" w:rsidRDefault="00631658" w:rsidP="00CB0ADE">
            <w:pPr>
              <w:jc w:val="center"/>
              <w:rPr>
                <w:rFonts w:ascii="GHEA Grapalat" w:hAnsi="GHEA Grapalat"/>
                <w:sz w:val="18"/>
                <w:szCs w:val="18"/>
              </w:rPr>
            </w:pPr>
            <w:r w:rsidRPr="00226FAB">
              <w:rPr>
                <w:rFonts w:ascii="GHEA Grapalat" w:hAnsi="GHEA Grapalat" w:cs="Sylfaen"/>
                <w:sz w:val="18"/>
                <w:szCs w:val="18"/>
                <w:lang w:val="ru-RU"/>
              </w:rPr>
              <w:t>(</w:t>
            </w:r>
            <w:r w:rsidRPr="00226FAB">
              <w:rPr>
                <w:rFonts w:ascii="GHEA Grapalat" w:hAnsi="GHEA Grapalat" w:cs="Sylfaen"/>
                <w:sz w:val="18"/>
                <w:szCs w:val="18"/>
                <w:lang w:val="hy-AM"/>
              </w:rPr>
              <w:t>չի լրացվում</w:t>
            </w:r>
            <w:r w:rsidRPr="00226FAB">
              <w:rPr>
                <w:rFonts w:ascii="GHEA Grapalat" w:hAnsi="GHEA Grapalat" w:cs="Sylfaen"/>
                <w:sz w:val="18"/>
                <w:szCs w:val="18"/>
                <w:lang w:val="ru-RU"/>
              </w:rPr>
              <w:t>)</w:t>
            </w:r>
          </w:p>
        </w:tc>
      </w:tr>
      <w:tr w:rsidR="00631658" w:rsidRPr="00A71D81" w14:paraId="74F06942" w14:textId="77777777" w:rsidTr="00CB0ADE">
        <w:tc>
          <w:tcPr>
            <w:tcW w:w="720" w:type="dxa"/>
            <w:tcBorders>
              <w:top w:val="single" w:sz="4" w:space="0" w:color="auto"/>
              <w:left w:val="single" w:sz="4" w:space="0" w:color="auto"/>
              <w:bottom w:val="single" w:sz="4" w:space="0" w:color="auto"/>
              <w:right w:val="single" w:sz="4" w:space="0" w:color="auto"/>
            </w:tcBorders>
          </w:tcPr>
          <w:p w14:paraId="25E0998F"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11.</w:t>
            </w:r>
          </w:p>
        </w:tc>
        <w:tc>
          <w:tcPr>
            <w:tcW w:w="1938" w:type="dxa"/>
            <w:tcBorders>
              <w:top w:val="single" w:sz="4" w:space="0" w:color="auto"/>
              <w:left w:val="single" w:sz="4" w:space="0" w:color="auto"/>
              <w:bottom w:val="single" w:sz="4" w:space="0" w:color="auto"/>
              <w:right w:val="single" w:sz="4" w:space="0" w:color="auto"/>
            </w:tcBorders>
          </w:tcPr>
          <w:p w14:paraId="346FC3C3"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B5EE40"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81E1F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65C7B7D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Հայաստանի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Հանրապետության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նորմատիվ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իրավական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ակտերով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սահմանված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դեպքերում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երբ</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շահառուն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հանդիսանում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հաշվառված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հարկատու</w:t>
            </w:r>
            <w:proofErr w:type="spellEnd"/>
            <w:r w:rsidRPr="00226FAB">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39E3D85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նախապես</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հրավերով</w:t>
            </w:r>
            <w:proofErr w:type="spellEnd"/>
          </w:p>
        </w:tc>
      </w:tr>
      <w:tr w:rsidR="00631658" w:rsidRPr="00A71D81" w14:paraId="1DCA2DBB" w14:textId="77777777" w:rsidTr="00CB0ADE">
        <w:tc>
          <w:tcPr>
            <w:tcW w:w="720" w:type="dxa"/>
            <w:tcBorders>
              <w:top w:val="single" w:sz="4" w:space="0" w:color="auto"/>
              <w:left w:val="single" w:sz="4" w:space="0" w:color="auto"/>
              <w:bottom w:val="single" w:sz="4" w:space="0" w:color="auto"/>
              <w:right w:val="single" w:sz="4" w:space="0" w:color="auto"/>
            </w:tcBorders>
          </w:tcPr>
          <w:p w14:paraId="46030462"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7CCC03BB"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r w:rsidRPr="00226FAB">
              <w:rPr>
                <w:rFonts w:ascii="GHEA Grapalat" w:hAnsi="GHEA Grapalat"/>
                <w:sz w:val="18"/>
                <w:szCs w:val="18"/>
              </w:rPr>
              <w:lastRenderedPageBreak/>
              <w:t>(</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անվանումը</w:t>
            </w:r>
            <w:proofErr w:type="spellEnd"/>
            <w:r w:rsidRPr="00226FAB">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39B81EDC"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lastRenderedPageBreak/>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84B68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95C8794"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նախապես</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հրավերով</w:t>
            </w:r>
            <w:proofErr w:type="spellEnd"/>
          </w:p>
        </w:tc>
      </w:tr>
      <w:tr w:rsidR="00631658" w:rsidRPr="00A71D81" w14:paraId="728CE6A6" w14:textId="77777777" w:rsidTr="00CB0ADE">
        <w:tc>
          <w:tcPr>
            <w:tcW w:w="720" w:type="dxa"/>
            <w:tcBorders>
              <w:top w:val="single" w:sz="4" w:space="0" w:color="auto"/>
              <w:left w:val="single" w:sz="4" w:space="0" w:color="auto"/>
              <w:bottom w:val="single" w:sz="4" w:space="0" w:color="auto"/>
              <w:right w:val="single" w:sz="4" w:space="0" w:color="auto"/>
            </w:tcBorders>
          </w:tcPr>
          <w:p w14:paraId="70492729"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417053F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հաշվի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D531A1B"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1D47B0"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2654088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այն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բանկային</w:t>
            </w:r>
            <w:proofErr w:type="spellEnd"/>
            <w:r w:rsidRPr="00226FAB">
              <w:rPr>
                <w:rFonts w:ascii="GHEA Grapalat" w:hAnsi="GHEA Grapalat"/>
                <w:sz w:val="18"/>
                <w:szCs w:val="18"/>
              </w:rPr>
              <w:t xml:space="preserve"> (</w:t>
            </w:r>
            <w:r w:rsidRPr="00226FAB">
              <w:rPr>
                <w:rFonts w:ascii="GHEA Grapalat" w:hAnsi="GHEA Grapalat"/>
                <w:sz w:val="18"/>
                <w:szCs w:val="18"/>
                <w:lang w:val="hy-AM"/>
              </w:rPr>
              <w:t>գանձապետական</w:t>
            </w:r>
            <w:r w:rsidRPr="00226FAB">
              <w:rPr>
                <w:rFonts w:ascii="GHEA Grapalat" w:hAnsi="GHEA Grapalat"/>
                <w:sz w:val="18"/>
                <w:szCs w:val="18"/>
              </w:rPr>
              <w:t xml:space="preserve">) </w:t>
            </w:r>
            <w:proofErr w:type="spellStart"/>
            <w:r w:rsidRPr="00226FAB">
              <w:rPr>
                <w:rFonts w:ascii="GHEA Grapalat" w:hAnsi="GHEA Grapalat"/>
                <w:sz w:val="18"/>
                <w:szCs w:val="18"/>
              </w:rPr>
              <w:t>հաշվի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որի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վրա</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պետք</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փոխանցվեն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գանձված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00D7D18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նախապես</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հրավերով</w:t>
            </w:r>
            <w:proofErr w:type="spellEnd"/>
          </w:p>
        </w:tc>
      </w:tr>
      <w:tr w:rsidR="00631658" w:rsidRPr="00A71D81" w14:paraId="5D806B18" w14:textId="77777777" w:rsidTr="00CB0ADE">
        <w:tc>
          <w:tcPr>
            <w:tcW w:w="720" w:type="dxa"/>
            <w:tcBorders>
              <w:top w:val="single" w:sz="4" w:space="0" w:color="auto"/>
              <w:left w:val="single" w:sz="4" w:space="0" w:color="auto"/>
              <w:bottom w:val="single" w:sz="4" w:space="0" w:color="auto"/>
              <w:right w:val="single" w:sz="4" w:space="0" w:color="auto"/>
            </w:tcBorders>
          </w:tcPr>
          <w:p w14:paraId="227975A1"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28A26227"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գումարը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թվերով</w:t>
            </w:r>
            <w:proofErr w:type="spellEnd"/>
            <w:r w:rsidRPr="00226FAB">
              <w:rPr>
                <w:rFonts w:ascii="GHEA Grapalat" w:hAnsi="GHEA Grapalat"/>
                <w:sz w:val="18"/>
                <w:szCs w:val="18"/>
              </w:rPr>
              <w:t xml:space="preserve"> և </w:t>
            </w:r>
            <w:proofErr w:type="spellStart"/>
            <w:r w:rsidRPr="00226FAB">
              <w:rPr>
                <w:rFonts w:ascii="GHEA Grapalat" w:hAnsi="GHEA Grapalat"/>
                <w:sz w:val="18"/>
                <w:szCs w:val="18"/>
              </w:rPr>
              <w:t>բառերով</w:t>
            </w:r>
            <w:proofErr w:type="spellEnd"/>
            <w:r w:rsidRPr="00226FAB">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789C42A3"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56A9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53C6002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ենթակա</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E01FE29"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86441D" w14:paraId="3266BDD1" w14:textId="77777777" w:rsidTr="00CB0ADE">
        <w:tc>
          <w:tcPr>
            <w:tcW w:w="720" w:type="dxa"/>
            <w:tcBorders>
              <w:top w:val="single" w:sz="4" w:space="0" w:color="auto"/>
              <w:left w:val="single" w:sz="4" w:space="0" w:color="auto"/>
              <w:bottom w:val="single" w:sz="4" w:space="0" w:color="auto"/>
              <w:right w:val="single" w:sz="4" w:space="0" w:color="auto"/>
            </w:tcBorders>
          </w:tcPr>
          <w:p w14:paraId="22996FD5"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7363F85F"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cs="Sylfaen"/>
                <w:sz w:val="18"/>
                <w:szCs w:val="18"/>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14:paraId="5D3C44FA" w14:textId="77777777" w:rsidR="00631658" w:rsidRPr="00226FAB" w:rsidRDefault="00CB5EFD" w:rsidP="00CB0ADE">
            <w:pPr>
              <w:jc w:val="center"/>
              <w:rPr>
                <w:rFonts w:ascii="GHEA Grapalat" w:hAnsi="GHEA Grapalat"/>
                <w:sz w:val="18"/>
                <w:szCs w:val="18"/>
                <w:lang w:val="hy-AM"/>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2F1D62"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ոչ պարտադիր</w:t>
            </w:r>
          </w:p>
          <w:p w14:paraId="66872E63"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B0B7A7B"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cs="Sylfaen"/>
                <w:sz w:val="18"/>
                <w:szCs w:val="18"/>
                <w:lang w:val="hy-AM"/>
              </w:rPr>
              <w:t>(չի լրացվում եւ չի կիրառվում)</w:t>
            </w:r>
          </w:p>
        </w:tc>
      </w:tr>
      <w:tr w:rsidR="00631658" w:rsidRPr="00A71D81" w14:paraId="774377C8" w14:textId="77777777" w:rsidTr="00CB0ADE">
        <w:tc>
          <w:tcPr>
            <w:tcW w:w="720" w:type="dxa"/>
            <w:tcBorders>
              <w:top w:val="single" w:sz="4" w:space="0" w:color="auto"/>
              <w:left w:val="single" w:sz="4" w:space="0" w:color="auto"/>
              <w:bottom w:val="single" w:sz="4" w:space="0" w:color="auto"/>
              <w:right w:val="single" w:sz="4" w:space="0" w:color="auto"/>
            </w:tcBorders>
          </w:tcPr>
          <w:p w14:paraId="2A8CBB97"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74056053"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արժույթը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բառերով</w:t>
            </w:r>
            <w:proofErr w:type="spellEnd"/>
            <w:r w:rsidRPr="00226FAB">
              <w:rPr>
                <w:rFonts w:ascii="GHEA Grapalat" w:hAnsi="GHEA Grapalat"/>
                <w:sz w:val="18"/>
                <w:szCs w:val="18"/>
              </w:rPr>
              <w:t xml:space="preserve"> և </w:t>
            </w:r>
            <w:proofErr w:type="spellStart"/>
            <w:r w:rsidRPr="00226FAB">
              <w:rPr>
                <w:rFonts w:ascii="GHEA Grapalat" w:hAnsi="GHEA Grapalat"/>
                <w:sz w:val="18"/>
                <w:szCs w:val="18"/>
              </w:rPr>
              <w:t>կոդով</w:t>
            </w:r>
            <w:proofErr w:type="spellEnd"/>
            <w:r w:rsidRPr="00226FAB">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0D4D5381"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893F5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E51129A"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86441D" w14:paraId="1AB809D1" w14:textId="77777777" w:rsidTr="00CB0ADE">
        <w:tc>
          <w:tcPr>
            <w:tcW w:w="720" w:type="dxa"/>
            <w:tcBorders>
              <w:top w:val="single" w:sz="4" w:space="0" w:color="auto"/>
              <w:left w:val="single" w:sz="4" w:space="0" w:color="auto"/>
              <w:bottom w:val="single" w:sz="4" w:space="0" w:color="auto"/>
              <w:right w:val="single" w:sz="4" w:space="0" w:color="auto"/>
            </w:tcBorders>
          </w:tcPr>
          <w:p w14:paraId="72572BB0"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1533FED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գործարքի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6C45A59"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CAAC73"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Պարտադիր</w:t>
            </w:r>
            <w:proofErr w:type="spellEnd"/>
            <w:r w:rsidRPr="00226FAB">
              <w:rPr>
                <w:rFonts w:ascii="GHEA Grapalat" w:hAnsi="GHEA Grapalat"/>
                <w:sz w:val="18"/>
                <w:szCs w:val="18"/>
              </w:rPr>
              <w:t xml:space="preserve"> </w:t>
            </w:r>
            <w:r w:rsidRPr="00226FAB">
              <w:rPr>
                <w:rFonts w:ascii="GHEA Grapalat" w:hAnsi="GHEA Grapalat"/>
                <w:sz w:val="18"/>
                <w:szCs w:val="18"/>
                <w:lang w:val="hy-AM"/>
              </w:rPr>
              <w:t xml:space="preserve">լրացվում է </w:t>
            </w:r>
            <w:r w:rsidRPr="00226FAB">
              <w:rPr>
                <w:rFonts w:ascii="GHEA Grapalat" w:hAnsi="GHEA Grapalat"/>
                <w:sz w:val="18"/>
                <w:szCs w:val="18"/>
              </w:rPr>
              <w:t>«</w:t>
            </w:r>
            <w:r w:rsidR="00D7538E" w:rsidRPr="00226FAB">
              <w:rPr>
                <w:rFonts w:ascii="GHEA Grapalat" w:hAnsi="GHEA Grapalat"/>
                <w:sz w:val="18"/>
                <w:szCs w:val="18"/>
                <w:lang w:val="hy-AM"/>
              </w:rPr>
              <w:t>որակավորման</w:t>
            </w:r>
            <w:r w:rsidRPr="00226FAB">
              <w:rPr>
                <w:rFonts w:ascii="GHEA Grapalat" w:hAnsi="GHEA Grapalat"/>
                <w:sz w:val="18"/>
                <w:szCs w:val="18"/>
                <w:lang w:val="hy-AM"/>
              </w:rPr>
              <w:t xml:space="preserve"> ապահովման համար</w:t>
            </w:r>
            <w:r w:rsidRPr="00226FAB">
              <w:rPr>
                <w:rFonts w:ascii="GHEA Grapalat" w:hAnsi="GHEA Grapalat"/>
                <w:sz w:val="18"/>
                <w:szCs w:val="18"/>
              </w:rPr>
              <w:t>»</w:t>
            </w:r>
            <w:r w:rsidRPr="00226FAB">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B468062"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նախապես լրացվում է շահառուի կողմից` հրավերով</w:t>
            </w:r>
          </w:p>
        </w:tc>
      </w:tr>
      <w:tr w:rsidR="00631658" w:rsidRPr="00A71D81" w14:paraId="1EC1334B" w14:textId="77777777" w:rsidTr="00CB0ADE">
        <w:tc>
          <w:tcPr>
            <w:tcW w:w="720" w:type="dxa"/>
            <w:tcBorders>
              <w:top w:val="single" w:sz="4" w:space="0" w:color="auto"/>
              <w:left w:val="single" w:sz="4" w:space="0" w:color="auto"/>
              <w:bottom w:val="single" w:sz="4" w:space="0" w:color="auto"/>
              <w:right w:val="single" w:sz="4" w:space="0" w:color="auto"/>
            </w:tcBorders>
          </w:tcPr>
          <w:p w14:paraId="215D6514"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16FB750D" w14:textId="77777777" w:rsidR="00631658" w:rsidRPr="00226FAB" w:rsidRDefault="00631658" w:rsidP="00CB0ADE">
            <w:pPr>
              <w:jc w:val="center"/>
              <w:rPr>
                <w:rFonts w:ascii="GHEA Grapalat" w:hAnsi="GHEA Grapalat"/>
                <w:sz w:val="18"/>
                <w:szCs w:val="18"/>
              </w:rPr>
            </w:pPr>
            <w:r w:rsidRPr="00226FAB">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C643D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24AFCD"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4678FD2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պահանջագրով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նշված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գումարի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գանձման</w:t>
            </w:r>
            <w:proofErr w:type="spellEnd"/>
            <w:r w:rsidRPr="00226FAB">
              <w:rPr>
                <w:rFonts w:ascii="GHEA Grapalat" w:hAnsi="GHEA Grapalat"/>
                <w:sz w:val="18"/>
                <w:szCs w:val="18"/>
              </w:rPr>
              <w:t xml:space="preserve"> և </w:t>
            </w:r>
            <w:proofErr w:type="spellStart"/>
            <w:r w:rsidRPr="00226FAB">
              <w:rPr>
                <w:rFonts w:ascii="GHEA Grapalat" w:hAnsi="GHEA Grapalat"/>
                <w:sz w:val="18"/>
                <w:szCs w:val="18"/>
              </w:rPr>
              <w:t>շահառուին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հիմք</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հանդիսացող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փաստաթղթի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տվյալները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որոնց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հիման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վրա</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շահառուն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ներկայացնում</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բանկին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պահանջագրի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հիմք</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հանդիսացող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պայմանագրի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համարը</w:t>
            </w:r>
            <w:proofErr w:type="spellEnd"/>
            <w:r w:rsidRPr="00226FAB">
              <w:rPr>
                <w:rFonts w:ascii="GHEA Grapalat" w:hAnsi="GHEA Grapalat"/>
                <w:sz w:val="18"/>
                <w:szCs w:val="18"/>
                <w:lang w:val="hy-AM"/>
              </w:rPr>
              <w:t>,</w:t>
            </w:r>
            <w:r w:rsidRPr="00226FAB">
              <w:rPr>
                <w:rFonts w:ascii="GHEA Grapalat" w:hAnsi="GHEA Grapalat"/>
                <w:sz w:val="18"/>
                <w:szCs w:val="18"/>
              </w:rPr>
              <w:t xml:space="preserve"> </w:t>
            </w:r>
            <w:proofErr w:type="spellStart"/>
            <w:r w:rsidRPr="00226FAB">
              <w:rPr>
                <w:rFonts w:ascii="GHEA Grapalat" w:hAnsi="GHEA Grapalat"/>
                <w:sz w:val="18"/>
                <w:szCs w:val="18"/>
              </w:rPr>
              <w:t>գնման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ընթացակարգի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ծածկագիրը</w:t>
            </w:r>
            <w:proofErr w:type="spellEnd"/>
            <w:r w:rsidRPr="00226FAB">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A94850E"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r w:rsidRPr="00226FAB">
              <w:rPr>
                <w:rFonts w:ascii="GHEA Grapalat" w:hAnsi="GHEA Grapalat"/>
                <w:sz w:val="18"/>
                <w:szCs w:val="18"/>
                <w:lang w:val="hy-AM"/>
              </w:rPr>
              <w:t>շահառու</w:t>
            </w:r>
            <w:r w:rsidRPr="00226FAB">
              <w:rPr>
                <w:rFonts w:ascii="GHEA Grapalat" w:hAnsi="GHEA Grapalat"/>
                <w:sz w:val="18"/>
                <w:szCs w:val="18"/>
              </w:rPr>
              <w:t xml:space="preserve">ի </w:t>
            </w:r>
            <w:proofErr w:type="spellStart"/>
            <w:r w:rsidRPr="00226FAB">
              <w:rPr>
                <w:rFonts w:ascii="GHEA Grapalat" w:hAnsi="GHEA Grapalat"/>
                <w:sz w:val="18"/>
                <w:szCs w:val="18"/>
              </w:rPr>
              <w:t>կողմից</w:t>
            </w:r>
            <w:proofErr w:type="spellEnd"/>
          </w:p>
        </w:tc>
      </w:tr>
      <w:tr w:rsidR="00631658" w:rsidRPr="0086441D" w14:paraId="3D68DA28" w14:textId="77777777" w:rsidTr="00CB0ADE">
        <w:tc>
          <w:tcPr>
            <w:tcW w:w="720" w:type="dxa"/>
            <w:tcBorders>
              <w:top w:val="single" w:sz="4" w:space="0" w:color="auto"/>
              <w:left w:val="single" w:sz="4" w:space="0" w:color="auto"/>
              <w:bottom w:val="single" w:sz="4" w:space="0" w:color="auto"/>
              <w:right w:val="single" w:sz="4" w:space="0" w:color="auto"/>
            </w:tcBorders>
          </w:tcPr>
          <w:p w14:paraId="74D9897A" w14:textId="77777777" w:rsidR="00631658" w:rsidRPr="00226FAB" w:rsidDel="0010680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587C073A" w14:textId="77777777" w:rsidR="00631658" w:rsidRPr="00226FAB" w:rsidRDefault="00631658" w:rsidP="00CB0ADE">
            <w:pPr>
              <w:jc w:val="center"/>
              <w:rPr>
                <w:rFonts w:ascii="GHEA Grapalat" w:hAnsi="GHEA Grapalat"/>
                <w:sz w:val="18"/>
                <w:szCs w:val="18"/>
              </w:rPr>
            </w:pPr>
            <w:r w:rsidRPr="00226FAB">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92E2A4B"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193A23" w14:textId="77777777" w:rsidR="00631658" w:rsidRPr="00226FAB" w:rsidRDefault="00631658" w:rsidP="00CB0ADE">
            <w:pPr>
              <w:jc w:val="center"/>
              <w:rPr>
                <w:rFonts w:ascii="GHEA Grapalat" w:hAnsi="GHEA Grapalat" w:cs="Sylfaen"/>
                <w:sz w:val="18"/>
                <w:szCs w:val="18"/>
                <w:lang w:val="hy-AM"/>
              </w:rPr>
            </w:pPr>
            <w:proofErr w:type="spellStart"/>
            <w:r w:rsidRPr="00226FAB">
              <w:rPr>
                <w:rFonts w:ascii="GHEA Grapalat" w:hAnsi="GHEA Grapalat"/>
                <w:sz w:val="18"/>
                <w:szCs w:val="18"/>
              </w:rPr>
              <w:t>պարտադիր</w:t>
            </w:r>
            <w:proofErr w:type="spellEnd"/>
          </w:p>
          <w:p w14:paraId="41D84813" w14:textId="77777777" w:rsidR="00631658" w:rsidRPr="00226FAB" w:rsidRDefault="00631658" w:rsidP="00CB0ADE">
            <w:pPr>
              <w:jc w:val="center"/>
              <w:rPr>
                <w:rFonts w:ascii="GHEA Grapalat" w:hAnsi="GHEA Grapalat" w:cs="Sylfaen"/>
                <w:sz w:val="18"/>
                <w:szCs w:val="18"/>
                <w:lang w:val="hy-AM"/>
              </w:rPr>
            </w:pPr>
            <w:r w:rsidRPr="00226FAB">
              <w:rPr>
                <w:rFonts w:ascii="GHEA Grapalat" w:hAnsi="GHEA Grapalat" w:cs="Sylfaen"/>
                <w:sz w:val="18"/>
                <w:szCs w:val="18"/>
                <w:lang w:val="hy-AM"/>
              </w:rPr>
              <w:t xml:space="preserve">լրացվում է &lt;ակցեպտավորված վճարում&gt; բառերը, </w:t>
            </w:r>
          </w:p>
          <w:p w14:paraId="2151E861"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E4CA528"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 xml:space="preserve">նախապես լրացվում է շահառուի կողմից </w:t>
            </w:r>
          </w:p>
        </w:tc>
      </w:tr>
      <w:tr w:rsidR="00631658" w:rsidRPr="00A71D81" w14:paraId="7B15577B" w14:textId="77777777" w:rsidTr="00CB0ADE">
        <w:tc>
          <w:tcPr>
            <w:tcW w:w="720" w:type="dxa"/>
            <w:tcBorders>
              <w:top w:val="single" w:sz="4" w:space="0" w:color="auto"/>
              <w:left w:val="single" w:sz="4" w:space="0" w:color="auto"/>
              <w:bottom w:val="single" w:sz="4" w:space="0" w:color="auto"/>
              <w:right w:val="single" w:sz="4" w:space="0" w:color="auto"/>
            </w:tcBorders>
          </w:tcPr>
          <w:p w14:paraId="7A85F636"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004372FA"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առդիր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էջերի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69E8FF3"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0540C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70932945"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պահանջագրին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ներկայացված</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փաստաթղթերի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էջերի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քանակը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որոնք</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պետք</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տրամադրվեն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w:t>
            </w:r>
            <w:r w:rsidRPr="00226FAB">
              <w:rPr>
                <w:rFonts w:ascii="GHEA Grapalat" w:hAnsi="GHEA Grapalat"/>
                <w:sz w:val="18"/>
                <w:szCs w:val="18"/>
                <w:lang w:val="hy-AM"/>
              </w:rPr>
              <w:t>վճարողի բանկին</w:t>
            </w:r>
            <w:r w:rsidRPr="00226FAB">
              <w:rPr>
                <w:rFonts w:ascii="GHEA Grapalat" w:hAnsi="GHEA Grapalat"/>
                <w:sz w:val="18"/>
                <w:szCs w:val="18"/>
              </w:rPr>
              <w:t>)</w:t>
            </w:r>
          </w:p>
          <w:p w14:paraId="58A33C91"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Եթ ե լրացվել է &lt;</w:t>
            </w:r>
            <w:r w:rsidRPr="00226FAB">
              <w:rPr>
                <w:rFonts w:ascii="GHEA Grapalat" w:hAnsi="GHEA Grapalat" w:cs="Sylfaen"/>
                <w:sz w:val="18"/>
                <w:szCs w:val="18"/>
                <w:lang w:val="hy-AM"/>
              </w:rPr>
              <w:t>Վճարման կատարման հիմքեր&gt; դաշտը ապա այս տվյալը պարտադիր լրացվում է</w:t>
            </w:r>
            <w:r w:rsidRPr="00226FAB">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957744D"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շահառուիկողմից</w:t>
            </w:r>
            <w:proofErr w:type="spellEnd"/>
          </w:p>
        </w:tc>
      </w:tr>
      <w:tr w:rsidR="00631658" w:rsidRPr="0086441D" w14:paraId="7E7083B5" w14:textId="77777777" w:rsidTr="00CB0ADE">
        <w:tc>
          <w:tcPr>
            <w:tcW w:w="720" w:type="dxa"/>
            <w:tcBorders>
              <w:top w:val="single" w:sz="4" w:space="0" w:color="auto"/>
              <w:left w:val="single" w:sz="4" w:space="0" w:color="auto"/>
              <w:bottom w:val="single" w:sz="4" w:space="0" w:color="auto"/>
              <w:right w:val="single" w:sz="4" w:space="0" w:color="auto"/>
            </w:tcBorders>
          </w:tcPr>
          <w:p w14:paraId="7CC9FBA5"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2</w:t>
            </w:r>
            <w:r w:rsidRPr="00226FAB">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6BC7F3C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0E02FD2"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97885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475677F4"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այս</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դաշտը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լրացվում</w:t>
            </w:r>
            <w:proofErr w:type="spellEnd"/>
            <w:r w:rsidRPr="00226FAB">
              <w:rPr>
                <w:rFonts w:ascii="GHEA Grapalat" w:hAnsi="GHEA Grapalat"/>
                <w:sz w:val="18"/>
                <w:szCs w:val="18"/>
                <w:lang w:val="hy-AM"/>
              </w:rPr>
              <w:t xml:space="preserve"> է վճարողի կողմից պահանջագրի ներկայացման դեպքում: Ընդ որում</w:t>
            </w:r>
            <w:r w:rsidRPr="00226FAB">
              <w:rPr>
                <w:rFonts w:ascii="GHEA Grapalat" w:hAnsi="GHEA Grapalat"/>
                <w:sz w:val="18"/>
                <w:szCs w:val="18"/>
              </w:rPr>
              <w:t xml:space="preserve"> </w:t>
            </w:r>
            <w:proofErr w:type="spellStart"/>
            <w:r w:rsidRPr="00226FAB">
              <w:rPr>
                <w:rFonts w:ascii="GHEA Grapalat" w:hAnsi="GHEA Grapalat"/>
                <w:sz w:val="18"/>
                <w:szCs w:val="18"/>
              </w:rPr>
              <w:t>եթե</w:t>
            </w:r>
            <w:proofErr w:type="spellEnd"/>
            <w:r w:rsidRPr="00226FAB">
              <w:rPr>
                <w:rFonts w:ascii="GHEA Grapalat" w:hAnsi="GHEA Grapalat"/>
                <w:sz w:val="18"/>
                <w:szCs w:val="18"/>
              </w:rPr>
              <w:t xml:space="preserve"> </w:t>
            </w:r>
            <w:r w:rsidRPr="00226FAB">
              <w:rPr>
                <w:rFonts w:ascii="GHEA Grapalat" w:hAnsi="GHEA Grapalat" w:cs="Sylfaen"/>
                <w:sz w:val="18"/>
                <w:szCs w:val="18"/>
                <w:lang w:val="hy-AM"/>
              </w:rPr>
              <w:t xml:space="preserve">Վճարման պայմաններ դաշտում </w:t>
            </w:r>
            <w:r w:rsidRPr="00226FAB">
              <w:rPr>
                <w:rFonts w:ascii="GHEA Grapalat" w:hAnsi="GHEA Grapalat"/>
                <w:sz w:val="18"/>
                <w:szCs w:val="18"/>
                <w:lang w:val="hy-AM"/>
              </w:rPr>
              <w:t>նշված է &lt;ակցեպտավորված վճարում&gt; ապա</w:t>
            </w:r>
            <w:proofErr w:type="spellStart"/>
            <w:r w:rsidRPr="00226FAB">
              <w:rPr>
                <w:rFonts w:ascii="GHEA Grapalat" w:hAnsi="GHEA Grapalat"/>
                <w:sz w:val="18"/>
                <w:szCs w:val="18"/>
              </w:rPr>
              <w:t>վճարող</w:t>
            </w:r>
            <w:proofErr w:type="spellEnd"/>
            <w:r w:rsidRPr="00226FAB">
              <w:rPr>
                <w:rFonts w:ascii="GHEA Grapalat" w:hAnsi="GHEA Grapalat"/>
                <w:sz w:val="18"/>
                <w:szCs w:val="18"/>
                <w:lang w:val="hy-AM"/>
              </w:rPr>
              <w:t xml:space="preserve">ը ստորագրելով՝ </w:t>
            </w:r>
            <w:r w:rsidRPr="00226FAB">
              <w:rPr>
                <w:rFonts w:ascii="GHEA Grapalat" w:hAnsi="GHEA Grapalat" w:cs="Sylfaen"/>
                <w:sz w:val="18"/>
                <w:szCs w:val="18"/>
                <w:lang w:val="hy-AM"/>
              </w:rPr>
              <w:t xml:space="preserve">նախապես </w:t>
            </w:r>
            <w:r w:rsidRPr="00226FAB">
              <w:rPr>
                <w:rFonts w:ascii="GHEA Grapalat" w:hAnsi="GHEA Grapalat"/>
                <w:sz w:val="18"/>
                <w:szCs w:val="18"/>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449944" w14:textId="77777777" w:rsidR="00631658" w:rsidRPr="00226FAB" w:rsidRDefault="00631658"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71B8A66F"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 xml:space="preserve">ստորագրվում է վճարողի կողմից կամ </w:t>
            </w:r>
          </w:p>
          <w:p w14:paraId="53D5DD45"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դրվում է վճարողի էլեկտրոնային ստորագրությունը</w:t>
            </w:r>
          </w:p>
          <w:p w14:paraId="4E967E1A" w14:textId="77777777" w:rsidR="00631658" w:rsidRPr="00226FAB" w:rsidRDefault="00631658" w:rsidP="00CB0ADE">
            <w:pPr>
              <w:jc w:val="center"/>
              <w:rPr>
                <w:rFonts w:ascii="GHEA Grapalat" w:hAnsi="GHEA Grapalat"/>
                <w:sz w:val="18"/>
                <w:szCs w:val="18"/>
                <w:lang w:val="hy-AM"/>
              </w:rPr>
            </w:pPr>
          </w:p>
        </w:tc>
      </w:tr>
      <w:tr w:rsidR="00631658" w:rsidRPr="0086441D" w14:paraId="04B704C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79B5E8" w14:textId="77777777" w:rsidR="00631658" w:rsidRPr="00226FAB" w:rsidRDefault="00631658" w:rsidP="00CB0ADE">
            <w:pPr>
              <w:rPr>
                <w:rFonts w:ascii="GHEA Grapalat" w:hAnsi="GHEA Grapalat"/>
                <w:sz w:val="18"/>
                <w:szCs w:val="18"/>
              </w:rPr>
            </w:pPr>
            <w:r w:rsidRPr="00226FAB">
              <w:rPr>
                <w:rFonts w:ascii="GHEA Grapalat" w:hAnsi="GHEA Grapalat"/>
                <w:sz w:val="18"/>
                <w:szCs w:val="18"/>
                <w:lang w:val="hy-AM"/>
              </w:rPr>
              <w:t>2</w:t>
            </w:r>
            <w:r w:rsidRPr="00226FAB">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0144689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86C29A4"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863D7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r w:rsidRPr="00226FAB">
              <w:rPr>
                <w:rFonts w:ascii="GHEA Grapalat" w:hAnsi="GHEA Grapalat"/>
                <w:sz w:val="18"/>
                <w:szCs w:val="18"/>
              </w:rPr>
              <w:t xml:space="preserve">` </w:t>
            </w:r>
          </w:p>
          <w:p w14:paraId="40EFD438"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կնիքի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առկայության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r w:rsidRPr="00226FAB">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BAD3CB6"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 xml:space="preserve">կնքվում է վճարողի կողմից </w:t>
            </w:r>
          </w:p>
          <w:p w14:paraId="4FFF0030"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թղթային եղանակով ներկայացնելիս</w:t>
            </w:r>
          </w:p>
        </w:tc>
      </w:tr>
      <w:tr w:rsidR="00631658" w:rsidRPr="00A71D81" w14:paraId="386FA7C1" w14:textId="77777777" w:rsidTr="00CB0ADE">
        <w:tc>
          <w:tcPr>
            <w:tcW w:w="720" w:type="dxa"/>
            <w:tcBorders>
              <w:top w:val="single" w:sz="4" w:space="0" w:color="auto"/>
              <w:left w:val="single" w:sz="4" w:space="0" w:color="auto"/>
              <w:bottom w:val="single" w:sz="4" w:space="0" w:color="auto"/>
              <w:right w:val="single" w:sz="4" w:space="0" w:color="auto"/>
            </w:tcBorders>
          </w:tcPr>
          <w:p w14:paraId="7C3E5FB6"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22</w:t>
            </w:r>
            <w:r w:rsidRPr="00226FAB">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7FEAD62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F25AA7E"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0AA36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r w:rsidRPr="00226FAB">
              <w:rPr>
                <w:rFonts w:ascii="GHEA Grapalat" w:hAnsi="GHEA Grapalat"/>
                <w:sz w:val="18"/>
                <w:szCs w:val="18"/>
                <w:lang w:val="hy-AM"/>
              </w:rPr>
              <w:t>՝</w:t>
            </w:r>
          </w:p>
          <w:p w14:paraId="1A2A809B"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լրացվում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բանկ</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B946EE8"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ստորագրվում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tc>
      </w:tr>
      <w:tr w:rsidR="00631658" w:rsidRPr="00A71D81" w14:paraId="1508177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E835920" w14:textId="77777777" w:rsidR="00631658" w:rsidRPr="00226FAB" w:rsidRDefault="00631658" w:rsidP="00CB0ADE">
            <w:pPr>
              <w:rPr>
                <w:rFonts w:ascii="GHEA Grapalat" w:hAnsi="GHEA Grapalat"/>
                <w:sz w:val="18"/>
                <w:szCs w:val="18"/>
              </w:rPr>
            </w:pPr>
            <w:r w:rsidRPr="00226FAB">
              <w:rPr>
                <w:rFonts w:ascii="GHEA Grapalat" w:hAnsi="GHEA Grapalat"/>
                <w:sz w:val="18"/>
                <w:szCs w:val="18"/>
                <w:lang w:val="hy-AM"/>
              </w:rPr>
              <w:t>22</w:t>
            </w:r>
            <w:r w:rsidRPr="00226FAB">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7FFEFB6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400D738"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4D6FF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r w:rsidRPr="00226FAB">
              <w:rPr>
                <w:rFonts w:ascii="GHEA Grapalat" w:hAnsi="GHEA Grapalat"/>
                <w:sz w:val="18"/>
                <w:szCs w:val="18"/>
              </w:rPr>
              <w:t xml:space="preserve">` </w:t>
            </w:r>
          </w:p>
          <w:p w14:paraId="38CD0A8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կնիքի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առկայության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D18E469" w14:textId="77777777" w:rsidR="00631658" w:rsidRPr="00226FAB" w:rsidRDefault="00631658" w:rsidP="00CB0ADE">
            <w:pPr>
              <w:jc w:val="center"/>
              <w:rPr>
                <w:rFonts w:ascii="GHEA Grapalat" w:hAnsi="GHEA Grapalat"/>
                <w:sz w:val="18"/>
                <w:szCs w:val="18"/>
                <w:lang w:val="hy-AM"/>
              </w:rPr>
            </w:pPr>
            <w:proofErr w:type="spellStart"/>
            <w:r w:rsidRPr="00226FAB">
              <w:rPr>
                <w:rFonts w:ascii="GHEA Grapalat" w:hAnsi="GHEA Grapalat"/>
                <w:sz w:val="18"/>
                <w:szCs w:val="18"/>
              </w:rPr>
              <w:t>կնքվում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շահառուի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p>
          <w:p w14:paraId="2EFF590D"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թղթային եղանակով բանկ ներկայացնելիս</w:t>
            </w:r>
          </w:p>
        </w:tc>
      </w:tr>
      <w:tr w:rsidR="00631658" w:rsidRPr="00A71D81" w14:paraId="65F3DC56" w14:textId="77777777" w:rsidTr="00CB0ADE">
        <w:tc>
          <w:tcPr>
            <w:tcW w:w="720" w:type="dxa"/>
            <w:tcBorders>
              <w:top w:val="single" w:sz="4" w:space="0" w:color="auto"/>
              <w:left w:val="single" w:sz="4" w:space="0" w:color="auto"/>
              <w:bottom w:val="single" w:sz="4" w:space="0" w:color="auto"/>
              <w:right w:val="single" w:sz="4" w:space="0" w:color="auto"/>
            </w:tcBorders>
          </w:tcPr>
          <w:p w14:paraId="72785471"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rPr>
              <w:t>2</w:t>
            </w:r>
            <w:r w:rsidRPr="00226FAB">
              <w:rPr>
                <w:rFonts w:ascii="GHEA Grapalat" w:hAnsi="GHEA Grapalat"/>
                <w:sz w:val="18"/>
                <w:szCs w:val="18"/>
                <w:lang w:val="hy-AM"/>
              </w:rPr>
              <w:t>3</w:t>
            </w:r>
            <w:r w:rsidRPr="00226FAB">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0D4C5FB3"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lastRenderedPageBreak/>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աշխատակցի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6001830"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lastRenderedPageBreak/>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ACD231"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5D0852BA"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lastRenderedPageBreak/>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lang w:val="hy-AM"/>
              </w:rPr>
              <w:t>ը</w:t>
            </w:r>
            <w:r w:rsidRPr="00226FAB">
              <w:rPr>
                <w:rFonts w:ascii="GHEA Grapalat" w:hAnsi="GHEA Grapalat"/>
                <w:sz w:val="18"/>
                <w:szCs w:val="18"/>
              </w:rPr>
              <w:t xml:space="preserve"> </w:t>
            </w:r>
            <w:proofErr w:type="spellStart"/>
            <w:r w:rsidRPr="00226FAB">
              <w:rPr>
                <w:rFonts w:ascii="GHEA Grapalat" w:hAnsi="GHEA Grapalat"/>
                <w:sz w:val="18"/>
                <w:szCs w:val="18"/>
              </w:rPr>
              <w:t>թղթային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եղանակով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ված լի</w:t>
            </w:r>
            <w:proofErr w:type="spellStart"/>
            <w:r w:rsidRPr="00226FAB">
              <w:rPr>
                <w:rFonts w:ascii="GHEA Grapalat" w:hAnsi="GHEA Grapalat"/>
                <w:sz w:val="18"/>
                <w:szCs w:val="18"/>
              </w:rPr>
              <w:t>նելու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35A9ADD" w14:textId="77777777" w:rsidR="00631658" w:rsidRPr="00226FAB" w:rsidRDefault="00631658" w:rsidP="00CB0ADE">
            <w:pPr>
              <w:jc w:val="center"/>
              <w:rPr>
                <w:rFonts w:ascii="GHEA Grapalat" w:hAnsi="GHEA Grapalat"/>
                <w:sz w:val="18"/>
                <w:szCs w:val="18"/>
              </w:rPr>
            </w:pPr>
          </w:p>
        </w:tc>
      </w:tr>
      <w:tr w:rsidR="00631658" w:rsidRPr="00A71D81" w14:paraId="7D90153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758B717" w14:textId="77777777" w:rsidR="00631658" w:rsidRPr="00226FAB" w:rsidRDefault="00631658" w:rsidP="00CB0ADE">
            <w:pPr>
              <w:rPr>
                <w:rFonts w:ascii="GHEA Grapalat" w:hAnsi="GHEA Grapalat"/>
                <w:sz w:val="18"/>
                <w:szCs w:val="18"/>
              </w:rPr>
            </w:pPr>
            <w:r w:rsidRPr="00226FAB">
              <w:rPr>
                <w:rFonts w:ascii="GHEA Grapalat" w:hAnsi="GHEA Grapalat"/>
                <w:sz w:val="18"/>
                <w:szCs w:val="18"/>
              </w:rPr>
              <w:t>2</w:t>
            </w:r>
            <w:r w:rsidRPr="00226FAB">
              <w:rPr>
                <w:rFonts w:ascii="GHEA Grapalat" w:hAnsi="GHEA Grapalat"/>
                <w:sz w:val="18"/>
                <w:szCs w:val="18"/>
                <w:lang w:val="hy-AM"/>
              </w:rPr>
              <w:t>3</w:t>
            </w:r>
            <w:r w:rsidRPr="00226FAB">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0174E41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r w:rsidRPr="00226FAB">
              <w:rPr>
                <w:rFonts w:ascii="GHEA Grapalat" w:hAnsi="GHEA Grapalat"/>
                <w:sz w:val="18"/>
                <w:szCs w:val="18"/>
                <w:lang w:val="hy-AM"/>
              </w:rPr>
              <w:t>դրոշմա</w:t>
            </w:r>
            <w:proofErr w:type="spellStart"/>
            <w:r w:rsidRPr="00226FAB">
              <w:rPr>
                <w:rFonts w:ascii="GHEA Grapalat" w:hAnsi="GHEA Grapalat"/>
                <w:sz w:val="18"/>
                <w:szCs w:val="18"/>
              </w:rPr>
              <w:t>կնիքը</w:t>
            </w:r>
            <w:proofErr w:type="spellEnd"/>
            <w:r w:rsidRPr="00226FAB">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7C6028EA"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E86EF"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185B297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lang w:val="hy-AM"/>
              </w:rPr>
              <w:t>ը</w:t>
            </w:r>
            <w:r w:rsidRPr="00226FAB">
              <w:rPr>
                <w:rFonts w:ascii="GHEA Grapalat" w:hAnsi="GHEA Grapalat"/>
                <w:sz w:val="18"/>
                <w:szCs w:val="18"/>
              </w:rPr>
              <w:t xml:space="preserve"> </w:t>
            </w:r>
            <w:proofErr w:type="spellStart"/>
            <w:r w:rsidRPr="00226FAB">
              <w:rPr>
                <w:rFonts w:ascii="GHEA Grapalat" w:hAnsi="GHEA Grapalat"/>
                <w:sz w:val="18"/>
                <w:szCs w:val="18"/>
              </w:rPr>
              <w:t>թղթային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եղանակով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ված լի</w:t>
            </w:r>
            <w:proofErr w:type="spellStart"/>
            <w:r w:rsidRPr="00226FAB">
              <w:rPr>
                <w:rFonts w:ascii="GHEA Grapalat" w:hAnsi="GHEA Grapalat"/>
                <w:sz w:val="18"/>
                <w:szCs w:val="18"/>
              </w:rPr>
              <w:t>նելու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C5254E7" w14:textId="77777777" w:rsidR="00631658" w:rsidRPr="00226FAB" w:rsidRDefault="00631658" w:rsidP="00CB0ADE">
            <w:pPr>
              <w:jc w:val="center"/>
              <w:rPr>
                <w:rFonts w:ascii="GHEA Grapalat" w:hAnsi="GHEA Grapalat"/>
                <w:sz w:val="18"/>
                <w:szCs w:val="18"/>
              </w:rPr>
            </w:pPr>
          </w:p>
        </w:tc>
      </w:tr>
      <w:tr w:rsidR="00631658" w:rsidRPr="00A71D81" w14:paraId="7CBD5F3C" w14:textId="77777777" w:rsidTr="00CB0ADE">
        <w:tc>
          <w:tcPr>
            <w:tcW w:w="720" w:type="dxa"/>
            <w:tcBorders>
              <w:top w:val="single" w:sz="4" w:space="0" w:color="auto"/>
              <w:left w:val="single" w:sz="4" w:space="0" w:color="auto"/>
              <w:bottom w:val="single" w:sz="4" w:space="0" w:color="auto"/>
              <w:right w:val="single" w:sz="4" w:space="0" w:color="auto"/>
            </w:tcBorders>
          </w:tcPr>
          <w:p w14:paraId="1B8B6741"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rPr>
              <w:t>2</w:t>
            </w:r>
            <w:r w:rsidRPr="00226FAB">
              <w:rPr>
                <w:rFonts w:ascii="GHEA Grapalat" w:hAnsi="GHEA Grapalat"/>
                <w:sz w:val="18"/>
                <w:szCs w:val="18"/>
                <w:lang w:val="hy-AM"/>
              </w:rPr>
              <w:t>3</w:t>
            </w:r>
            <w:r w:rsidRPr="00226FAB">
              <w:rPr>
                <w:rFonts w:ascii="GHEA Grapalat" w:hAnsi="GHEA Grapalat"/>
                <w:sz w:val="18"/>
                <w:szCs w:val="18"/>
              </w:rPr>
              <w:t>.</w:t>
            </w:r>
            <w:r w:rsidRPr="00226FAB">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4E04F4F7" w14:textId="77777777" w:rsidR="00631658" w:rsidRPr="00226FAB" w:rsidRDefault="00631658" w:rsidP="00CB0ADE">
            <w:pPr>
              <w:jc w:val="center"/>
              <w:rPr>
                <w:rFonts w:ascii="GHEA Grapalat" w:hAnsi="GHEA Grapalat"/>
                <w:sz w:val="18"/>
                <w:szCs w:val="18"/>
                <w:lang w:val="hy-AM"/>
              </w:rPr>
            </w:pPr>
            <w:r w:rsidRPr="00226FAB">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368518"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9CA9A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պարտադիր</w:t>
            </w:r>
            <w:proofErr w:type="spellEnd"/>
          </w:p>
          <w:p w14:paraId="6A24835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վճարողին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կողմից</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նշվում</w:t>
            </w:r>
            <w:proofErr w:type="spellEnd"/>
            <w:r w:rsidRPr="00226FAB">
              <w:rPr>
                <w:rFonts w:ascii="GHEA Grapalat" w:hAnsi="GHEA Grapalat"/>
                <w:sz w:val="18"/>
                <w:szCs w:val="18"/>
              </w:rPr>
              <w:t xml:space="preserve"> է </w:t>
            </w:r>
            <w:proofErr w:type="spellStart"/>
            <w:r w:rsidRPr="00226FAB">
              <w:rPr>
                <w:rFonts w:ascii="GHEA Grapalat" w:hAnsi="GHEA Grapalat"/>
                <w:sz w:val="18"/>
                <w:szCs w:val="18"/>
              </w:rPr>
              <w:t>պահանջագրի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կատարման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ամսաթիվը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ժամը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5D08CFC" w14:textId="77777777" w:rsidR="00631658" w:rsidRPr="00226FAB" w:rsidRDefault="00631658" w:rsidP="00CB0ADE">
            <w:pPr>
              <w:jc w:val="center"/>
              <w:rPr>
                <w:rFonts w:ascii="GHEA Grapalat" w:hAnsi="GHEA Grapalat"/>
                <w:sz w:val="18"/>
                <w:szCs w:val="18"/>
              </w:rPr>
            </w:pPr>
          </w:p>
        </w:tc>
      </w:tr>
      <w:tr w:rsidR="00631658" w:rsidRPr="00A71D81" w14:paraId="7CBE9E4F" w14:textId="77777777" w:rsidTr="00CB0ADE">
        <w:tc>
          <w:tcPr>
            <w:tcW w:w="720" w:type="dxa"/>
            <w:tcBorders>
              <w:top w:val="single" w:sz="4" w:space="0" w:color="auto"/>
              <w:left w:val="single" w:sz="4" w:space="0" w:color="auto"/>
              <w:bottom w:val="single" w:sz="4" w:space="0" w:color="auto"/>
              <w:right w:val="single" w:sz="4" w:space="0" w:color="auto"/>
            </w:tcBorders>
          </w:tcPr>
          <w:p w14:paraId="07FB69C6"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rPr>
              <w:t>2</w:t>
            </w:r>
            <w:r w:rsidRPr="00226FAB">
              <w:rPr>
                <w:rFonts w:ascii="GHEA Grapalat" w:hAnsi="GHEA Grapalat"/>
                <w:sz w:val="18"/>
                <w:szCs w:val="18"/>
                <w:lang w:val="hy-AM"/>
              </w:rPr>
              <w:t>4</w:t>
            </w:r>
            <w:r w:rsidRPr="00226FAB">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31596D6"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շահառուին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աշխատակցի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E487BA3"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BC0BA2"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ոչ</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պարտադիր</w:t>
            </w:r>
            <w:proofErr w:type="spellEnd"/>
          </w:p>
          <w:p w14:paraId="72172396"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 xml:space="preserve">լրացվում է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շահառուին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lang w:val="hy-AM"/>
              </w:rPr>
              <w:t xml:space="preserve">ը </w:t>
            </w:r>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w:t>
            </w:r>
            <w:proofErr w:type="spellStart"/>
            <w:r w:rsidRPr="00226FAB">
              <w:rPr>
                <w:rFonts w:ascii="GHEA Grapalat" w:hAnsi="GHEA Grapalat"/>
                <w:sz w:val="18"/>
                <w:szCs w:val="18"/>
              </w:rPr>
              <w:t>ելու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r w:rsidRPr="00226FAB">
              <w:rPr>
                <w:rFonts w:ascii="GHEA Grapalat" w:hAnsi="GHEA Grapalat"/>
                <w:sz w:val="18"/>
                <w:szCs w:val="18"/>
                <w:lang w:val="hy-AM"/>
              </w:rPr>
              <w:t xml:space="preserve">, որտեղ </w:t>
            </w:r>
            <w:proofErr w:type="spellStart"/>
            <w:r w:rsidRPr="00226FAB">
              <w:rPr>
                <w:rFonts w:ascii="GHEA Grapalat" w:hAnsi="GHEA Grapalat"/>
                <w:sz w:val="18"/>
                <w:szCs w:val="18"/>
              </w:rPr>
              <w:t>աշխատակցի</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ստորագրությունը</w:t>
            </w:r>
            <w:proofErr w:type="spellEnd"/>
            <w:r w:rsidRPr="00226FAB">
              <w:rPr>
                <w:rFonts w:ascii="GHEA Grapalat" w:hAnsi="GHEA Grapalat"/>
                <w:sz w:val="18"/>
                <w:szCs w:val="18"/>
              </w:rPr>
              <w:t xml:space="preserve"> </w:t>
            </w:r>
            <w:r w:rsidRPr="00226FAB">
              <w:rPr>
                <w:rFonts w:ascii="GHEA Grapalat" w:hAnsi="GHEA Grapalat"/>
                <w:sz w:val="18"/>
                <w:szCs w:val="18"/>
                <w:lang w:val="hy-AM"/>
              </w:rPr>
              <w:t xml:space="preserve">դրվում է </w:t>
            </w:r>
            <w:proofErr w:type="spellStart"/>
            <w:r w:rsidRPr="00226FAB">
              <w:rPr>
                <w:rFonts w:ascii="GHEA Grapalat" w:hAnsi="GHEA Grapalat"/>
                <w:sz w:val="18"/>
                <w:szCs w:val="18"/>
              </w:rPr>
              <w:t>թղթային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եղանակով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CBD143F" w14:textId="77777777" w:rsidR="00631658" w:rsidRPr="00226FAB" w:rsidRDefault="00631658" w:rsidP="00CB0ADE">
            <w:pPr>
              <w:jc w:val="center"/>
              <w:rPr>
                <w:rFonts w:ascii="GHEA Grapalat" w:hAnsi="GHEA Grapalat"/>
                <w:sz w:val="18"/>
                <w:szCs w:val="18"/>
              </w:rPr>
            </w:pPr>
          </w:p>
        </w:tc>
      </w:tr>
      <w:tr w:rsidR="00631658" w:rsidRPr="00A71D81" w14:paraId="4AD4CBBB" w14:textId="77777777" w:rsidTr="00CB0ADE">
        <w:tc>
          <w:tcPr>
            <w:tcW w:w="720" w:type="dxa"/>
            <w:tcBorders>
              <w:top w:val="single" w:sz="4" w:space="0" w:color="auto"/>
              <w:left w:val="single" w:sz="4" w:space="0" w:color="auto"/>
              <w:bottom w:val="single" w:sz="4" w:space="0" w:color="auto"/>
              <w:right w:val="single" w:sz="4" w:space="0" w:color="auto"/>
            </w:tcBorders>
          </w:tcPr>
          <w:p w14:paraId="37CC2C6B"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rPr>
              <w:t>2</w:t>
            </w:r>
            <w:r w:rsidRPr="00226FAB">
              <w:rPr>
                <w:rFonts w:ascii="GHEA Grapalat" w:hAnsi="GHEA Grapalat"/>
                <w:sz w:val="18"/>
                <w:szCs w:val="18"/>
                <w:lang w:val="hy-AM"/>
              </w:rPr>
              <w:t>4</w:t>
            </w:r>
            <w:r w:rsidRPr="00226FAB">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2ED0D81E"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շահառռւին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մասնաճյուղի</w:t>
            </w:r>
            <w:proofErr w:type="spellEnd"/>
            <w:r w:rsidRPr="00226FAB">
              <w:rPr>
                <w:rFonts w:ascii="GHEA Grapalat" w:hAnsi="GHEA Grapalat"/>
                <w:sz w:val="18"/>
                <w:szCs w:val="18"/>
              </w:rPr>
              <w:t xml:space="preserve">) </w:t>
            </w:r>
            <w:r w:rsidRPr="00226FAB">
              <w:rPr>
                <w:rFonts w:ascii="GHEA Grapalat" w:hAnsi="GHEA Grapalat"/>
                <w:sz w:val="18"/>
                <w:szCs w:val="18"/>
                <w:lang w:val="hy-AM"/>
              </w:rPr>
              <w:t>դրոշմա</w:t>
            </w:r>
            <w:proofErr w:type="spellStart"/>
            <w:r w:rsidRPr="00226FAB">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FFC92C"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D56165"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 xml:space="preserve">ոչ </w:t>
            </w:r>
            <w:proofErr w:type="spellStart"/>
            <w:r w:rsidRPr="00226FAB">
              <w:rPr>
                <w:rFonts w:ascii="GHEA Grapalat" w:hAnsi="GHEA Grapalat"/>
                <w:sz w:val="18"/>
                <w:szCs w:val="18"/>
              </w:rPr>
              <w:t>պարտադիր</w:t>
            </w:r>
            <w:proofErr w:type="spellEnd"/>
          </w:p>
          <w:p w14:paraId="6406334F"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 xml:space="preserve">լրացվում է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r w:rsidRPr="00226FAB">
              <w:rPr>
                <w:rFonts w:ascii="GHEA Grapalat" w:hAnsi="GHEA Grapalat"/>
                <w:sz w:val="18"/>
                <w:szCs w:val="18"/>
                <w:lang w:val="hy-AM"/>
              </w:rPr>
              <w:t xml:space="preserve">վերջինիս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w:t>
            </w:r>
            <w:proofErr w:type="spellStart"/>
            <w:r w:rsidRPr="00226FAB">
              <w:rPr>
                <w:rFonts w:ascii="GHEA Grapalat" w:hAnsi="GHEA Grapalat"/>
                <w:sz w:val="18"/>
                <w:szCs w:val="18"/>
              </w:rPr>
              <w:t>ելու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r w:rsidRPr="00226FAB">
              <w:rPr>
                <w:rFonts w:ascii="GHEA Grapalat" w:hAnsi="GHEA Grapalat"/>
                <w:sz w:val="18"/>
                <w:szCs w:val="18"/>
                <w:lang w:val="hy-AM"/>
              </w:rPr>
              <w:t xml:space="preserve">, որտեղ  դրոշմակնիքըդրվում է </w:t>
            </w:r>
            <w:proofErr w:type="spellStart"/>
            <w:r w:rsidRPr="00226FAB">
              <w:rPr>
                <w:rFonts w:ascii="GHEA Grapalat" w:hAnsi="GHEA Grapalat"/>
                <w:sz w:val="18"/>
                <w:szCs w:val="18"/>
              </w:rPr>
              <w:t>թղթային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եղանակով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CEB52D0" w14:textId="77777777" w:rsidR="00631658" w:rsidRPr="00226FAB" w:rsidRDefault="00631658" w:rsidP="00CB0ADE">
            <w:pPr>
              <w:jc w:val="center"/>
              <w:rPr>
                <w:rFonts w:ascii="GHEA Grapalat" w:hAnsi="GHEA Grapalat"/>
                <w:sz w:val="18"/>
                <w:szCs w:val="18"/>
              </w:rPr>
            </w:pPr>
          </w:p>
        </w:tc>
      </w:tr>
      <w:tr w:rsidR="00631658" w:rsidRPr="00A71D81" w14:paraId="7DE5E09F" w14:textId="77777777" w:rsidTr="00CB0ADE">
        <w:tc>
          <w:tcPr>
            <w:tcW w:w="720" w:type="dxa"/>
            <w:tcBorders>
              <w:top w:val="single" w:sz="4" w:space="0" w:color="auto"/>
              <w:left w:val="single" w:sz="4" w:space="0" w:color="auto"/>
              <w:bottom w:val="single" w:sz="4" w:space="0" w:color="auto"/>
              <w:right w:val="single" w:sz="4" w:space="0" w:color="auto"/>
            </w:tcBorders>
          </w:tcPr>
          <w:p w14:paraId="60989A6D"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rPr>
              <w:t>2</w:t>
            </w:r>
            <w:r w:rsidRPr="00226FAB">
              <w:rPr>
                <w:rFonts w:ascii="GHEA Grapalat" w:hAnsi="GHEA Grapalat"/>
                <w:sz w:val="18"/>
                <w:szCs w:val="18"/>
                <w:lang w:val="hy-AM"/>
              </w:rPr>
              <w:t>4</w:t>
            </w:r>
            <w:r w:rsidRPr="00226FAB">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59692B1A" w14:textId="77777777" w:rsidR="00631658" w:rsidRPr="00226FAB" w:rsidRDefault="00631658" w:rsidP="00CB0ADE">
            <w:pPr>
              <w:jc w:val="center"/>
              <w:rPr>
                <w:rFonts w:ascii="GHEA Grapalat" w:hAnsi="GHEA Grapalat"/>
                <w:sz w:val="18"/>
                <w:szCs w:val="18"/>
              </w:rPr>
            </w:pPr>
            <w:proofErr w:type="spellStart"/>
            <w:r w:rsidRPr="00226FAB">
              <w:rPr>
                <w:rFonts w:ascii="GHEA Grapalat" w:hAnsi="GHEA Grapalat"/>
                <w:sz w:val="18"/>
                <w:szCs w:val="18"/>
              </w:rPr>
              <w:t>շահառռւին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սպասարկող</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ֆինանսական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կազմակերպության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ամսաթիվը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ժամը</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2A766AD" w14:textId="77777777" w:rsidR="00631658" w:rsidRPr="00226FAB" w:rsidRDefault="00CB5EFD" w:rsidP="00CB0ADE">
            <w:pPr>
              <w:jc w:val="center"/>
              <w:rPr>
                <w:rFonts w:ascii="GHEA Grapalat" w:hAnsi="GHEA Grapalat"/>
                <w:sz w:val="18"/>
                <w:szCs w:val="18"/>
              </w:rPr>
            </w:pPr>
            <w:proofErr w:type="spellStart"/>
            <w:r w:rsidRPr="00226FAB">
              <w:rPr>
                <w:rFonts w:ascii="GHEA Grapalat" w:hAnsi="GHEA Grapalat"/>
                <w:sz w:val="18"/>
                <w:szCs w:val="18"/>
              </w:rPr>
              <w:t>Պ</w:t>
            </w:r>
            <w:r w:rsidR="00631658" w:rsidRPr="00226FAB">
              <w:rPr>
                <w:rFonts w:ascii="GHEA Grapalat" w:hAnsi="GHEA Grapalat"/>
                <w:sz w:val="18"/>
                <w:szCs w:val="18"/>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AD9B5"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 xml:space="preserve">ոչ </w:t>
            </w:r>
            <w:proofErr w:type="spellStart"/>
            <w:r w:rsidRPr="00226FAB">
              <w:rPr>
                <w:rFonts w:ascii="GHEA Grapalat" w:hAnsi="GHEA Grapalat"/>
                <w:sz w:val="18"/>
                <w:szCs w:val="18"/>
              </w:rPr>
              <w:t>պարտադիր</w:t>
            </w:r>
            <w:proofErr w:type="spellEnd"/>
          </w:p>
          <w:p w14:paraId="301ECCF2" w14:textId="77777777" w:rsidR="00631658" w:rsidRPr="00226FAB" w:rsidRDefault="00631658" w:rsidP="00CB0ADE">
            <w:pPr>
              <w:jc w:val="center"/>
              <w:rPr>
                <w:rFonts w:ascii="GHEA Grapalat" w:hAnsi="GHEA Grapalat"/>
                <w:sz w:val="18"/>
                <w:szCs w:val="18"/>
              </w:rPr>
            </w:pPr>
            <w:r w:rsidRPr="00226FAB">
              <w:rPr>
                <w:rFonts w:ascii="GHEA Grapalat" w:hAnsi="GHEA Grapalat"/>
                <w:sz w:val="18"/>
                <w:szCs w:val="18"/>
                <w:lang w:val="hy-AM"/>
              </w:rPr>
              <w:t xml:space="preserve">լրացվում է </w:t>
            </w:r>
            <w:proofErr w:type="spellStart"/>
            <w:r w:rsidRPr="00226FAB">
              <w:rPr>
                <w:rFonts w:ascii="GHEA Grapalat" w:hAnsi="GHEA Grapalat"/>
                <w:sz w:val="18"/>
                <w:szCs w:val="18"/>
              </w:rPr>
              <w:t>վճարման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պահանջագիրը</w:t>
            </w:r>
            <w:proofErr w:type="spellEnd"/>
            <w:r w:rsidRPr="00226FAB">
              <w:rPr>
                <w:rFonts w:ascii="GHEA Grapalat" w:hAnsi="GHEA Grapalat"/>
                <w:sz w:val="18"/>
                <w:szCs w:val="18"/>
              </w:rPr>
              <w:t xml:space="preserve"> </w:t>
            </w:r>
            <w:r w:rsidRPr="00226FAB">
              <w:rPr>
                <w:rFonts w:ascii="GHEA Grapalat" w:hAnsi="GHEA Grapalat"/>
                <w:sz w:val="18"/>
                <w:szCs w:val="18"/>
                <w:lang w:val="hy-AM"/>
              </w:rPr>
              <w:t xml:space="preserve">վերջինիս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w:t>
            </w:r>
            <w:proofErr w:type="spellStart"/>
            <w:r w:rsidRPr="00226FAB">
              <w:rPr>
                <w:rFonts w:ascii="GHEA Grapalat" w:hAnsi="GHEA Grapalat"/>
                <w:sz w:val="18"/>
                <w:szCs w:val="18"/>
              </w:rPr>
              <w:t>ելու</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դեպքում</w:t>
            </w:r>
            <w:proofErr w:type="spellEnd"/>
            <w:r w:rsidRPr="00226FAB">
              <w:rPr>
                <w:rFonts w:ascii="GHEA Grapalat" w:hAnsi="GHEA Grapalat"/>
                <w:sz w:val="18"/>
                <w:szCs w:val="18"/>
                <w:lang w:val="hy-AM"/>
              </w:rPr>
              <w:t xml:space="preserve">,   որտեղ  սույն տվյալներըդրվում են </w:t>
            </w:r>
            <w:proofErr w:type="spellStart"/>
            <w:r w:rsidRPr="00226FAB">
              <w:rPr>
                <w:rFonts w:ascii="GHEA Grapalat" w:hAnsi="GHEA Grapalat"/>
                <w:sz w:val="18"/>
                <w:szCs w:val="18"/>
              </w:rPr>
              <w:t>թղթային</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եղանակով</w:t>
            </w:r>
            <w:proofErr w:type="spellEnd"/>
            <w:r w:rsidRPr="00226FAB">
              <w:rPr>
                <w:rFonts w:ascii="GHEA Grapalat" w:hAnsi="GHEA Grapalat"/>
                <w:sz w:val="18"/>
                <w:szCs w:val="18"/>
              </w:rPr>
              <w:t xml:space="preserve"> </w:t>
            </w:r>
            <w:proofErr w:type="spellStart"/>
            <w:r w:rsidRPr="00226FAB">
              <w:rPr>
                <w:rFonts w:ascii="GHEA Grapalat" w:hAnsi="GHEA Grapalat"/>
                <w:sz w:val="18"/>
                <w:szCs w:val="18"/>
              </w:rPr>
              <w:t>ներկայաց</w:t>
            </w:r>
            <w:proofErr w:type="spellEnd"/>
            <w:r w:rsidRPr="00226FAB">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8A931BD" w14:textId="77777777" w:rsidR="00631658" w:rsidRPr="00226FAB" w:rsidRDefault="00631658" w:rsidP="00CB0ADE">
            <w:pPr>
              <w:jc w:val="center"/>
              <w:rPr>
                <w:rFonts w:ascii="GHEA Grapalat" w:hAnsi="GHEA Grapalat"/>
                <w:sz w:val="18"/>
                <w:szCs w:val="18"/>
              </w:rPr>
            </w:pPr>
          </w:p>
        </w:tc>
      </w:tr>
    </w:tbl>
    <w:p w14:paraId="76E7201B" w14:textId="77777777" w:rsidR="00631658" w:rsidRPr="00A71D81" w:rsidRDefault="00631658" w:rsidP="00631658">
      <w:pPr>
        <w:pStyle w:val="a3"/>
        <w:jc w:val="right"/>
        <w:rPr>
          <w:rFonts w:ascii="GHEA Grapalat" w:hAnsi="GHEA Grapalat" w:cs="Sylfaen"/>
          <w:i w:val="0"/>
          <w:lang w:val="en-US"/>
        </w:rPr>
      </w:pPr>
    </w:p>
    <w:p w14:paraId="1BC79ED3" w14:textId="77777777" w:rsidR="00631658" w:rsidRPr="00A71D81" w:rsidRDefault="00631658" w:rsidP="00631658">
      <w:pPr>
        <w:pStyle w:val="a3"/>
        <w:jc w:val="right"/>
        <w:rPr>
          <w:rFonts w:ascii="GHEA Grapalat" w:hAnsi="GHEA Grapalat" w:cs="Sylfaen"/>
          <w:i w:val="0"/>
          <w:lang w:val="en-US"/>
        </w:rPr>
      </w:pPr>
    </w:p>
    <w:p w14:paraId="5424D799" w14:textId="77777777" w:rsidR="00631658" w:rsidRPr="00A71D81" w:rsidRDefault="00631658" w:rsidP="00631658">
      <w:pPr>
        <w:pStyle w:val="a3"/>
        <w:jc w:val="right"/>
        <w:rPr>
          <w:rFonts w:ascii="GHEA Grapalat" w:hAnsi="GHEA Grapalat" w:cs="Sylfaen"/>
          <w:i w:val="0"/>
          <w:lang w:val="en-US"/>
        </w:rPr>
      </w:pPr>
    </w:p>
    <w:p w14:paraId="246FE558" w14:textId="77777777" w:rsidR="00631658" w:rsidRPr="00A71D81" w:rsidRDefault="00631658" w:rsidP="00631658">
      <w:pPr>
        <w:pStyle w:val="a3"/>
        <w:jc w:val="right"/>
        <w:rPr>
          <w:rFonts w:ascii="GHEA Grapalat" w:hAnsi="GHEA Grapalat" w:cs="Sylfaen"/>
          <w:i w:val="0"/>
          <w:lang w:val="en-US"/>
        </w:rPr>
      </w:pPr>
    </w:p>
    <w:p w14:paraId="73BE35DC" w14:textId="77777777" w:rsidR="00631658" w:rsidRPr="00A71D81" w:rsidRDefault="00631658" w:rsidP="00631658">
      <w:pPr>
        <w:pStyle w:val="a3"/>
        <w:jc w:val="right"/>
        <w:rPr>
          <w:rFonts w:ascii="GHEA Grapalat" w:hAnsi="GHEA Grapalat" w:cs="Sylfaen"/>
          <w:i w:val="0"/>
          <w:lang w:val="en-US"/>
        </w:rPr>
      </w:pPr>
    </w:p>
    <w:p w14:paraId="63253168" w14:textId="77777777" w:rsidR="00631658" w:rsidRPr="00A71D81" w:rsidRDefault="00631658" w:rsidP="00631658">
      <w:pPr>
        <w:rPr>
          <w:rFonts w:ascii="GHEA Grapalat" w:hAnsi="GHEA Grapalat"/>
        </w:rPr>
      </w:pPr>
    </w:p>
    <w:p w14:paraId="24E53F9F" w14:textId="77777777" w:rsidR="00091EBC" w:rsidRPr="00A71D81" w:rsidRDefault="00631658" w:rsidP="007F5F5F">
      <w:pPr>
        <w:pStyle w:val="31"/>
        <w:spacing w:line="240" w:lineRule="auto"/>
        <w:ind w:firstLine="0"/>
        <w:rPr>
          <w:rFonts w:ascii="GHEA Grapalat" w:hAnsi="GHEA Grapalat" w:cs="Arial"/>
          <w:b/>
          <w:lang w:val="hy-AM"/>
        </w:rPr>
      </w:pPr>
      <w:r w:rsidRPr="00A71D81">
        <w:rPr>
          <w:rFonts w:ascii="GHEA Grapalat" w:hAnsi="GHEA Grapalat"/>
          <w:b/>
          <w:lang w:val="hy-AM"/>
        </w:rPr>
        <w:br w:type="page"/>
      </w:r>
      <w:r w:rsidR="007F5F5F" w:rsidRPr="00A71D81">
        <w:rPr>
          <w:rFonts w:ascii="GHEA Grapalat" w:hAnsi="GHEA Grapalat" w:cs="Arial"/>
          <w:b/>
          <w:lang w:val="hy-AM"/>
        </w:rPr>
        <w:lastRenderedPageBreak/>
        <w:t xml:space="preserve"> </w:t>
      </w:r>
    </w:p>
    <w:p w14:paraId="09C66C44" w14:textId="77777777" w:rsidR="00631658" w:rsidRPr="004162D1" w:rsidRDefault="00631658" w:rsidP="004162D1">
      <w:pPr>
        <w:jc w:val="right"/>
        <w:rPr>
          <w:rFonts w:ascii="GHEA Grapalat" w:hAnsi="GHEA Grapalat" w:cs="GHEA Grapalat"/>
          <w:i/>
          <w:sz w:val="18"/>
          <w:szCs w:val="18"/>
          <w:lang w:val="hy-AM"/>
        </w:rPr>
      </w:pPr>
      <w:r w:rsidRPr="00A71D81">
        <w:rPr>
          <w:rFonts w:ascii="GHEA Grapalat" w:hAnsi="GHEA Grapalat" w:cs="Sylfaen"/>
          <w:b/>
          <w:lang w:val="hy-AM"/>
        </w:rPr>
        <w:t>Հավելված 5.1</w:t>
      </w:r>
    </w:p>
    <w:p w14:paraId="1C341458" w14:textId="2385D168" w:rsidR="00631658" w:rsidRPr="00A71D81" w:rsidRDefault="00226FAB" w:rsidP="00631658">
      <w:pPr>
        <w:pStyle w:val="31"/>
        <w:spacing w:line="240" w:lineRule="auto"/>
        <w:jc w:val="right"/>
        <w:rPr>
          <w:rFonts w:ascii="GHEA Grapalat" w:hAnsi="GHEA Grapalat" w:cs="Sylfaen"/>
          <w:b/>
          <w:lang w:val="hy-AM"/>
        </w:rPr>
      </w:pPr>
      <w:r>
        <w:rPr>
          <w:rFonts w:ascii="Arial" w:hAnsi="Arial" w:cs="Arial"/>
          <w:b/>
          <w:bCs/>
          <w:lang w:val="hy-AM"/>
        </w:rPr>
        <w:t>,,</w:t>
      </w:r>
      <w:r w:rsidRPr="00226FAB">
        <w:rPr>
          <w:rFonts w:ascii="Arial" w:hAnsi="Arial" w:cs="Arial"/>
          <w:b/>
          <w:bCs/>
          <w:lang w:val="hy-AM"/>
        </w:rPr>
        <w:t>ԿԿԾ</w:t>
      </w:r>
      <w:r w:rsidR="009575A2" w:rsidRPr="00226FAB">
        <w:rPr>
          <w:rFonts w:ascii="GHEA Grapalat" w:hAnsi="GHEA Grapalat"/>
          <w:b/>
          <w:bCs/>
          <w:lang w:val="af-ZA"/>
        </w:rPr>
        <w:t>-ԳՀԱՊՁԲ-23</w:t>
      </w:r>
      <w:r w:rsidR="007F5F5F" w:rsidRPr="00226FAB">
        <w:rPr>
          <w:rFonts w:ascii="GHEA Grapalat" w:hAnsi="GHEA Grapalat"/>
          <w:b/>
          <w:bCs/>
          <w:lang w:val="af-ZA"/>
        </w:rPr>
        <w:t>/</w:t>
      </w:r>
      <w:r w:rsidRPr="00226FAB">
        <w:rPr>
          <w:rFonts w:ascii="GHEA Grapalat" w:hAnsi="GHEA Grapalat"/>
          <w:b/>
          <w:bCs/>
          <w:lang w:val="hy-AM"/>
        </w:rPr>
        <w:t>0</w:t>
      </w:r>
      <w:r w:rsidR="007F5F5F" w:rsidRPr="00226FAB">
        <w:rPr>
          <w:rFonts w:ascii="GHEA Grapalat" w:hAnsi="GHEA Grapalat"/>
          <w:b/>
          <w:bCs/>
          <w:lang w:val="af-ZA"/>
        </w:rPr>
        <w:t>1</w:t>
      </w:r>
      <w:r>
        <w:rPr>
          <w:rFonts w:ascii="GHEA Grapalat" w:hAnsi="GHEA Grapalat"/>
          <w:b/>
          <w:bCs/>
          <w:lang w:val="hy-AM"/>
        </w:rPr>
        <w:t>,,</w:t>
      </w:r>
      <w:r w:rsidR="007F5F5F">
        <w:rPr>
          <w:rFonts w:ascii="GHEA Grapalat" w:hAnsi="GHEA Grapalat"/>
          <w:sz w:val="24"/>
          <w:szCs w:val="24"/>
          <w:lang w:val="af-ZA"/>
        </w:rPr>
        <w:t xml:space="preserve"> </w:t>
      </w:r>
      <w:r w:rsidR="00631658" w:rsidRPr="00A71D81">
        <w:rPr>
          <w:rFonts w:ascii="GHEA Grapalat" w:hAnsi="GHEA Grapalat" w:cs="Sylfaen"/>
          <w:b/>
          <w:lang w:val="hy-AM"/>
        </w:rPr>
        <w:t>ծածկագրով</w:t>
      </w:r>
    </w:p>
    <w:p w14:paraId="14FD2AD2" w14:textId="77777777" w:rsidR="00631658" w:rsidRPr="00A71D81" w:rsidRDefault="00B25AF6"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F606C4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20"/>
          <w:szCs w:val="20"/>
          <w:lang w:val="hy-AM"/>
        </w:rPr>
        <w:t xml:space="preserve">ՏՈւԺԱՆՔԻ ՄԱՍԻՆ ՀԱՄԱՁԱՅՆԱԳԻՐ </w:t>
      </w:r>
    </w:p>
    <w:p w14:paraId="41264C76"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755029F3" w14:textId="77777777" w:rsidR="00631658" w:rsidRPr="00A71D81" w:rsidRDefault="00631658" w:rsidP="00631658">
      <w:pPr>
        <w:rPr>
          <w:rFonts w:ascii="GHEA Grapalat" w:hAnsi="GHEA Grapalat" w:cs="GHEA Grapalat"/>
          <w:b/>
          <w:sz w:val="20"/>
          <w:szCs w:val="20"/>
          <w:lang w:val="hy-AM"/>
        </w:rPr>
      </w:pPr>
    </w:p>
    <w:p w14:paraId="1F663C60"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sz w:val="20"/>
          <w:szCs w:val="20"/>
          <w:lang w:val="hy-AM"/>
        </w:rPr>
        <w:t>«»</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3026F456" w14:textId="77777777" w:rsidR="00631658" w:rsidRPr="00A71D81" w:rsidRDefault="00631658" w:rsidP="00631658">
      <w:pPr>
        <w:rPr>
          <w:rFonts w:ascii="GHEA Grapalat" w:hAnsi="GHEA Grapalat" w:cs="GHEA Grapalat"/>
          <w:sz w:val="20"/>
          <w:szCs w:val="20"/>
          <w:lang w:val="hy-AM"/>
        </w:rPr>
      </w:pPr>
    </w:p>
    <w:p w14:paraId="61784954"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A1FD4C"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77F2807" w14:textId="77777777" w:rsidR="00631658" w:rsidRPr="00A71D81" w:rsidRDefault="00631658" w:rsidP="00631658">
      <w:pPr>
        <w:ind w:firstLine="708"/>
        <w:jc w:val="both"/>
        <w:rPr>
          <w:rFonts w:ascii="GHEA Grapalat" w:hAnsi="GHEA Grapalat" w:cs="GHEA Grapalat"/>
          <w:sz w:val="20"/>
          <w:szCs w:val="20"/>
          <w:lang w:val="hy-AM"/>
        </w:rPr>
      </w:pPr>
    </w:p>
    <w:p w14:paraId="342F38BC"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12A053E0"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r>
    </w:p>
    <w:p w14:paraId="2BBE681B" w14:textId="1D68AAE4" w:rsidR="00631658" w:rsidRPr="00A71D81" w:rsidRDefault="00631658" w:rsidP="004162D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226FAB" w:rsidRPr="00226FAB">
        <w:rPr>
          <w:rFonts w:ascii="GHEA Grapalat" w:hAnsi="GHEA Grapalat" w:cs="GHEA Grapalat"/>
          <w:b/>
          <w:bCs/>
          <w:sz w:val="20"/>
          <w:szCs w:val="20"/>
          <w:u w:val="single"/>
          <w:lang w:val="hy-AM"/>
        </w:rPr>
        <w:t xml:space="preserve">,, </w:t>
      </w:r>
      <w:r w:rsidR="00226FAB" w:rsidRPr="00226FAB">
        <w:rPr>
          <w:rFonts w:ascii="Arial" w:hAnsi="Arial" w:cs="Arial"/>
          <w:b/>
          <w:bCs/>
          <w:sz w:val="20"/>
          <w:szCs w:val="20"/>
          <w:u w:val="single"/>
          <w:lang w:val="hy-AM"/>
        </w:rPr>
        <w:t>Կապանի կոմունալ ծառայություն,,</w:t>
      </w:r>
      <w:r w:rsidR="00226FAB">
        <w:rPr>
          <w:rFonts w:ascii="Arial" w:hAnsi="Arial" w:cs="Arial"/>
          <w:sz w:val="20"/>
          <w:szCs w:val="20"/>
          <w:u w:val="single"/>
          <w:lang w:val="hy-AM"/>
        </w:rPr>
        <w:t xml:space="preserve"> </w:t>
      </w:r>
      <w:r w:rsidR="004162D1" w:rsidRPr="00226FAB">
        <w:rPr>
          <w:rFonts w:ascii="Sylfaen" w:hAnsi="Sylfaen"/>
          <w:i/>
          <w:lang w:val="hy-AM"/>
        </w:rPr>
        <w:t>ՀՈԱԿ</w:t>
      </w:r>
      <w:r w:rsidR="004162D1"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Pr="00226FAB">
        <w:rPr>
          <w:rFonts w:ascii="GHEA Grapalat" w:hAnsi="GHEA Grapalat" w:cs="GHEA Grapalat"/>
          <w:sz w:val="20"/>
          <w:szCs w:val="20"/>
          <w:u w:val="single"/>
          <w:lang w:val="pt-BR"/>
        </w:rPr>
        <w:t xml:space="preserve">` </w:t>
      </w:r>
      <w:r w:rsidR="00226FAB" w:rsidRPr="00226FAB">
        <w:rPr>
          <w:rFonts w:ascii="GHEA Grapalat" w:hAnsi="GHEA Grapalat" w:cs="GHEA Grapalat"/>
          <w:sz w:val="20"/>
          <w:szCs w:val="20"/>
          <w:u w:val="single"/>
          <w:lang w:val="hy-AM"/>
        </w:rPr>
        <w:t>,,</w:t>
      </w:r>
      <w:r w:rsidR="00226FAB" w:rsidRPr="00226FAB">
        <w:rPr>
          <w:rFonts w:ascii="Arial" w:hAnsi="Arial" w:cs="Arial"/>
          <w:b/>
          <w:bCs/>
          <w:sz w:val="20"/>
          <w:szCs w:val="20"/>
          <w:u w:val="single"/>
          <w:lang w:val="hy-AM"/>
        </w:rPr>
        <w:t>ԿԿԾ</w:t>
      </w:r>
      <w:r w:rsidR="00226FAB" w:rsidRPr="00226FAB">
        <w:rPr>
          <w:rFonts w:ascii="GHEA Grapalat" w:hAnsi="GHEA Grapalat"/>
          <w:b/>
          <w:bCs/>
          <w:sz w:val="20"/>
          <w:szCs w:val="20"/>
          <w:u w:val="single"/>
          <w:lang w:val="af-ZA"/>
        </w:rPr>
        <w:t>-ԳՀԱՊՁԲ-23/</w:t>
      </w:r>
      <w:r w:rsidR="00226FAB" w:rsidRPr="00226FAB">
        <w:rPr>
          <w:rFonts w:ascii="GHEA Grapalat" w:hAnsi="GHEA Grapalat"/>
          <w:b/>
          <w:bCs/>
          <w:sz w:val="20"/>
          <w:szCs w:val="20"/>
          <w:u w:val="single"/>
          <w:lang w:val="hy-AM"/>
        </w:rPr>
        <w:t>0</w:t>
      </w:r>
      <w:r w:rsidR="00226FAB" w:rsidRPr="00226FAB">
        <w:rPr>
          <w:rFonts w:ascii="GHEA Grapalat" w:hAnsi="GHEA Grapalat"/>
          <w:b/>
          <w:bCs/>
          <w:sz w:val="20"/>
          <w:szCs w:val="20"/>
          <w:u w:val="single"/>
          <w:lang w:val="af-ZA"/>
        </w:rPr>
        <w:t>1</w:t>
      </w:r>
      <w:r w:rsidR="00226FAB" w:rsidRPr="00226FAB">
        <w:rPr>
          <w:rFonts w:ascii="GHEA Grapalat" w:hAnsi="GHEA Grapalat"/>
          <w:b/>
          <w:bCs/>
          <w:sz w:val="20"/>
          <w:szCs w:val="20"/>
          <w:u w:val="single"/>
          <w:lang w:val="hy-AM"/>
        </w:rPr>
        <w:t>,,</w:t>
      </w:r>
      <w:r w:rsidR="00226FAB">
        <w:rPr>
          <w:rFonts w:ascii="GHEA Grapalat" w:hAnsi="GHEA Grapalat"/>
          <w:lang w:val="af-ZA"/>
        </w:rPr>
        <w:t xml:space="preserve"> </w:t>
      </w:r>
      <w:r w:rsidRPr="00A71D81">
        <w:rPr>
          <w:rFonts w:ascii="GHEA Grapalat" w:hAnsi="GHEA Grapalat" w:cs="GHEA Grapalat"/>
          <w:sz w:val="20"/>
          <w:szCs w:val="20"/>
          <w:lang w:val="pt-BR"/>
        </w:rPr>
        <w:t>ծածկագրով գնման ընթացակարգին:</w:t>
      </w:r>
    </w:p>
    <w:p w14:paraId="42ACA255"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3DC7E80"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6CEDFCB8"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1050161"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38129452"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BD0DC77"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6A69BE5" w14:textId="77777777"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E74A0">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ինչպեսնաևդրանցիցարտատպվածթղթայինտարբերակներով</w:t>
      </w:r>
      <w:r w:rsidRPr="00A71D81">
        <w:rPr>
          <w:rFonts w:ascii="GHEA Grapalat" w:hAnsi="GHEA Grapalat" w:cs="GHEA Grapalat"/>
          <w:sz w:val="20"/>
          <w:szCs w:val="20"/>
          <w:lang w:val="pt-BR"/>
        </w:rPr>
        <w:t>:</w:t>
      </w:r>
    </w:p>
    <w:p w14:paraId="50B771CA" w14:textId="77777777"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89524CE"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CB1C52E"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proofErr w:type="spellStart"/>
      <w:r w:rsidRPr="00A71D81">
        <w:rPr>
          <w:rFonts w:ascii="GHEA Grapalat" w:hAnsi="GHEA Grapalat" w:cs="GHEA Grapalat"/>
          <w:sz w:val="20"/>
          <w:szCs w:val="20"/>
        </w:rPr>
        <w:t>Վճարողբանկըվճարմանպահանջագիրըստանալուցհետո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աշխատանքայինօրվաընթացքումպետքէտեղեկացնիՊատվիրատուին՝գրավորձևով</w:t>
      </w:r>
      <w:proofErr w:type="spellEnd"/>
      <w:r w:rsidRPr="00A71D81">
        <w:rPr>
          <w:rFonts w:ascii="GHEA Grapalat" w:hAnsi="GHEA Grapalat" w:cs="GHEA Grapalat"/>
          <w:sz w:val="20"/>
          <w:szCs w:val="20"/>
          <w:lang w:val="pt-BR"/>
        </w:rPr>
        <w:t>:</w:t>
      </w:r>
    </w:p>
    <w:p w14:paraId="4AE66774"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41B9CCB" w14:textId="77777777" w:rsidR="00631658" w:rsidRPr="00A71D81" w:rsidRDefault="00631658" w:rsidP="00631658">
      <w:pPr>
        <w:jc w:val="both"/>
        <w:rPr>
          <w:rFonts w:ascii="GHEA Grapalat" w:hAnsi="GHEA Grapalat" w:cs="GHEA Grapalat"/>
          <w:sz w:val="20"/>
          <w:szCs w:val="20"/>
          <w:lang w:val="hy-AM"/>
        </w:rPr>
      </w:pPr>
    </w:p>
    <w:p w14:paraId="325ACE72"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60AEB5D1"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2981FAEE"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A84346E"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CDC541A"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B9331E6"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8EE3733" w14:textId="77777777" w:rsidR="00631658" w:rsidRPr="00A71D81" w:rsidRDefault="00631658" w:rsidP="00631658">
      <w:pPr>
        <w:ind w:firstLine="567"/>
        <w:jc w:val="both"/>
        <w:rPr>
          <w:rFonts w:ascii="GHEA Grapalat" w:hAnsi="GHEA Grapalat" w:cs="GHEA Grapalat"/>
          <w:sz w:val="20"/>
          <w:szCs w:val="20"/>
          <w:lang w:val="hy-AM"/>
        </w:rPr>
      </w:pPr>
    </w:p>
    <w:p w14:paraId="35C84FB5"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A6A4B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740A427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48A4D9B3"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740754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7EE0090B"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73C7ECB2"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57D052B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6E0104AC"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381D396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43065F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5FC448A9"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0824616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6B85B84"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199BC746" w14:textId="77777777" w:rsidR="00631658" w:rsidRPr="00A71D81" w:rsidRDefault="00631658" w:rsidP="00631658">
      <w:pPr>
        <w:jc w:val="both"/>
        <w:rPr>
          <w:rFonts w:ascii="GHEA Grapalat" w:hAnsi="GHEA Grapalat"/>
          <w:sz w:val="20"/>
          <w:szCs w:val="20"/>
          <w:lang w:val="hy-AM"/>
        </w:rPr>
      </w:pPr>
    </w:p>
    <w:p w14:paraId="083886B3"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7B943254" w14:textId="77777777" w:rsidR="00631658" w:rsidRPr="00A71D81" w:rsidRDefault="00631658" w:rsidP="00631658">
      <w:pPr>
        <w:jc w:val="center"/>
        <w:rPr>
          <w:rFonts w:ascii="GHEA Grapalat" w:hAnsi="GHEA Grapalat" w:cs="GHEA Grapalat"/>
          <w:sz w:val="20"/>
          <w:szCs w:val="20"/>
          <w:lang w:val="hy-AM"/>
        </w:rPr>
      </w:pPr>
    </w:p>
    <w:p w14:paraId="7F5BAE48"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7B3A0467"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BC7D42F"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C23F726"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41D6A5B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CD522F" w14:textId="77777777" w:rsidR="00334B2F" w:rsidRPr="004162D1" w:rsidRDefault="00334B2F" w:rsidP="004162D1">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 xml:space="preserve">ՎՃԱՐՄԱՆՊԱՀԱՆՋԱԳԻՐ* </w:t>
            </w:r>
          </w:p>
        </w:tc>
      </w:tr>
      <w:tr w:rsidR="00334B2F" w:rsidRPr="00A71D81" w14:paraId="1D47C40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9F8896"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53F1C75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38ED3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3C81EA1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79962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6A618C3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FEA73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7796037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4C423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Վճարողիհաշվիհամարը</w:t>
            </w:r>
            <w:proofErr w:type="spellEnd"/>
            <w:r w:rsidRPr="00A71D81">
              <w:rPr>
                <w:rFonts w:ascii="GHEA Grapalat" w:hAnsi="GHEA Grapalat" w:cs="Arial"/>
                <w:sz w:val="20"/>
                <w:szCs w:val="20"/>
              </w:rPr>
              <w:t>`</w:t>
            </w:r>
          </w:p>
        </w:tc>
      </w:tr>
      <w:tr w:rsidR="00334B2F" w:rsidRPr="00A71D81" w14:paraId="62C18E3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0FB5E2"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ՎճարողիՀՎՀՀ</w:t>
            </w:r>
            <w:proofErr w:type="spellEnd"/>
            <w:r w:rsidRPr="00A71D81">
              <w:rPr>
                <w:rFonts w:ascii="GHEA Grapalat" w:hAnsi="GHEA Grapalat" w:cs="Arial"/>
                <w:sz w:val="20"/>
                <w:szCs w:val="20"/>
              </w:rPr>
              <w:t>`</w:t>
            </w:r>
          </w:p>
        </w:tc>
      </w:tr>
      <w:tr w:rsidR="00334B2F" w:rsidRPr="00A71D81" w14:paraId="7CF2E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9E27F"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ՎճարողիՀԾՀ</w:t>
            </w:r>
            <w:proofErr w:type="spellEnd"/>
            <w:r w:rsidRPr="00A71D81">
              <w:rPr>
                <w:rFonts w:ascii="GHEA Grapalat" w:hAnsi="GHEA Grapalat" w:cs="Arial"/>
                <w:sz w:val="20"/>
                <w:szCs w:val="20"/>
              </w:rPr>
              <w:t>`</w:t>
            </w:r>
          </w:p>
        </w:tc>
      </w:tr>
      <w:tr w:rsidR="00183B07" w:rsidRPr="00A71D81" w14:paraId="20FFE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BCD9E5" w14:textId="362EDC17" w:rsidR="00183B07" w:rsidRPr="00A71D81" w:rsidRDefault="00183B07" w:rsidP="00183B0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Sylfaen" w:hAnsi="Sylfaen" w:cs="Sylfaen"/>
                <w:sz w:val="20"/>
                <w:szCs w:val="20"/>
              </w:rPr>
              <w:t>Շահառու</w:t>
            </w:r>
            <w:proofErr w:type="spellEnd"/>
            <w:r w:rsidRPr="00A71D81">
              <w:rPr>
                <w:rFonts w:ascii="Sylfaen" w:hAnsi="Sylfaen" w:cs="Sylfaen"/>
                <w:sz w:val="20"/>
                <w:szCs w:val="20"/>
                <w:lang w:val="hy-AM"/>
              </w:rPr>
              <w:t>ի</w:t>
            </w:r>
            <w:r w:rsidRPr="00A71D81">
              <w:rPr>
                <w:rFonts w:ascii="Arial" w:hAnsi="Arial" w:cs="Arial"/>
                <w:sz w:val="20"/>
                <w:szCs w:val="20"/>
                <w:lang w:val="hy-AM"/>
              </w:rPr>
              <w:t xml:space="preserve">  </w:t>
            </w:r>
            <w:r w:rsidRPr="00A71D81">
              <w:rPr>
                <w:rFonts w:ascii="Sylfaen" w:hAnsi="Sylfaen" w:cs="Sylfaen"/>
                <w:sz w:val="20"/>
                <w:szCs w:val="20"/>
                <w:lang w:val="hy-AM"/>
              </w:rPr>
              <w:t>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Sylfaen" w:hAnsi="Sylfaen" w:cs="Sylfaen"/>
                <w:sz w:val="20"/>
                <w:szCs w:val="20"/>
                <w:lang w:val="hy-AM"/>
              </w:rPr>
              <w:t>կամ</w:t>
            </w:r>
            <w:r w:rsidRPr="00A71D81">
              <w:rPr>
                <w:rFonts w:ascii="Arial" w:hAnsi="Arial" w:cs="Arial"/>
                <w:sz w:val="20"/>
                <w:szCs w:val="20"/>
                <w:lang w:val="hy-AM"/>
              </w:rPr>
              <w:t xml:space="preserve"> </w:t>
            </w:r>
            <w:r w:rsidRPr="00A71D81">
              <w:rPr>
                <w:rFonts w:ascii="Sylfaen" w:hAnsi="Sylfaen" w:cs="Sylfaen"/>
                <w:sz w:val="20"/>
                <w:szCs w:val="20"/>
                <w:lang w:val="hy-AM"/>
              </w:rPr>
              <w:t>անուն</w:t>
            </w:r>
            <w:r w:rsidRPr="00A71D81">
              <w:rPr>
                <w:rFonts w:ascii="Arial" w:hAnsi="Arial" w:cs="Arial"/>
                <w:sz w:val="20"/>
                <w:szCs w:val="20"/>
                <w:lang w:val="hy-AM"/>
              </w:rPr>
              <w:t xml:space="preserve"> </w:t>
            </w:r>
            <w:r w:rsidRPr="00A71D81">
              <w:rPr>
                <w:rFonts w:ascii="Sylfaen" w:hAnsi="Sylfaen" w:cs="Sylfaen"/>
                <w:sz w:val="20"/>
                <w:szCs w:val="20"/>
                <w:lang w:val="hy-AM"/>
              </w:rPr>
              <w:t>ազգանուն</w:t>
            </w:r>
            <w:r w:rsidRPr="00A71D81">
              <w:rPr>
                <w:rFonts w:ascii="Arial" w:hAnsi="Arial" w:cs="Arial"/>
                <w:sz w:val="20"/>
                <w:szCs w:val="20"/>
                <w:lang w:val="hy-AM"/>
              </w:rPr>
              <w:t xml:space="preserve"> </w:t>
            </w:r>
            <w:r w:rsidRPr="00A71D81">
              <w:rPr>
                <w:rFonts w:ascii="GHEA Grapalat" w:hAnsi="GHEA Grapalat" w:cs="Arial"/>
                <w:sz w:val="20"/>
                <w:szCs w:val="20"/>
              </w:rPr>
              <w:t>`</w:t>
            </w:r>
            <w:r w:rsidRPr="00EB1B27">
              <w:rPr>
                <w:rFonts w:ascii="Sylfaen" w:hAnsi="Sylfaen"/>
                <w:i/>
                <w:lang w:val="hy-AM"/>
              </w:rPr>
              <w:t xml:space="preserve"> </w:t>
            </w:r>
            <w:r w:rsidR="00226FAB" w:rsidRPr="00671B55">
              <w:rPr>
                <w:rFonts w:ascii="Sylfaen" w:hAnsi="Sylfaen"/>
                <w:b/>
                <w:bCs/>
                <w:i/>
                <w:lang w:val="hy-AM"/>
              </w:rPr>
              <w:t>,,Կասպանի կոմունալ ծառայություն,,</w:t>
            </w:r>
            <w:r w:rsidRPr="00671B55">
              <w:rPr>
                <w:rFonts w:ascii="Sylfaen" w:hAnsi="Sylfaen"/>
                <w:b/>
                <w:bCs/>
                <w:i/>
              </w:rPr>
              <w:t xml:space="preserve"> </w:t>
            </w:r>
            <w:r w:rsidRPr="00671B55">
              <w:rPr>
                <w:rFonts w:ascii="Sylfaen" w:hAnsi="Sylfaen"/>
                <w:b/>
                <w:bCs/>
                <w:i/>
                <w:lang w:val="hy-AM"/>
              </w:rPr>
              <w:t xml:space="preserve"> ՀՈԱԿ</w:t>
            </w:r>
          </w:p>
        </w:tc>
      </w:tr>
      <w:tr w:rsidR="00183B07" w:rsidRPr="00A71D81" w14:paraId="6F35D3A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8A218D" w14:textId="77777777" w:rsidR="00183B07" w:rsidRPr="00A71D81" w:rsidRDefault="00183B07" w:rsidP="00183B0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Sylfaen" w:hAnsi="Sylfaen" w:cs="Sylfaen"/>
                <w:sz w:val="20"/>
                <w:szCs w:val="20"/>
              </w:rPr>
              <w:t>Շահառուի</w:t>
            </w:r>
            <w:proofErr w:type="spellEnd"/>
            <w:r w:rsidRPr="00A71D81">
              <w:rPr>
                <w:rFonts w:ascii="Arial" w:hAnsi="Arial" w:cs="Arial"/>
                <w:sz w:val="20"/>
                <w:szCs w:val="20"/>
              </w:rPr>
              <w:t xml:space="preserve"> </w:t>
            </w:r>
            <w:r w:rsidRPr="00A71D81">
              <w:rPr>
                <w:rFonts w:ascii="Sylfaen" w:hAnsi="Sylfaen" w:cs="Sylfaen"/>
                <w:sz w:val="20"/>
                <w:szCs w:val="20"/>
              </w:rPr>
              <w:t>ՀԾՀ</w:t>
            </w:r>
            <w:r w:rsidRPr="00A71D81">
              <w:rPr>
                <w:rFonts w:ascii="GHEA Grapalat" w:hAnsi="GHEA Grapalat" w:cs="Sylfaen"/>
                <w:sz w:val="20"/>
                <w:szCs w:val="20"/>
                <w:lang w:val="ru-RU"/>
              </w:rPr>
              <w:t xml:space="preserve"> (</w:t>
            </w:r>
            <w:r w:rsidRPr="00A71D81">
              <w:rPr>
                <w:rFonts w:ascii="Sylfaen" w:hAnsi="Sylfaen" w:cs="Sylfaen"/>
                <w:sz w:val="20"/>
                <w:szCs w:val="20"/>
                <w:lang w:val="hy-AM"/>
              </w:rPr>
              <w:t>չի</w:t>
            </w:r>
            <w:r w:rsidRPr="00A71D81">
              <w:rPr>
                <w:rFonts w:ascii="Arial" w:hAnsi="Arial" w:cs="Arial"/>
                <w:sz w:val="20"/>
                <w:szCs w:val="20"/>
                <w:lang w:val="hy-AM"/>
              </w:rPr>
              <w:t xml:space="preserve"> </w:t>
            </w:r>
            <w:r w:rsidRPr="00A71D81">
              <w:rPr>
                <w:rFonts w:ascii="Sylfaen" w:hAnsi="Sylfaen" w:cs="Sylfaen"/>
                <w:sz w:val="20"/>
                <w:szCs w:val="20"/>
                <w:lang w:val="hy-AM"/>
              </w:rPr>
              <w:t>լրացվում</w:t>
            </w:r>
            <w:r w:rsidRPr="00A71D81">
              <w:rPr>
                <w:rFonts w:ascii="GHEA Grapalat" w:hAnsi="GHEA Grapalat" w:cs="Sylfaen"/>
                <w:sz w:val="20"/>
                <w:szCs w:val="20"/>
                <w:lang w:val="ru-RU"/>
              </w:rPr>
              <w:t>)</w:t>
            </w:r>
          </w:p>
        </w:tc>
      </w:tr>
      <w:tr w:rsidR="00183B07" w:rsidRPr="00A71D81" w14:paraId="099B1A94"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054E55" w14:textId="1D228176" w:rsidR="00183B07" w:rsidRPr="00226FAB" w:rsidRDefault="00183B07" w:rsidP="00183B07">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Sylfaen" w:hAnsi="Sylfaen" w:cs="Sylfaen"/>
                <w:sz w:val="20"/>
                <w:szCs w:val="20"/>
              </w:rPr>
              <w:t>Շահառուի</w:t>
            </w:r>
            <w:proofErr w:type="spellEnd"/>
            <w:r>
              <w:rPr>
                <w:rFonts w:ascii="GHEA Grapalat" w:hAnsi="GHEA Grapalat" w:cs="Sylfaen"/>
                <w:sz w:val="20"/>
                <w:szCs w:val="20"/>
                <w:lang w:val="hy-AM"/>
              </w:rPr>
              <w:t xml:space="preserve"> </w:t>
            </w:r>
            <w:r w:rsidRPr="00A71D81">
              <w:rPr>
                <w:rFonts w:ascii="Sylfaen" w:hAnsi="Sylfaen" w:cs="Sylfaen"/>
                <w:sz w:val="20"/>
                <w:szCs w:val="20"/>
              </w:rPr>
              <w:t>ՀՎՀՀ</w:t>
            </w:r>
            <w:r w:rsidR="00226FAB">
              <w:rPr>
                <w:rFonts w:ascii="Sylfaen" w:hAnsi="Sylfaen" w:cs="Sylfaen"/>
                <w:sz w:val="20"/>
                <w:szCs w:val="20"/>
                <w:lang w:val="hy-AM"/>
              </w:rPr>
              <w:t xml:space="preserve">       09417407</w:t>
            </w:r>
          </w:p>
        </w:tc>
      </w:tr>
      <w:tr w:rsidR="00183B07" w:rsidRPr="00A71D81" w14:paraId="16DC464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575172" w14:textId="73E6104F" w:rsidR="00183B07" w:rsidRPr="00C60162" w:rsidRDefault="00183B07" w:rsidP="00183B07">
            <w:pPr>
              <w:rPr>
                <w:rFonts w:ascii="Sylfaen" w:hAnsi="Sylfaen" w:cs="Sylfaen"/>
                <w:bCs/>
                <w:lang w:val="nb-NO"/>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Sylfaen" w:hAnsi="Sylfaen" w:cs="Sylfaen"/>
                <w:sz w:val="20"/>
                <w:szCs w:val="20"/>
              </w:rPr>
              <w:t>Շահառուի</w:t>
            </w:r>
            <w:proofErr w:type="spellEnd"/>
            <w:r w:rsidRPr="00A71D81">
              <w:rPr>
                <w:rFonts w:ascii="Sylfaen" w:hAnsi="Sylfaen" w:cs="Sylfaen"/>
                <w:sz w:val="20"/>
                <w:szCs w:val="20"/>
                <w:lang w:val="hy-AM"/>
              </w:rPr>
              <w:t>ն</w:t>
            </w:r>
            <w:r w:rsidRPr="00A71D81">
              <w:rPr>
                <w:rFonts w:ascii="Arial" w:hAnsi="Arial" w:cs="Arial"/>
                <w:sz w:val="20"/>
                <w:szCs w:val="20"/>
                <w:lang w:val="hy-AM"/>
              </w:rPr>
              <w:t xml:space="preserve"> </w:t>
            </w:r>
            <w:r w:rsidRPr="00A71D81">
              <w:rPr>
                <w:rFonts w:ascii="Sylfaen" w:hAnsi="Sylfaen" w:cs="Sylfaen"/>
                <w:sz w:val="20"/>
                <w:szCs w:val="20"/>
                <w:lang w:val="hy-AM"/>
              </w:rPr>
              <w:t>սպասարկող</w:t>
            </w:r>
            <w:r w:rsidRPr="00A71D81">
              <w:rPr>
                <w:rFonts w:ascii="Arial" w:hAnsi="Arial" w:cs="Arial"/>
                <w:sz w:val="20"/>
                <w:szCs w:val="20"/>
                <w:lang w:val="hy-AM"/>
              </w:rPr>
              <w:t xml:space="preserve"> </w:t>
            </w:r>
            <w:r w:rsidRPr="00A71D81">
              <w:rPr>
                <w:rFonts w:ascii="Sylfaen" w:hAnsi="Sylfaen" w:cs="Sylfaen"/>
                <w:sz w:val="20"/>
                <w:szCs w:val="20"/>
                <w:lang w:val="hy-AM"/>
              </w:rPr>
              <w:t>Ֆինանսական</w:t>
            </w:r>
            <w:r w:rsidRPr="00A71D81">
              <w:rPr>
                <w:rFonts w:ascii="Arial" w:hAnsi="Arial" w:cs="Arial"/>
                <w:sz w:val="20"/>
                <w:szCs w:val="20"/>
                <w:lang w:val="hy-AM"/>
              </w:rPr>
              <w:t xml:space="preserve"> </w:t>
            </w:r>
            <w:r w:rsidRPr="00A71D81">
              <w:rPr>
                <w:rFonts w:ascii="Sylfaen" w:hAnsi="Sylfaen" w:cs="Sylfaen"/>
                <w:sz w:val="20"/>
                <w:szCs w:val="20"/>
                <w:lang w:val="hy-AM"/>
              </w:rPr>
              <w:t>կազմակերպություն</w:t>
            </w:r>
            <w:r w:rsidRPr="00A71D81">
              <w:rPr>
                <w:rFonts w:ascii="GHEA Grapalat" w:hAnsi="GHEA Grapalat" w:cs="Sylfaen"/>
                <w:sz w:val="20"/>
                <w:szCs w:val="20"/>
              </w:rPr>
              <w:t xml:space="preserve"> (</w:t>
            </w:r>
            <w:proofErr w:type="spellStart"/>
            <w:r w:rsidRPr="00A71D81">
              <w:rPr>
                <w:rFonts w:ascii="Sylfaen" w:hAnsi="Sylfaen" w:cs="Sylfaen"/>
                <w:sz w:val="20"/>
                <w:szCs w:val="20"/>
              </w:rPr>
              <w:t>բանկ</w:t>
            </w:r>
            <w:proofErr w:type="spellEnd"/>
            <w:r w:rsidRPr="00671B55">
              <w:rPr>
                <w:rFonts w:ascii="Arial" w:hAnsi="Arial" w:cs="Arial"/>
                <w:b/>
                <w:bCs/>
                <w:sz w:val="20"/>
                <w:szCs w:val="20"/>
              </w:rPr>
              <w:t>)</w:t>
            </w:r>
            <w:r w:rsidRPr="00671B55">
              <w:rPr>
                <w:rFonts w:ascii="GHEA Grapalat" w:hAnsi="GHEA Grapalat" w:cs="Arial"/>
                <w:b/>
                <w:bCs/>
                <w:sz w:val="20"/>
                <w:szCs w:val="20"/>
              </w:rPr>
              <w:t>`</w:t>
            </w:r>
            <w:r w:rsidRPr="00671B55">
              <w:rPr>
                <w:rFonts w:ascii="Sylfaen" w:hAnsi="Sylfaen" w:cs="Sylfaen"/>
                <w:b/>
                <w:bCs/>
                <w:lang w:val="nb-NO"/>
              </w:rPr>
              <w:t>«Ա</w:t>
            </w:r>
            <w:r w:rsidR="00671B55" w:rsidRPr="00671B55">
              <w:rPr>
                <w:rFonts w:ascii="Sylfaen" w:hAnsi="Sylfaen" w:cs="Sylfaen"/>
                <w:b/>
                <w:bCs/>
                <w:lang w:val="hy-AM"/>
              </w:rPr>
              <w:t>ՇԲ</w:t>
            </w:r>
            <w:r w:rsidRPr="00671B55">
              <w:rPr>
                <w:rFonts w:ascii="Sylfaen" w:hAnsi="Sylfaen" w:cs="Sylfaen"/>
                <w:b/>
                <w:bCs/>
                <w:lang w:val="nb-NO"/>
              </w:rPr>
              <w:t>» ՓԲԸ</w:t>
            </w:r>
          </w:p>
        </w:tc>
      </w:tr>
      <w:tr w:rsidR="00183B07" w:rsidRPr="00A71D81" w14:paraId="5BDCC6F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81C12E" w14:textId="48CC651A" w:rsidR="00183B07" w:rsidRPr="00671B55" w:rsidRDefault="00183B07" w:rsidP="00183B0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Sylfaen" w:hAnsi="Sylfaen" w:cs="Sylfaen"/>
                <w:sz w:val="20"/>
                <w:szCs w:val="20"/>
              </w:rPr>
              <w:t>Շահառուի</w:t>
            </w:r>
            <w:proofErr w:type="spellEnd"/>
            <w:r>
              <w:rPr>
                <w:rFonts w:ascii="GHEA Grapalat" w:hAnsi="GHEA Grapalat" w:cs="Sylfaen"/>
                <w:sz w:val="20"/>
                <w:szCs w:val="20"/>
                <w:lang w:val="hy-AM"/>
              </w:rPr>
              <w:t xml:space="preserve"> </w:t>
            </w:r>
            <w:proofErr w:type="spellStart"/>
            <w:r w:rsidRPr="00A71D81">
              <w:rPr>
                <w:rFonts w:ascii="Sylfaen" w:hAnsi="Sylfaen" w:cs="Sylfaen"/>
                <w:sz w:val="20"/>
                <w:szCs w:val="20"/>
              </w:rPr>
              <w:t>հաշվի</w:t>
            </w:r>
            <w:proofErr w:type="spellEnd"/>
            <w:r>
              <w:rPr>
                <w:rFonts w:ascii="GHEA Grapalat" w:hAnsi="GHEA Grapalat" w:cs="Sylfaen"/>
                <w:sz w:val="20"/>
                <w:szCs w:val="20"/>
                <w:lang w:val="hy-AM"/>
              </w:rPr>
              <w:t xml:space="preserve"> </w:t>
            </w:r>
            <w:proofErr w:type="spellStart"/>
            <w:r w:rsidRPr="00A71D81">
              <w:rPr>
                <w:rFonts w:ascii="Sylfaen" w:hAnsi="Sylfaen"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Sylfaen" w:hAnsi="Sylfaen"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Pr>
                <w:rFonts w:ascii="GHEA Grapalat" w:hAnsi="GHEA Grapalat" w:cs="Arial"/>
                <w:sz w:val="20"/>
                <w:szCs w:val="20"/>
                <w:lang w:val="hy-AM"/>
              </w:rPr>
              <w:t xml:space="preserve"> </w:t>
            </w:r>
            <w:r w:rsidRPr="00171385">
              <w:rPr>
                <w:rFonts w:ascii="Sylfaen" w:hAnsi="Sylfaen" w:cs="Sylfaen"/>
                <w:bCs/>
                <w:sz w:val="18"/>
                <w:szCs w:val="18"/>
                <w:lang w:val="nb-NO"/>
              </w:rPr>
              <w:t xml:space="preserve"> </w:t>
            </w:r>
            <w:r w:rsidR="00671B55">
              <w:rPr>
                <w:rFonts w:ascii="Sylfaen" w:hAnsi="Sylfaen" w:cs="Sylfaen"/>
                <w:bCs/>
                <w:sz w:val="18"/>
                <w:szCs w:val="18"/>
                <w:lang w:val="hy-AM"/>
              </w:rPr>
              <w:t xml:space="preserve">     </w:t>
            </w:r>
            <w:r w:rsidR="00671B55" w:rsidRPr="00671B55">
              <w:rPr>
                <w:rFonts w:ascii="Sylfaen" w:hAnsi="Sylfaen" w:cs="Sylfaen"/>
                <w:b/>
                <w:sz w:val="20"/>
                <w:szCs w:val="20"/>
                <w:lang w:val="hy-AM"/>
              </w:rPr>
              <w:t>2470804752770000</w:t>
            </w:r>
          </w:p>
        </w:tc>
      </w:tr>
      <w:tr w:rsidR="00334B2F" w:rsidRPr="00A71D81" w14:paraId="1DE347A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C90576"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թվերովևբառերով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4D51ED5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40859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թվերովևբառերով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4BBD9E8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0AE34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բառերովևկոդով</w:t>
            </w:r>
            <w:proofErr w:type="spellEnd"/>
            <w:r w:rsidRPr="00A71D81">
              <w:rPr>
                <w:rFonts w:ascii="GHEA Grapalat" w:hAnsi="GHEA Grapalat" w:cs="Arial"/>
                <w:sz w:val="20"/>
                <w:szCs w:val="20"/>
              </w:rPr>
              <w:t>)`</w:t>
            </w:r>
          </w:p>
        </w:tc>
      </w:tr>
      <w:tr w:rsidR="00334B2F" w:rsidRPr="00A71D81" w14:paraId="4869F5B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77F11E" w14:textId="77777777" w:rsidR="00334B2F" w:rsidRPr="00824BF6" w:rsidRDefault="00334B2F" w:rsidP="00A338DD">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Sylfaen" w:hAnsi="Sylfaen"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Sylfaen" w:hAnsi="Sylfaen"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Sylfaen" w:hAnsi="Sylfaen"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Sylfaen"/>
                <w:bCs/>
                <w:i/>
                <w:sz w:val="20"/>
                <w:szCs w:val="20"/>
              </w:rPr>
              <w:t>(</w:t>
            </w:r>
            <w:r w:rsidR="00D7538E" w:rsidRPr="00A71D81">
              <w:rPr>
                <w:rFonts w:ascii="Sylfaen" w:hAnsi="Sylfaen" w:cs="Sylfaen"/>
                <w:bCs/>
                <w:i/>
                <w:sz w:val="20"/>
                <w:szCs w:val="20"/>
                <w:lang w:val="hy-AM"/>
              </w:rPr>
              <w:t>պայմանագրի</w:t>
            </w:r>
            <w:r w:rsidR="00D7538E" w:rsidRPr="00A71D81">
              <w:rPr>
                <w:rFonts w:ascii="Arial" w:hAnsi="Arial" w:cs="Arial"/>
                <w:bCs/>
                <w:i/>
                <w:sz w:val="20"/>
                <w:szCs w:val="20"/>
                <w:lang w:val="hy-AM"/>
              </w:rPr>
              <w:t xml:space="preserve"> </w:t>
            </w:r>
            <w:r w:rsidR="00D7538E" w:rsidRPr="00A71D81">
              <w:rPr>
                <w:rFonts w:ascii="Sylfaen" w:hAnsi="Sylfaen" w:cs="Sylfaen"/>
                <w:bCs/>
                <w:i/>
                <w:sz w:val="20"/>
                <w:szCs w:val="20"/>
                <w:lang w:val="hy-AM"/>
              </w:rPr>
              <w:t>կատարման</w:t>
            </w:r>
            <w:r w:rsidRPr="00A71D81">
              <w:rPr>
                <w:rFonts w:ascii="GHEA Grapalat" w:hAnsi="GHEA Grapalat" w:cs="Sylfaen"/>
                <w:bCs/>
                <w:i/>
                <w:sz w:val="20"/>
                <w:szCs w:val="20"/>
              </w:rPr>
              <w:t xml:space="preserve"> </w:t>
            </w:r>
            <w:proofErr w:type="spellStart"/>
            <w:r w:rsidRPr="00A71D81">
              <w:rPr>
                <w:rFonts w:ascii="Sylfaen" w:hAnsi="Sylfaen" w:cs="Sylfaen"/>
                <w:bCs/>
                <w:i/>
                <w:sz w:val="20"/>
                <w:szCs w:val="20"/>
              </w:rPr>
              <w:t>ապահովմ</w:t>
            </w:r>
            <w:proofErr w:type="spellEnd"/>
            <w:r w:rsidRPr="00A71D81">
              <w:rPr>
                <w:rFonts w:ascii="Sylfaen" w:hAnsi="Sylfaen" w:cs="Sylfaen"/>
                <w:bCs/>
                <w:i/>
                <w:sz w:val="20"/>
                <w:szCs w:val="20"/>
                <w:lang w:val="hy-AM"/>
              </w:rPr>
              <w:t>ան</w:t>
            </w:r>
            <w:r w:rsidRPr="00A71D81">
              <w:rPr>
                <w:rFonts w:ascii="Arial" w:hAnsi="Arial" w:cs="Arial"/>
                <w:bCs/>
                <w:i/>
                <w:sz w:val="20"/>
                <w:szCs w:val="20"/>
                <w:lang w:val="hy-AM"/>
              </w:rPr>
              <w:t xml:space="preserve"> </w:t>
            </w:r>
            <w:r w:rsidRPr="00A71D81">
              <w:rPr>
                <w:rFonts w:ascii="Sylfaen" w:hAnsi="Sylfaen" w:cs="Sylfaen"/>
                <w:bCs/>
                <w:i/>
                <w:sz w:val="20"/>
                <w:szCs w:val="20"/>
                <w:lang w:val="hy-AM"/>
              </w:rPr>
              <w:t>համար</w:t>
            </w:r>
            <w:r w:rsidRPr="00A71D81">
              <w:rPr>
                <w:rFonts w:ascii="GHEA Grapalat" w:hAnsi="GHEA Grapalat" w:cs="Sylfaen"/>
                <w:bCs/>
                <w:i/>
                <w:sz w:val="20"/>
                <w:szCs w:val="20"/>
              </w:rPr>
              <w:t>)</w:t>
            </w:r>
            <w:r w:rsidR="00824BF6">
              <w:rPr>
                <w:rFonts w:ascii="GHEA Grapalat" w:hAnsi="GHEA Grapalat" w:cs="Sylfaen"/>
                <w:bCs/>
                <w:i/>
                <w:sz w:val="20"/>
                <w:szCs w:val="20"/>
              </w:rPr>
              <w:t xml:space="preserve"> </w:t>
            </w:r>
          </w:p>
        </w:tc>
      </w:tr>
      <w:tr w:rsidR="00334B2F" w:rsidRPr="00A71D81" w14:paraId="71001B7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40399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դրանցհամարները</w:t>
            </w:r>
            <w:r w:rsidRPr="00A71D81">
              <w:rPr>
                <w:rFonts w:ascii="GHEA Grapalat" w:hAnsi="GHEA Grapalat" w:cs="Arial"/>
                <w:sz w:val="20"/>
                <w:szCs w:val="20"/>
                <w:lang w:val="hy-AM"/>
              </w:rPr>
              <w:t>,</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392F91FB" w14:textId="77777777" w:rsidR="00334B2F" w:rsidRPr="00A71D81" w:rsidRDefault="00334B2F" w:rsidP="00CB0ADE">
            <w:pPr>
              <w:rPr>
                <w:rFonts w:ascii="GHEA Grapalat" w:hAnsi="GHEA Grapalat" w:cs="Arial"/>
                <w:sz w:val="20"/>
                <w:szCs w:val="20"/>
              </w:rPr>
            </w:pPr>
          </w:p>
        </w:tc>
      </w:tr>
      <w:tr w:rsidR="00334B2F" w:rsidRPr="00A71D81" w14:paraId="0CA81C0D" w14:textId="77777777" w:rsidTr="004162D1">
        <w:trPr>
          <w:trHeight w:val="70"/>
        </w:trPr>
        <w:tc>
          <w:tcPr>
            <w:tcW w:w="10980" w:type="dxa"/>
            <w:gridSpan w:val="2"/>
            <w:tcBorders>
              <w:left w:val="single" w:sz="4" w:space="0" w:color="auto"/>
              <w:bottom w:val="single" w:sz="4" w:space="0" w:color="auto"/>
              <w:right w:val="single" w:sz="4" w:space="0" w:color="000000"/>
            </w:tcBorders>
            <w:noWrap/>
            <w:vAlign w:val="bottom"/>
          </w:tcPr>
          <w:p w14:paraId="2C2B1A99" w14:textId="77777777" w:rsidR="00334B2F" w:rsidRPr="00A71D81" w:rsidRDefault="00334B2F" w:rsidP="00CB0ADE">
            <w:pPr>
              <w:rPr>
                <w:rFonts w:ascii="GHEA Grapalat" w:hAnsi="GHEA Grapalat" w:cs="Arial"/>
                <w:sz w:val="20"/>
                <w:szCs w:val="20"/>
                <w:lang w:val="hy-AM"/>
              </w:rPr>
            </w:pPr>
          </w:p>
        </w:tc>
      </w:tr>
      <w:tr w:rsidR="00334B2F" w:rsidRPr="00A71D81" w14:paraId="10103989" w14:textId="77777777" w:rsidTr="004162D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48E89B" w14:textId="77777777" w:rsidR="00334B2F" w:rsidRPr="004162D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tc>
      </w:tr>
      <w:tr w:rsidR="00334B2F" w:rsidRPr="00A71D81" w14:paraId="01FBDB3A" w14:textId="77777777" w:rsidTr="004162D1">
        <w:trPr>
          <w:trHeight w:val="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7BEB39" w14:textId="77777777" w:rsidR="00334B2F" w:rsidRPr="004162D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էջ</w:t>
            </w:r>
            <w:proofErr w:type="spellEnd"/>
          </w:p>
        </w:tc>
      </w:tr>
      <w:tr w:rsidR="00334B2F" w:rsidRPr="00A71D81" w14:paraId="33F262C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615FAAA"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043E2740" w14:textId="77777777" w:rsidR="00334B2F" w:rsidRPr="00A71D81" w:rsidRDefault="00334B2F" w:rsidP="00CB0ADE">
            <w:pPr>
              <w:rPr>
                <w:rFonts w:ascii="GHEA Grapalat" w:hAnsi="GHEA Grapalat" w:cs="Sylfaen"/>
                <w:sz w:val="20"/>
                <w:szCs w:val="20"/>
              </w:rPr>
            </w:pPr>
          </w:p>
          <w:p w14:paraId="5F74846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40898E6" w14:textId="77777777" w:rsidR="00334B2F" w:rsidRPr="004162D1" w:rsidRDefault="00334B2F" w:rsidP="00CB0ADE">
            <w:pPr>
              <w:rPr>
                <w:rFonts w:ascii="GHEA Grapalat" w:hAnsi="GHEA Grapalat" w:cs="Sylfaen"/>
                <w:sz w:val="20"/>
                <w:szCs w:val="20"/>
                <w:lang w:val="hy-AM"/>
              </w:rPr>
            </w:pPr>
          </w:p>
          <w:p w14:paraId="28DE607C"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6283FF9" w14:textId="77777777" w:rsidR="00334B2F" w:rsidRPr="00A71D81" w:rsidRDefault="00334B2F" w:rsidP="00CB0ADE">
            <w:pPr>
              <w:rPr>
                <w:rFonts w:ascii="GHEA Grapalat" w:hAnsi="GHEA Grapalat" w:cs="Sylfaen"/>
                <w:sz w:val="20"/>
                <w:szCs w:val="20"/>
              </w:rPr>
            </w:pPr>
          </w:p>
          <w:p w14:paraId="012B25E0"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6F58C3EF"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3B61A58E"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C191606"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596EAB10" w14:textId="77777777" w:rsidR="00334B2F" w:rsidRPr="00A71D81" w:rsidRDefault="00334B2F" w:rsidP="00CB0ADE">
            <w:pPr>
              <w:jc w:val="right"/>
              <w:rPr>
                <w:rFonts w:ascii="GHEA Grapalat" w:hAnsi="GHEA Grapalat" w:cs="Sylfaen"/>
                <w:sz w:val="20"/>
                <w:szCs w:val="20"/>
              </w:rPr>
            </w:pPr>
          </w:p>
          <w:p w14:paraId="05A55836"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3335C977" w14:textId="77777777" w:rsidR="00334B2F" w:rsidRPr="00A71D81" w:rsidRDefault="00334B2F" w:rsidP="00CB0ADE">
            <w:pPr>
              <w:jc w:val="right"/>
              <w:rPr>
                <w:rFonts w:ascii="GHEA Grapalat" w:hAnsi="GHEA Grapalat" w:cs="Tahoma"/>
                <w:color w:val="000000"/>
                <w:sz w:val="20"/>
                <w:szCs w:val="20"/>
              </w:rPr>
            </w:pPr>
          </w:p>
          <w:p w14:paraId="317E9666" w14:textId="77777777" w:rsidR="00334B2F" w:rsidRPr="00A71D81" w:rsidRDefault="00334B2F" w:rsidP="00CB0ADE">
            <w:pPr>
              <w:jc w:val="right"/>
              <w:rPr>
                <w:rFonts w:ascii="GHEA Grapalat" w:hAnsi="GHEA Grapalat" w:cs="Tahoma"/>
                <w:color w:val="000000"/>
                <w:sz w:val="20"/>
                <w:szCs w:val="20"/>
              </w:rPr>
            </w:pPr>
          </w:p>
          <w:p w14:paraId="605C9B6C"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5BC36C4D" w14:textId="77777777" w:rsidR="00334B2F" w:rsidRPr="00A71D81" w:rsidRDefault="00334B2F" w:rsidP="00CB0ADE">
            <w:pPr>
              <w:jc w:val="right"/>
              <w:rPr>
                <w:rFonts w:ascii="GHEA Grapalat" w:hAnsi="GHEA Grapalat" w:cs="Sylfaen"/>
                <w:sz w:val="20"/>
                <w:szCs w:val="20"/>
              </w:rPr>
            </w:pPr>
          </w:p>
          <w:p w14:paraId="731EBFA7"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7DAB6944" w14:textId="77777777" w:rsidR="00334B2F" w:rsidRPr="00A71D81" w:rsidRDefault="00334B2F" w:rsidP="00CB0ADE">
            <w:pPr>
              <w:jc w:val="right"/>
              <w:rPr>
                <w:rFonts w:ascii="GHEA Grapalat" w:hAnsi="GHEA Grapalat" w:cs="Sylfaen"/>
                <w:sz w:val="20"/>
                <w:szCs w:val="20"/>
              </w:rPr>
            </w:pPr>
          </w:p>
        </w:tc>
      </w:tr>
      <w:tr w:rsidR="00334B2F" w:rsidRPr="00A71D81" w14:paraId="52DD5CC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4C4E0C8"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p>
          <w:p w14:paraId="3FF04D18" w14:textId="77777777" w:rsidR="00334B2F" w:rsidRPr="00A71D81" w:rsidRDefault="00334B2F" w:rsidP="00CB0ADE">
            <w:pPr>
              <w:rPr>
                <w:rFonts w:ascii="GHEA Grapalat" w:hAnsi="GHEA Grapalat" w:cs="Tahoma"/>
                <w:color w:val="000000"/>
                <w:sz w:val="20"/>
                <w:szCs w:val="20"/>
                <w:lang w:val="hy-AM"/>
              </w:rPr>
            </w:pPr>
          </w:p>
          <w:p w14:paraId="00CA760D"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 xml:space="preserve">   /____________________/</w:t>
            </w:r>
          </w:p>
          <w:p w14:paraId="721F8C83" w14:textId="77777777" w:rsidR="00334B2F" w:rsidRPr="00A71D81" w:rsidRDefault="00334B2F" w:rsidP="00CB0ADE">
            <w:pPr>
              <w:rPr>
                <w:rFonts w:ascii="GHEA Grapalat" w:hAnsi="GHEA Grapalat" w:cs="Sylfaen"/>
                <w:sz w:val="20"/>
                <w:szCs w:val="20"/>
              </w:rPr>
            </w:pPr>
          </w:p>
          <w:p w14:paraId="3F5E7BD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26C1F565" w14:textId="77777777" w:rsidR="00334B2F" w:rsidRPr="004162D1" w:rsidRDefault="00334B2F" w:rsidP="00CB0ADE">
            <w:pPr>
              <w:rPr>
                <w:rFonts w:ascii="GHEA Grapalat" w:hAnsi="GHEA Grapalat" w:cs="Arial"/>
                <w:sz w:val="20"/>
                <w:szCs w:val="20"/>
                <w:lang w:val="hy-AM"/>
              </w:rPr>
            </w:pPr>
          </w:p>
        </w:tc>
        <w:tc>
          <w:tcPr>
            <w:tcW w:w="5364" w:type="dxa"/>
            <w:tcBorders>
              <w:top w:val="single" w:sz="4" w:space="0" w:color="auto"/>
              <w:left w:val="nil"/>
              <w:right w:val="single" w:sz="4" w:space="0" w:color="auto"/>
            </w:tcBorders>
            <w:noWrap/>
            <w:vAlign w:val="bottom"/>
          </w:tcPr>
          <w:p w14:paraId="79EFFB0E" w14:textId="77777777" w:rsidR="00334B2F" w:rsidRPr="009575A2" w:rsidRDefault="00334B2F" w:rsidP="00CB0ADE">
            <w:pPr>
              <w:rPr>
                <w:rFonts w:ascii="GHEA Grapalat" w:hAnsi="GHEA Grapalat" w:cs="Tahoma"/>
                <w:color w:val="000000"/>
                <w:sz w:val="20"/>
                <w:szCs w:val="20"/>
                <w:lang w:val="hy-AM"/>
              </w:rPr>
            </w:pPr>
            <w:r w:rsidRPr="009575A2">
              <w:rPr>
                <w:rFonts w:ascii="GHEA Grapalat" w:hAnsi="GHEA Grapalat" w:cs="Tahoma"/>
                <w:color w:val="000000"/>
                <w:sz w:val="20"/>
                <w:szCs w:val="20"/>
                <w:lang w:val="hy-AM"/>
              </w:rPr>
              <w:t>2</w:t>
            </w:r>
            <w:r w:rsidRPr="00A71D81">
              <w:rPr>
                <w:rFonts w:ascii="GHEA Grapalat" w:hAnsi="GHEA Grapalat" w:cs="Tahoma"/>
                <w:color w:val="000000"/>
                <w:sz w:val="20"/>
                <w:szCs w:val="20"/>
                <w:lang w:val="hy-AM"/>
              </w:rPr>
              <w:t>3</w:t>
            </w:r>
            <w:r w:rsidRPr="009575A2">
              <w:rPr>
                <w:rFonts w:ascii="GHEA Grapalat" w:hAnsi="GHEA Grapalat" w:cs="Tahoma"/>
                <w:color w:val="000000"/>
                <w:sz w:val="20"/>
                <w:szCs w:val="20"/>
                <w:lang w:val="hy-AM"/>
              </w:rPr>
              <w:t xml:space="preserve">.ա.   </w:t>
            </w:r>
            <w:r w:rsidRPr="00A71D81">
              <w:rPr>
                <w:rFonts w:ascii="GHEA Grapalat" w:hAnsi="GHEA Grapalat" w:cs="Tahoma"/>
                <w:color w:val="000000"/>
                <w:sz w:val="20"/>
                <w:szCs w:val="20"/>
                <w:lang w:val="hy-AM"/>
              </w:rPr>
              <w:t>Վճարողին  սպասարկող ֆինանսական կազմակերպություն</w:t>
            </w:r>
          </w:p>
          <w:p w14:paraId="067F405A" w14:textId="77777777" w:rsidR="00334B2F" w:rsidRPr="009575A2" w:rsidRDefault="00334B2F" w:rsidP="00CB0ADE">
            <w:pPr>
              <w:jc w:val="right"/>
              <w:rPr>
                <w:rFonts w:ascii="GHEA Grapalat" w:hAnsi="GHEA Grapalat" w:cs="Tahoma"/>
                <w:color w:val="000000"/>
                <w:sz w:val="20"/>
                <w:szCs w:val="20"/>
                <w:lang w:val="hy-AM"/>
              </w:rPr>
            </w:pPr>
          </w:p>
          <w:p w14:paraId="5AD45E56" w14:textId="77777777" w:rsidR="00334B2F" w:rsidRPr="009575A2" w:rsidRDefault="00334B2F" w:rsidP="00CB0ADE">
            <w:pPr>
              <w:jc w:val="right"/>
              <w:rPr>
                <w:rFonts w:ascii="GHEA Grapalat" w:hAnsi="GHEA Grapalat" w:cs="Tahoma"/>
                <w:color w:val="000000"/>
                <w:sz w:val="20"/>
                <w:szCs w:val="20"/>
                <w:lang w:val="hy-AM"/>
              </w:rPr>
            </w:pPr>
          </w:p>
          <w:p w14:paraId="2033F870" w14:textId="77777777" w:rsidR="00334B2F" w:rsidRPr="009575A2" w:rsidRDefault="00334B2F" w:rsidP="00CB0ADE">
            <w:pPr>
              <w:jc w:val="right"/>
              <w:rPr>
                <w:rFonts w:ascii="GHEA Grapalat" w:hAnsi="GHEA Grapalat" w:cs="Tahoma"/>
                <w:color w:val="000000"/>
                <w:sz w:val="20"/>
                <w:szCs w:val="20"/>
                <w:lang w:val="hy-AM"/>
              </w:rPr>
            </w:pPr>
            <w:r w:rsidRPr="009575A2">
              <w:rPr>
                <w:rFonts w:ascii="GHEA Grapalat" w:hAnsi="GHEA Grapalat" w:cs="Tahoma"/>
                <w:color w:val="000000"/>
                <w:sz w:val="20"/>
                <w:szCs w:val="20"/>
                <w:lang w:val="hy-AM"/>
              </w:rPr>
              <w:t>/____________________/</w:t>
            </w:r>
          </w:p>
          <w:p w14:paraId="04CEA972"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7473C34" w14:textId="77777777" w:rsidR="00334B2F" w:rsidRPr="00A71D81" w:rsidRDefault="00334B2F" w:rsidP="00CB0ADE">
            <w:pPr>
              <w:jc w:val="right"/>
              <w:rPr>
                <w:rFonts w:ascii="GHEA Grapalat" w:hAnsi="GHEA Grapalat" w:cs="Arial"/>
                <w:sz w:val="20"/>
                <w:szCs w:val="20"/>
                <w:lang w:val="hy-AM"/>
              </w:rPr>
            </w:pPr>
          </w:p>
        </w:tc>
      </w:tr>
      <w:tr w:rsidR="00334B2F" w:rsidRPr="00A71D81" w14:paraId="4DB6A7B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13DEA0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0F4717C9" w14:textId="77777777" w:rsidR="00334B2F" w:rsidRPr="00A71D81" w:rsidRDefault="00334B2F" w:rsidP="00CB0ADE">
            <w:pPr>
              <w:rPr>
                <w:rFonts w:ascii="GHEA Grapalat" w:hAnsi="GHEA Grapalat" w:cs="Sylfaen"/>
                <w:sz w:val="20"/>
                <w:szCs w:val="20"/>
              </w:rPr>
            </w:pPr>
          </w:p>
          <w:p w14:paraId="35683151" w14:textId="77777777" w:rsidR="00334B2F" w:rsidRPr="00A71D81" w:rsidRDefault="00334B2F" w:rsidP="00CB0ADE">
            <w:pPr>
              <w:rPr>
                <w:rFonts w:ascii="GHEA Grapalat" w:hAnsi="GHEA Grapalat" w:cs="Sylfaen"/>
                <w:sz w:val="20"/>
                <w:szCs w:val="20"/>
              </w:rPr>
            </w:pPr>
          </w:p>
          <w:p w14:paraId="7938CC3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p>
          <w:p w14:paraId="12FF2104" w14:textId="77777777" w:rsidR="00334B2F" w:rsidRPr="00A71D81" w:rsidRDefault="00334B2F" w:rsidP="00CB0ADE">
            <w:pPr>
              <w:rPr>
                <w:rFonts w:ascii="GHEA Grapalat" w:hAnsi="GHEA Grapalat" w:cs="Sylfaen"/>
                <w:sz w:val="20"/>
                <w:szCs w:val="20"/>
              </w:rPr>
            </w:pPr>
          </w:p>
          <w:p w14:paraId="60A2516C" w14:textId="77777777" w:rsidR="00334B2F" w:rsidRPr="00A71D81" w:rsidRDefault="00334B2F" w:rsidP="00CB0ADE">
            <w:pPr>
              <w:rPr>
                <w:rFonts w:ascii="GHEA Grapalat" w:hAnsi="GHEA Grapalat" w:cs="Sylfaen"/>
                <w:sz w:val="20"/>
                <w:szCs w:val="20"/>
              </w:rPr>
            </w:pPr>
          </w:p>
          <w:p w14:paraId="4E1A7433"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7E8ABC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6413F186" w14:textId="77777777" w:rsidR="00334B2F" w:rsidRPr="00A71D81" w:rsidRDefault="00334B2F" w:rsidP="00CB0ADE">
            <w:pPr>
              <w:rPr>
                <w:rFonts w:ascii="GHEA Grapalat" w:hAnsi="GHEA Grapalat" w:cs="Sylfaen"/>
                <w:sz w:val="20"/>
                <w:szCs w:val="20"/>
              </w:rPr>
            </w:pPr>
          </w:p>
          <w:p w14:paraId="6C258CE6" w14:textId="77777777" w:rsidR="00334B2F" w:rsidRPr="00A71D81" w:rsidRDefault="00334B2F" w:rsidP="00CB0ADE">
            <w:pPr>
              <w:rPr>
                <w:rFonts w:ascii="GHEA Grapalat" w:hAnsi="GHEA Grapalat" w:cs="Sylfaen"/>
                <w:sz w:val="20"/>
                <w:szCs w:val="20"/>
              </w:rPr>
            </w:pPr>
          </w:p>
          <w:p w14:paraId="779B50FB"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1C7EB016" w14:textId="77777777" w:rsidR="00334B2F" w:rsidRPr="00A71D81" w:rsidRDefault="00334B2F" w:rsidP="00CB0ADE">
            <w:pPr>
              <w:rPr>
                <w:rFonts w:ascii="GHEA Grapalat" w:hAnsi="GHEA Grapalat" w:cs="Sylfaen"/>
                <w:color w:val="000000"/>
                <w:sz w:val="20"/>
                <w:szCs w:val="20"/>
              </w:rPr>
            </w:pPr>
          </w:p>
          <w:p w14:paraId="4335FC0E" w14:textId="77777777" w:rsidR="00334B2F" w:rsidRPr="00A71D81" w:rsidRDefault="00334B2F" w:rsidP="00CB0ADE">
            <w:pPr>
              <w:rPr>
                <w:rFonts w:ascii="GHEA Grapalat" w:hAnsi="GHEA Grapalat" w:cs="Sylfaen"/>
                <w:sz w:val="20"/>
                <w:szCs w:val="20"/>
              </w:rPr>
            </w:pPr>
          </w:p>
          <w:p w14:paraId="09138A8B" w14:textId="77777777" w:rsidR="00334B2F" w:rsidRPr="00A71D81" w:rsidRDefault="00334B2F" w:rsidP="00CB0ADE">
            <w:pPr>
              <w:jc w:val="right"/>
              <w:rPr>
                <w:rFonts w:ascii="GHEA Grapalat" w:hAnsi="GHEA Grapalat" w:cs="Arial"/>
                <w:sz w:val="20"/>
                <w:szCs w:val="20"/>
              </w:rPr>
            </w:pPr>
          </w:p>
        </w:tc>
      </w:tr>
    </w:tbl>
    <w:p w14:paraId="5DA1E4DB"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6D59F2B"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C4806E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23D439A"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Վճարմանպահանջագրիպարտադիրվավերապայմաններըևլրացմանուղեցույցը</w:t>
      </w:r>
    </w:p>
    <w:p w14:paraId="23573EA4"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71B55" w14:paraId="61CEED3B" w14:textId="77777777" w:rsidTr="00CB0ADE">
        <w:tc>
          <w:tcPr>
            <w:tcW w:w="720" w:type="dxa"/>
            <w:tcBorders>
              <w:top w:val="single" w:sz="4" w:space="0" w:color="auto"/>
              <w:left w:val="single" w:sz="4" w:space="0" w:color="auto"/>
              <w:bottom w:val="single" w:sz="4" w:space="0" w:color="auto"/>
              <w:right w:val="single" w:sz="4" w:space="0" w:color="auto"/>
            </w:tcBorders>
          </w:tcPr>
          <w:p w14:paraId="650AEF4B" w14:textId="77777777" w:rsidR="00334B2F" w:rsidRPr="00671B55" w:rsidRDefault="00334B2F" w:rsidP="00CB0ADE">
            <w:pPr>
              <w:jc w:val="both"/>
              <w:rPr>
                <w:rFonts w:ascii="GHEA Grapalat" w:hAnsi="GHEA Grapalat"/>
                <w:sz w:val="18"/>
                <w:szCs w:val="18"/>
              </w:rPr>
            </w:pPr>
            <w:r w:rsidRPr="00671B55">
              <w:rPr>
                <w:rFonts w:ascii="GHEA Grapalat" w:hAnsi="GHEA Grapalat"/>
                <w:sz w:val="18"/>
                <w:szCs w:val="18"/>
              </w:rPr>
              <w:t>Հ/Հ</w:t>
            </w:r>
          </w:p>
        </w:tc>
        <w:tc>
          <w:tcPr>
            <w:tcW w:w="1938" w:type="dxa"/>
            <w:tcBorders>
              <w:top w:val="single" w:sz="4" w:space="0" w:color="auto"/>
              <w:left w:val="single" w:sz="4" w:space="0" w:color="auto"/>
              <w:bottom w:val="single" w:sz="4" w:space="0" w:color="auto"/>
              <w:right w:val="single" w:sz="4" w:space="0" w:color="auto"/>
            </w:tcBorders>
          </w:tcPr>
          <w:p w14:paraId="6F8B08A7"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&lt;&lt;</w:t>
            </w:r>
            <w:proofErr w:type="spellStart"/>
            <w:r w:rsidRPr="00671B55">
              <w:rPr>
                <w:rFonts w:ascii="GHEA Grapalat" w:hAnsi="GHEA Grapalat"/>
                <w:b/>
                <w:sz w:val="18"/>
                <w:szCs w:val="18"/>
              </w:rPr>
              <w:t>Վճարման</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պահանջագիր</w:t>
            </w:r>
            <w:proofErr w:type="spellEnd"/>
            <w:r w:rsidRPr="00671B55">
              <w:rPr>
                <w:rFonts w:ascii="GHEA Grapalat" w:hAnsi="GHEA Grapalat"/>
                <w:b/>
                <w:sz w:val="18"/>
                <w:szCs w:val="18"/>
              </w:rPr>
              <w:t xml:space="preserve">&gt;&gt; </w:t>
            </w:r>
            <w:proofErr w:type="spellStart"/>
            <w:r w:rsidRPr="00671B55">
              <w:rPr>
                <w:rFonts w:ascii="GHEA Grapalat" w:hAnsi="GHEA Grapalat"/>
                <w:b/>
                <w:sz w:val="18"/>
                <w:szCs w:val="18"/>
              </w:rPr>
              <w:t>փաստաթղթի</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3D7EAE6" w14:textId="77777777" w:rsidR="00334B2F" w:rsidRPr="00671B55" w:rsidRDefault="00334B2F" w:rsidP="00CB0ADE">
            <w:pPr>
              <w:jc w:val="center"/>
              <w:rPr>
                <w:rFonts w:ascii="GHEA Grapalat" w:hAnsi="GHEA Grapalat"/>
                <w:b/>
                <w:sz w:val="18"/>
                <w:szCs w:val="18"/>
              </w:rPr>
            </w:pPr>
            <w:proofErr w:type="spellStart"/>
            <w:r w:rsidRPr="00671B55">
              <w:rPr>
                <w:rFonts w:ascii="GHEA Grapalat" w:hAnsi="GHEA Grapalat"/>
                <w:b/>
                <w:sz w:val="18"/>
                <w:szCs w:val="18"/>
              </w:rPr>
              <w:t>Նշված</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դաշտի</w:t>
            </w:r>
            <w:proofErr w:type="spellEnd"/>
            <w:r w:rsidRPr="00671B55">
              <w:rPr>
                <w:rFonts w:ascii="GHEA Grapalat" w:hAnsi="GHEA Grapalat"/>
                <w:b/>
                <w:sz w:val="18"/>
                <w:szCs w:val="18"/>
              </w:rPr>
              <w:t>/</w:t>
            </w:r>
          </w:p>
          <w:p w14:paraId="4D5B59B0" w14:textId="77777777" w:rsidR="00334B2F" w:rsidRPr="00671B55" w:rsidRDefault="00334B2F" w:rsidP="00CB0ADE">
            <w:pPr>
              <w:jc w:val="center"/>
              <w:rPr>
                <w:rFonts w:ascii="GHEA Grapalat" w:hAnsi="GHEA Grapalat"/>
                <w:b/>
                <w:sz w:val="18"/>
                <w:szCs w:val="18"/>
              </w:rPr>
            </w:pPr>
            <w:proofErr w:type="spellStart"/>
            <w:r w:rsidRPr="00671B55">
              <w:rPr>
                <w:rFonts w:ascii="GHEA Grapalat" w:hAnsi="GHEA Grapalat"/>
                <w:b/>
                <w:sz w:val="18"/>
                <w:szCs w:val="18"/>
              </w:rPr>
              <w:t>վավերապայմանի</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առկայությունը</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48C9080" w14:textId="77777777" w:rsidR="00334B2F" w:rsidRPr="00671B55" w:rsidRDefault="00334B2F" w:rsidP="00CB0ADE">
            <w:pPr>
              <w:jc w:val="center"/>
              <w:rPr>
                <w:rFonts w:ascii="GHEA Grapalat" w:hAnsi="GHEA Grapalat"/>
                <w:b/>
                <w:sz w:val="18"/>
                <w:szCs w:val="18"/>
                <w:lang w:val="hy-AM"/>
              </w:rPr>
            </w:pPr>
            <w:proofErr w:type="spellStart"/>
            <w:r w:rsidRPr="00671B55">
              <w:rPr>
                <w:rFonts w:ascii="GHEA Grapalat" w:hAnsi="GHEA Grapalat"/>
                <w:b/>
                <w:sz w:val="18"/>
                <w:szCs w:val="18"/>
              </w:rPr>
              <w:t>Վավերապայմանի</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լրացման</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պահանջը</w:t>
            </w:r>
            <w:proofErr w:type="spellEnd"/>
          </w:p>
          <w:p w14:paraId="5F9056FD"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w:t>
            </w:r>
            <w:r w:rsidRPr="00671B55">
              <w:rPr>
                <w:rFonts w:ascii="GHEA Grapalat" w:hAnsi="GHEA Grapalat"/>
                <w:b/>
                <w:sz w:val="18"/>
                <w:szCs w:val="18"/>
                <w:lang w:val="hy-AM"/>
              </w:rPr>
              <w:t>գնումների գործընթացի հետ կապված</w:t>
            </w:r>
            <w:r w:rsidRPr="00671B55">
              <w:rPr>
                <w:rFonts w:ascii="GHEA Grapalat" w:hAnsi="GHEA Grapalat"/>
                <w:b/>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F66159B" w14:textId="77777777" w:rsidR="00334B2F" w:rsidRPr="00671B55" w:rsidRDefault="00334B2F" w:rsidP="00CB0ADE">
            <w:pPr>
              <w:ind w:left="-588" w:firstLine="588"/>
              <w:jc w:val="center"/>
              <w:rPr>
                <w:rFonts w:ascii="GHEA Grapalat" w:hAnsi="GHEA Grapalat"/>
                <w:b/>
                <w:sz w:val="18"/>
                <w:szCs w:val="18"/>
              </w:rPr>
            </w:pPr>
            <w:proofErr w:type="spellStart"/>
            <w:r w:rsidRPr="00671B55">
              <w:rPr>
                <w:rFonts w:ascii="GHEA Grapalat" w:hAnsi="GHEA Grapalat"/>
                <w:b/>
                <w:sz w:val="18"/>
                <w:szCs w:val="18"/>
              </w:rPr>
              <w:t>Վավերապայմանը</w:t>
            </w:r>
            <w:proofErr w:type="spellEnd"/>
          </w:p>
          <w:p w14:paraId="4A57B226" w14:textId="77777777" w:rsidR="00334B2F" w:rsidRPr="00671B55" w:rsidRDefault="00334B2F" w:rsidP="00CB0ADE">
            <w:pPr>
              <w:ind w:left="-588" w:firstLine="588"/>
              <w:jc w:val="center"/>
              <w:rPr>
                <w:rFonts w:ascii="GHEA Grapalat" w:hAnsi="GHEA Grapalat"/>
                <w:b/>
                <w:sz w:val="18"/>
                <w:szCs w:val="18"/>
              </w:rPr>
            </w:pPr>
            <w:proofErr w:type="spellStart"/>
            <w:r w:rsidRPr="00671B55">
              <w:rPr>
                <w:rFonts w:ascii="GHEA Grapalat" w:hAnsi="GHEA Grapalat"/>
                <w:b/>
                <w:sz w:val="18"/>
                <w:szCs w:val="18"/>
              </w:rPr>
              <w:t>լրացնող</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կողմը</w:t>
            </w:r>
            <w:proofErr w:type="spellEnd"/>
            <w:r w:rsidRPr="00671B55">
              <w:rPr>
                <w:rFonts w:ascii="GHEA Grapalat" w:hAnsi="GHEA Grapalat"/>
                <w:b/>
                <w:sz w:val="18"/>
                <w:szCs w:val="18"/>
              </w:rPr>
              <w:t xml:space="preserve">` </w:t>
            </w:r>
          </w:p>
          <w:p w14:paraId="215A49A7" w14:textId="77777777" w:rsidR="00334B2F" w:rsidRPr="00671B55" w:rsidRDefault="00334B2F" w:rsidP="00CB0ADE">
            <w:pPr>
              <w:ind w:left="-588" w:firstLine="588"/>
              <w:jc w:val="center"/>
              <w:rPr>
                <w:rFonts w:ascii="GHEA Grapalat" w:hAnsi="GHEA Grapalat"/>
                <w:b/>
                <w:sz w:val="18"/>
                <w:szCs w:val="18"/>
              </w:rPr>
            </w:pPr>
            <w:proofErr w:type="spellStart"/>
            <w:r w:rsidRPr="00671B55">
              <w:rPr>
                <w:rFonts w:ascii="GHEA Grapalat" w:hAnsi="GHEA Grapalat"/>
                <w:b/>
                <w:sz w:val="18"/>
                <w:szCs w:val="18"/>
              </w:rPr>
              <w:t>շահառուն</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կամ</w:t>
            </w:r>
            <w:proofErr w:type="spellEnd"/>
            <w:r w:rsidRPr="00671B55">
              <w:rPr>
                <w:rFonts w:ascii="GHEA Grapalat" w:hAnsi="GHEA Grapalat"/>
                <w:b/>
                <w:sz w:val="18"/>
                <w:szCs w:val="18"/>
              </w:rPr>
              <w:t xml:space="preserve"> </w:t>
            </w:r>
            <w:proofErr w:type="spellStart"/>
            <w:r w:rsidRPr="00671B55">
              <w:rPr>
                <w:rFonts w:ascii="GHEA Grapalat" w:hAnsi="GHEA Grapalat"/>
                <w:b/>
                <w:sz w:val="18"/>
                <w:szCs w:val="18"/>
              </w:rPr>
              <w:t>վճարողը</w:t>
            </w:r>
            <w:proofErr w:type="spellEnd"/>
          </w:p>
          <w:p w14:paraId="1FC84A16" w14:textId="77777777" w:rsidR="00334B2F" w:rsidRPr="00671B55" w:rsidRDefault="00334B2F" w:rsidP="00CB0ADE">
            <w:pPr>
              <w:ind w:left="-588" w:firstLine="588"/>
              <w:jc w:val="center"/>
              <w:rPr>
                <w:rFonts w:ascii="GHEA Grapalat" w:hAnsi="GHEA Grapalat"/>
                <w:b/>
                <w:sz w:val="18"/>
                <w:szCs w:val="18"/>
              </w:rPr>
            </w:pPr>
            <w:r w:rsidRPr="00671B55">
              <w:rPr>
                <w:rFonts w:ascii="GHEA Grapalat" w:hAnsi="GHEA Grapalat"/>
                <w:b/>
                <w:sz w:val="18"/>
                <w:szCs w:val="18"/>
              </w:rPr>
              <w:t>(</w:t>
            </w:r>
            <w:r w:rsidRPr="00671B55">
              <w:rPr>
                <w:rFonts w:ascii="GHEA Grapalat" w:hAnsi="GHEA Grapalat"/>
                <w:b/>
                <w:sz w:val="18"/>
                <w:szCs w:val="18"/>
                <w:lang w:val="hy-AM"/>
              </w:rPr>
              <w:t>գնումների գործընթացի հետ կապված</w:t>
            </w:r>
            <w:r w:rsidRPr="00671B55">
              <w:rPr>
                <w:rFonts w:ascii="GHEA Grapalat" w:hAnsi="GHEA Grapalat"/>
                <w:b/>
                <w:sz w:val="18"/>
                <w:szCs w:val="18"/>
              </w:rPr>
              <w:t>)</w:t>
            </w:r>
          </w:p>
        </w:tc>
      </w:tr>
      <w:tr w:rsidR="00334B2F" w:rsidRPr="00671B55" w14:paraId="0F4A654B" w14:textId="77777777" w:rsidTr="00CB0ADE">
        <w:tc>
          <w:tcPr>
            <w:tcW w:w="720" w:type="dxa"/>
            <w:tcBorders>
              <w:top w:val="single" w:sz="4" w:space="0" w:color="auto"/>
              <w:left w:val="single" w:sz="4" w:space="0" w:color="auto"/>
              <w:bottom w:val="single" w:sz="4" w:space="0" w:color="auto"/>
              <w:right w:val="single" w:sz="4" w:space="0" w:color="auto"/>
            </w:tcBorders>
          </w:tcPr>
          <w:p w14:paraId="5A6FD5F6"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0F701CEE"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5B1292C7"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295BE99"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BDD968" w14:textId="77777777" w:rsidR="00334B2F" w:rsidRPr="00671B55" w:rsidRDefault="00334B2F" w:rsidP="00CB0ADE">
            <w:pPr>
              <w:jc w:val="center"/>
              <w:rPr>
                <w:rFonts w:ascii="GHEA Grapalat" w:hAnsi="GHEA Grapalat"/>
                <w:b/>
                <w:sz w:val="18"/>
                <w:szCs w:val="18"/>
              </w:rPr>
            </w:pPr>
            <w:r w:rsidRPr="00671B55">
              <w:rPr>
                <w:rFonts w:ascii="GHEA Grapalat" w:hAnsi="GHEA Grapalat"/>
                <w:b/>
                <w:sz w:val="18"/>
                <w:szCs w:val="18"/>
              </w:rPr>
              <w:t>5</w:t>
            </w:r>
          </w:p>
        </w:tc>
      </w:tr>
      <w:tr w:rsidR="00334B2F" w:rsidRPr="00671B55" w14:paraId="442D7206" w14:textId="77777777" w:rsidTr="00CB0ADE">
        <w:tc>
          <w:tcPr>
            <w:tcW w:w="720" w:type="dxa"/>
            <w:tcBorders>
              <w:top w:val="single" w:sz="4" w:space="0" w:color="auto"/>
              <w:left w:val="single" w:sz="4" w:space="0" w:color="auto"/>
              <w:bottom w:val="single" w:sz="4" w:space="0" w:color="auto"/>
              <w:right w:val="single" w:sz="4" w:space="0" w:color="auto"/>
            </w:tcBorders>
          </w:tcPr>
          <w:p w14:paraId="341CA120"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1.</w:t>
            </w:r>
          </w:p>
        </w:tc>
        <w:tc>
          <w:tcPr>
            <w:tcW w:w="1938" w:type="dxa"/>
            <w:tcBorders>
              <w:top w:val="single" w:sz="4" w:space="0" w:color="auto"/>
              <w:left w:val="single" w:sz="4" w:space="0" w:color="auto"/>
              <w:bottom w:val="single" w:sz="4" w:space="0" w:color="auto"/>
              <w:right w:val="single" w:sz="4" w:space="0" w:color="auto"/>
            </w:tcBorders>
          </w:tcPr>
          <w:p w14:paraId="495E08EA"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788CD0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2D6A9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75F0AC7"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Փաստաթղթի վրա նախապես լրացված է &lt;Վճարման պահանջագիր&gt;</w:t>
            </w:r>
          </w:p>
        </w:tc>
      </w:tr>
      <w:tr w:rsidR="00334B2F" w:rsidRPr="00671B55" w14:paraId="1F38D3A1" w14:textId="77777777" w:rsidTr="00CB0ADE">
        <w:tc>
          <w:tcPr>
            <w:tcW w:w="720" w:type="dxa"/>
            <w:tcBorders>
              <w:top w:val="single" w:sz="4" w:space="0" w:color="auto"/>
              <w:left w:val="single" w:sz="4" w:space="0" w:color="auto"/>
              <w:bottom w:val="single" w:sz="4" w:space="0" w:color="auto"/>
              <w:right w:val="single" w:sz="4" w:space="0" w:color="auto"/>
            </w:tcBorders>
          </w:tcPr>
          <w:p w14:paraId="1E7C2214" w14:textId="77777777" w:rsidR="00334B2F" w:rsidRPr="00671B55" w:rsidRDefault="00334B2F" w:rsidP="00334B2F">
            <w:pPr>
              <w:pStyle w:val="aff3"/>
              <w:numPr>
                <w:ilvl w:val="0"/>
                <w:numId w:val="26"/>
              </w:numPr>
              <w:contextualSpacing/>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1B342133" w14:textId="77777777" w:rsidR="00334B2F" w:rsidRPr="00671B55" w:rsidRDefault="00334B2F" w:rsidP="00CB0ADE">
            <w:pPr>
              <w:jc w:val="both"/>
              <w:rPr>
                <w:rFonts w:ascii="GHEA Grapalat" w:hAnsi="GHEA Grapalat"/>
                <w:sz w:val="18"/>
                <w:szCs w:val="18"/>
              </w:rPr>
            </w:pP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EA636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F3C03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52172AA"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ներկայացնելիս</w:t>
            </w:r>
            <w:proofErr w:type="spellEnd"/>
          </w:p>
        </w:tc>
      </w:tr>
      <w:tr w:rsidR="00334B2F" w:rsidRPr="00671B55" w14:paraId="453C1D49" w14:textId="77777777" w:rsidTr="00CB0ADE">
        <w:tc>
          <w:tcPr>
            <w:tcW w:w="720" w:type="dxa"/>
            <w:tcBorders>
              <w:top w:val="single" w:sz="4" w:space="0" w:color="auto"/>
              <w:left w:val="single" w:sz="4" w:space="0" w:color="auto"/>
              <w:bottom w:val="single" w:sz="4" w:space="0" w:color="auto"/>
              <w:right w:val="single" w:sz="4" w:space="0" w:color="auto"/>
            </w:tcBorders>
          </w:tcPr>
          <w:p w14:paraId="621B824E" w14:textId="77777777" w:rsidR="00334B2F" w:rsidRPr="00671B55" w:rsidRDefault="00334B2F" w:rsidP="00334B2F">
            <w:pPr>
              <w:pStyle w:val="aff3"/>
              <w:numPr>
                <w:ilvl w:val="0"/>
                <w:numId w:val="26"/>
              </w:numPr>
              <w:ind w:hanging="436"/>
              <w:contextualSpacing/>
              <w:jc w:val="both"/>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462DABA" w14:textId="77777777" w:rsidR="00334B2F" w:rsidRPr="00671B55" w:rsidRDefault="00334B2F" w:rsidP="00CB0ADE">
            <w:pPr>
              <w:jc w:val="both"/>
              <w:rPr>
                <w:rFonts w:ascii="GHEA Grapalat" w:hAnsi="GHEA Grapalat"/>
                <w:sz w:val="18"/>
                <w:szCs w:val="18"/>
              </w:rPr>
            </w:pPr>
            <w:proofErr w:type="spellStart"/>
            <w:r w:rsidRPr="00671B55">
              <w:rPr>
                <w:rFonts w:ascii="GHEA Grapalat" w:hAnsi="GHEA Grapalat"/>
                <w:sz w:val="18"/>
                <w:szCs w:val="18"/>
              </w:rPr>
              <w:t>ներկայացման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F6DFD17"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934E4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532F85A9" w14:textId="77777777" w:rsidR="00334B2F" w:rsidRPr="00671B55" w:rsidRDefault="00334B2F" w:rsidP="00CB0ADE">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61278C3E" w14:textId="77777777" w:rsidR="00334B2F" w:rsidRPr="00671B55" w:rsidRDefault="00334B2F" w:rsidP="00CB0ADE">
            <w:pPr>
              <w:ind w:left="132" w:hanging="132"/>
              <w:jc w:val="center"/>
              <w:rPr>
                <w:rFonts w:ascii="GHEA Grapalat" w:hAnsi="GHEA Grapalat"/>
                <w:sz w:val="18"/>
                <w:szCs w:val="18"/>
                <w:lang w:val="hy-AM"/>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օրը</w:t>
            </w:r>
            <w:proofErr w:type="spellEnd"/>
            <w:r w:rsidRPr="00671B55">
              <w:rPr>
                <w:rFonts w:ascii="GHEA Grapalat" w:hAnsi="GHEA Grapalat"/>
                <w:sz w:val="18"/>
                <w:szCs w:val="18"/>
                <w:lang w:val="hy-AM"/>
              </w:rPr>
              <w:t xml:space="preserve">: </w:t>
            </w:r>
          </w:p>
        </w:tc>
      </w:tr>
      <w:tr w:rsidR="00334B2F" w:rsidRPr="00671B55" w14:paraId="4D1BA45A" w14:textId="77777777" w:rsidTr="00CB0ADE">
        <w:tc>
          <w:tcPr>
            <w:tcW w:w="720" w:type="dxa"/>
            <w:tcBorders>
              <w:top w:val="single" w:sz="4" w:space="0" w:color="auto"/>
              <w:left w:val="single" w:sz="4" w:space="0" w:color="auto"/>
              <w:bottom w:val="single" w:sz="4" w:space="0" w:color="auto"/>
              <w:right w:val="single" w:sz="4" w:space="0" w:color="auto"/>
            </w:tcBorders>
          </w:tcPr>
          <w:p w14:paraId="2E3C4F8A" w14:textId="77777777" w:rsidR="00334B2F" w:rsidRPr="00671B55" w:rsidRDefault="00334B2F" w:rsidP="00334B2F">
            <w:pPr>
              <w:pStyle w:val="aff3"/>
              <w:numPr>
                <w:ilvl w:val="0"/>
                <w:numId w:val="26"/>
              </w:numPr>
              <w:ind w:hanging="436"/>
              <w:contextualSpacing/>
              <w:jc w:val="both"/>
              <w:rPr>
                <w:rFonts w:ascii="GHEA Grapalat" w:hAnsi="GHEA Grapalat" w:cs="Times Armenian"/>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AC428B0" w14:textId="77777777" w:rsidR="00334B2F" w:rsidRPr="00671B55" w:rsidRDefault="00334B2F" w:rsidP="00CB0ADE">
            <w:pPr>
              <w:jc w:val="both"/>
              <w:rPr>
                <w:rFonts w:ascii="GHEA Grapalat" w:hAnsi="GHEA Grapalat"/>
                <w:sz w:val="18"/>
                <w:szCs w:val="18"/>
              </w:rPr>
            </w:pPr>
            <w:r w:rsidRPr="00671B55">
              <w:rPr>
                <w:rFonts w:ascii="GHEA Grapalat" w:hAnsi="GHEA Grapalat" w:cs="Sylfaen"/>
                <w:sz w:val="18"/>
                <w:szCs w:val="18"/>
                <w:lang w:val="hy-AM"/>
              </w:rPr>
              <w:t>Վճարողի անվանումը</w:t>
            </w:r>
            <w:r w:rsidRPr="00671B55">
              <w:rPr>
                <w:rFonts w:ascii="GHEA Grapalat" w:hAnsi="GHEA Grapalat" w:cs="Sylfaen"/>
                <w:sz w:val="18"/>
                <w:szCs w:val="18"/>
              </w:rPr>
              <w:t>,</w:t>
            </w:r>
            <w:r w:rsidRPr="00671B55">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259D3AF"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1AC20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0C9378F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այն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անձի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անունը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որի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հաշվից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պետք</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գանձվի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նշված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գումարը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անունը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ազգանունը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եթե</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այն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ֆիզիկական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անձ</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կամ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անվանումը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եթե</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այն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իրավաբանական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անձ</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Նշվում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նաև</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այլ</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տվյալներ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ըստ</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անհրաժեշտության:Լրացվում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0955CF4" w14:textId="77777777" w:rsidR="00334B2F" w:rsidRPr="00671B55" w:rsidRDefault="00334B2F" w:rsidP="00CB0ADE">
            <w:pPr>
              <w:ind w:left="252" w:hanging="252"/>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1E7BC2EE" w14:textId="77777777" w:rsidTr="00CB0ADE">
        <w:tc>
          <w:tcPr>
            <w:tcW w:w="720" w:type="dxa"/>
            <w:tcBorders>
              <w:top w:val="single" w:sz="4" w:space="0" w:color="auto"/>
              <w:left w:val="single" w:sz="4" w:space="0" w:color="auto"/>
              <w:bottom w:val="single" w:sz="4" w:space="0" w:color="auto"/>
              <w:right w:val="single" w:sz="4" w:space="0" w:color="auto"/>
            </w:tcBorders>
          </w:tcPr>
          <w:p w14:paraId="387CF4E0"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5.</w:t>
            </w:r>
          </w:p>
        </w:tc>
        <w:tc>
          <w:tcPr>
            <w:tcW w:w="1938" w:type="dxa"/>
            <w:tcBorders>
              <w:top w:val="single" w:sz="4" w:space="0" w:color="auto"/>
              <w:left w:val="single" w:sz="4" w:space="0" w:color="auto"/>
              <w:bottom w:val="single" w:sz="4" w:space="0" w:color="auto"/>
              <w:right w:val="single" w:sz="4" w:space="0" w:color="auto"/>
            </w:tcBorders>
          </w:tcPr>
          <w:p w14:paraId="2CCB099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անվանումը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բանկը</w:t>
            </w:r>
            <w:proofErr w:type="spellEnd"/>
            <w:r w:rsidRPr="00671B55">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043BEC5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E71443"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r w:rsidRPr="00671B55">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0101007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0CA8A695" w14:textId="77777777" w:rsidTr="00CB0ADE">
        <w:tc>
          <w:tcPr>
            <w:tcW w:w="720" w:type="dxa"/>
            <w:tcBorders>
              <w:top w:val="single" w:sz="4" w:space="0" w:color="auto"/>
              <w:left w:val="single" w:sz="4" w:space="0" w:color="auto"/>
              <w:bottom w:val="single" w:sz="4" w:space="0" w:color="auto"/>
              <w:right w:val="single" w:sz="4" w:space="0" w:color="auto"/>
            </w:tcBorders>
          </w:tcPr>
          <w:p w14:paraId="0CF1D4F2"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6.</w:t>
            </w:r>
          </w:p>
        </w:tc>
        <w:tc>
          <w:tcPr>
            <w:tcW w:w="1938" w:type="dxa"/>
            <w:tcBorders>
              <w:top w:val="single" w:sz="4" w:space="0" w:color="auto"/>
              <w:left w:val="single" w:sz="4" w:space="0" w:color="auto"/>
              <w:bottom w:val="single" w:sz="4" w:space="0" w:color="auto"/>
              <w:right w:val="single" w:sz="4" w:space="0" w:color="auto"/>
            </w:tcBorders>
          </w:tcPr>
          <w:p w14:paraId="3482F48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հաշվի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EEBF8D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B5E96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26C79A0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հաշվի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իրեն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կազմակերպությունում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որից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պետք</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գանձվի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նշված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գումարը</w:t>
            </w:r>
            <w:proofErr w:type="spellEnd"/>
            <w:r w:rsidRPr="00671B55">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526BCD1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3CBDA134" w14:textId="77777777" w:rsidTr="00CB0ADE">
        <w:tc>
          <w:tcPr>
            <w:tcW w:w="720" w:type="dxa"/>
            <w:tcBorders>
              <w:top w:val="single" w:sz="4" w:space="0" w:color="auto"/>
              <w:left w:val="single" w:sz="4" w:space="0" w:color="auto"/>
              <w:bottom w:val="single" w:sz="4" w:space="0" w:color="auto"/>
              <w:right w:val="single" w:sz="4" w:space="0" w:color="auto"/>
            </w:tcBorders>
          </w:tcPr>
          <w:p w14:paraId="3D0B5BD3"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7.</w:t>
            </w:r>
          </w:p>
        </w:tc>
        <w:tc>
          <w:tcPr>
            <w:tcW w:w="1938" w:type="dxa"/>
            <w:tcBorders>
              <w:top w:val="single" w:sz="4" w:space="0" w:color="auto"/>
              <w:left w:val="single" w:sz="4" w:space="0" w:color="auto"/>
              <w:bottom w:val="single" w:sz="4" w:space="0" w:color="auto"/>
              <w:right w:val="single" w:sz="4" w:space="0" w:color="auto"/>
            </w:tcBorders>
          </w:tcPr>
          <w:p w14:paraId="77CE823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867877F"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C60075"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350C62D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Հայաստանի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Հանրապետության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նորմատիվ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իրավական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ակտերով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սահմաված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դեպքերում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երբ</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հանդիսանում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հաշվառված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3739BABC"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7E5C10D7" w14:textId="77777777" w:rsidTr="00CB0ADE">
        <w:tc>
          <w:tcPr>
            <w:tcW w:w="720" w:type="dxa"/>
            <w:tcBorders>
              <w:top w:val="single" w:sz="4" w:space="0" w:color="auto"/>
              <w:left w:val="single" w:sz="4" w:space="0" w:color="auto"/>
              <w:bottom w:val="single" w:sz="4" w:space="0" w:color="auto"/>
              <w:right w:val="single" w:sz="4" w:space="0" w:color="auto"/>
            </w:tcBorders>
          </w:tcPr>
          <w:p w14:paraId="51DE18BD"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8.</w:t>
            </w:r>
          </w:p>
        </w:tc>
        <w:tc>
          <w:tcPr>
            <w:tcW w:w="1938" w:type="dxa"/>
            <w:tcBorders>
              <w:top w:val="single" w:sz="4" w:space="0" w:color="auto"/>
              <w:left w:val="single" w:sz="4" w:space="0" w:color="auto"/>
              <w:bottom w:val="single" w:sz="4" w:space="0" w:color="auto"/>
              <w:right w:val="single" w:sz="4" w:space="0" w:color="auto"/>
            </w:tcBorders>
          </w:tcPr>
          <w:p w14:paraId="5067E42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CA774D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3963E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57BB211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Հայաստանի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Հանրապետության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նորմատիվ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իրավական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ակտերով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սահմանված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դեպքերում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երբ</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հանդիսանում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ֆիզիկական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0F1266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7BF3BD95" w14:textId="77777777" w:rsidTr="00CB0ADE">
        <w:tc>
          <w:tcPr>
            <w:tcW w:w="720" w:type="dxa"/>
            <w:tcBorders>
              <w:top w:val="single" w:sz="4" w:space="0" w:color="auto"/>
              <w:left w:val="single" w:sz="4" w:space="0" w:color="auto"/>
              <w:bottom w:val="single" w:sz="4" w:space="0" w:color="auto"/>
              <w:right w:val="single" w:sz="4" w:space="0" w:color="auto"/>
            </w:tcBorders>
          </w:tcPr>
          <w:p w14:paraId="2CFF01DE"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9.</w:t>
            </w:r>
          </w:p>
        </w:tc>
        <w:tc>
          <w:tcPr>
            <w:tcW w:w="1938" w:type="dxa"/>
            <w:tcBorders>
              <w:top w:val="single" w:sz="4" w:space="0" w:color="auto"/>
              <w:left w:val="single" w:sz="4" w:space="0" w:color="auto"/>
              <w:bottom w:val="single" w:sz="4" w:space="0" w:color="auto"/>
              <w:right w:val="single" w:sz="4" w:space="0" w:color="auto"/>
            </w:tcBorders>
          </w:tcPr>
          <w:p w14:paraId="4DF75B9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w:t>
            </w:r>
            <w:proofErr w:type="spellEnd"/>
            <w:r w:rsidRPr="00671B55">
              <w:rPr>
                <w:rFonts w:ascii="GHEA Grapalat" w:hAnsi="GHEA Grapalat" w:cs="Sylfaen"/>
                <w:sz w:val="18"/>
                <w:szCs w:val="18"/>
                <w:lang w:val="hy-AM"/>
              </w:rPr>
              <w:t>ի  անվանումը</w:t>
            </w:r>
            <w:r w:rsidRPr="00671B55">
              <w:rPr>
                <w:rFonts w:ascii="GHEA Grapalat" w:hAnsi="GHEA Grapalat" w:cs="Sylfaen"/>
                <w:sz w:val="18"/>
                <w:szCs w:val="18"/>
              </w:rPr>
              <w:t>,</w:t>
            </w:r>
            <w:r w:rsidRPr="00671B55">
              <w:rPr>
                <w:rFonts w:ascii="GHEA Grapalat" w:hAnsi="GHEA Grapalat" w:cs="Sylfaen"/>
                <w:sz w:val="18"/>
                <w:szCs w:val="18"/>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580B32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66959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5B85D6A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հանդիսացող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անձի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վճարումը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ստացողի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անվանումը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Նշվում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նաև</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այլ</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տվյալներ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ըստ</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889078F"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նախապես</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հրավերով</w:t>
            </w:r>
            <w:proofErr w:type="spellEnd"/>
          </w:p>
        </w:tc>
      </w:tr>
      <w:tr w:rsidR="00334B2F" w:rsidRPr="00671B55" w14:paraId="56A7880C" w14:textId="77777777" w:rsidTr="00CB0ADE">
        <w:tc>
          <w:tcPr>
            <w:tcW w:w="720" w:type="dxa"/>
            <w:tcBorders>
              <w:top w:val="single" w:sz="4" w:space="0" w:color="auto"/>
              <w:left w:val="single" w:sz="4" w:space="0" w:color="auto"/>
              <w:bottom w:val="single" w:sz="4" w:space="0" w:color="auto"/>
              <w:right w:val="single" w:sz="4" w:space="0" w:color="auto"/>
            </w:tcBorders>
          </w:tcPr>
          <w:p w14:paraId="50BCE5A7"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10.</w:t>
            </w:r>
          </w:p>
        </w:tc>
        <w:tc>
          <w:tcPr>
            <w:tcW w:w="1938" w:type="dxa"/>
            <w:tcBorders>
              <w:top w:val="single" w:sz="4" w:space="0" w:color="auto"/>
              <w:left w:val="single" w:sz="4" w:space="0" w:color="auto"/>
              <w:bottom w:val="single" w:sz="4" w:space="0" w:color="auto"/>
              <w:right w:val="single" w:sz="4" w:space="0" w:color="auto"/>
            </w:tcBorders>
          </w:tcPr>
          <w:p w14:paraId="79C3207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Հ</w:t>
            </w:r>
            <w:r w:rsidRPr="00671B55">
              <w:rPr>
                <w:rFonts w:ascii="GHEA Grapalat" w:hAnsi="GHEA Grapalat"/>
                <w:sz w:val="18"/>
                <w:szCs w:val="18"/>
                <w:lang w:val="hy-AM"/>
              </w:rPr>
              <w:t>ԾՀ</w:t>
            </w:r>
          </w:p>
        </w:tc>
        <w:tc>
          <w:tcPr>
            <w:tcW w:w="2050" w:type="dxa"/>
            <w:tcBorders>
              <w:top w:val="single" w:sz="4" w:space="0" w:color="auto"/>
              <w:left w:val="single" w:sz="4" w:space="0" w:color="auto"/>
              <w:bottom w:val="single" w:sz="4" w:space="0" w:color="auto"/>
              <w:right w:val="single" w:sz="4" w:space="0" w:color="auto"/>
            </w:tcBorders>
          </w:tcPr>
          <w:p w14:paraId="4DC2600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B003A"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36748B6F" w14:textId="77777777" w:rsidR="00334B2F" w:rsidRPr="00671B55" w:rsidRDefault="00334B2F" w:rsidP="00CB0ADE">
            <w:pPr>
              <w:jc w:val="center"/>
              <w:rPr>
                <w:rFonts w:ascii="GHEA Grapalat" w:hAnsi="GHEA Grapalat"/>
                <w:sz w:val="18"/>
                <w:szCs w:val="18"/>
              </w:rPr>
            </w:pPr>
            <w:r w:rsidRPr="00671B55">
              <w:rPr>
                <w:rFonts w:ascii="GHEA Grapalat" w:hAnsi="GHEA Grapalat" w:cs="Sylfaen"/>
                <w:sz w:val="18"/>
                <w:szCs w:val="18"/>
              </w:rPr>
              <w:t xml:space="preserve"> (</w:t>
            </w:r>
            <w:r w:rsidRPr="00671B55">
              <w:rPr>
                <w:rFonts w:ascii="GHEA Grapalat" w:hAnsi="GHEA Grapalat" w:cs="Sylfaen"/>
                <w:sz w:val="18"/>
                <w:szCs w:val="18"/>
                <w:lang w:val="hy-AM"/>
              </w:rPr>
              <w:t>գնումների հետ կապված գործընթացում չի լրացվում</w:t>
            </w:r>
            <w:r w:rsidRPr="00671B55">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3015FD6A" w14:textId="77777777" w:rsidR="00334B2F" w:rsidRPr="00671B55" w:rsidRDefault="00334B2F" w:rsidP="00CB0ADE">
            <w:pPr>
              <w:jc w:val="center"/>
              <w:rPr>
                <w:rFonts w:ascii="GHEA Grapalat" w:hAnsi="GHEA Grapalat"/>
                <w:sz w:val="18"/>
                <w:szCs w:val="18"/>
              </w:rPr>
            </w:pPr>
            <w:r w:rsidRPr="00671B55">
              <w:rPr>
                <w:rFonts w:ascii="GHEA Grapalat" w:hAnsi="GHEA Grapalat" w:cs="Sylfaen"/>
                <w:sz w:val="18"/>
                <w:szCs w:val="18"/>
                <w:lang w:val="ru-RU"/>
              </w:rPr>
              <w:t>(</w:t>
            </w:r>
            <w:r w:rsidRPr="00671B55">
              <w:rPr>
                <w:rFonts w:ascii="GHEA Grapalat" w:hAnsi="GHEA Grapalat" w:cs="Sylfaen"/>
                <w:sz w:val="18"/>
                <w:szCs w:val="18"/>
                <w:lang w:val="hy-AM"/>
              </w:rPr>
              <w:t>չի լրացվում</w:t>
            </w:r>
            <w:r w:rsidRPr="00671B55">
              <w:rPr>
                <w:rFonts w:ascii="GHEA Grapalat" w:hAnsi="GHEA Grapalat" w:cs="Sylfaen"/>
                <w:sz w:val="18"/>
                <w:szCs w:val="18"/>
                <w:lang w:val="ru-RU"/>
              </w:rPr>
              <w:t>)</w:t>
            </w:r>
          </w:p>
        </w:tc>
      </w:tr>
      <w:tr w:rsidR="00334B2F" w:rsidRPr="00671B55" w14:paraId="64149A71" w14:textId="77777777" w:rsidTr="00CB0ADE">
        <w:tc>
          <w:tcPr>
            <w:tcW w:w="720" w:type="dxa"/>
            <w:tcBorders>
              <w:top w:val="single" w:sz="4" w:space="0" w:color="auto"/>
              <w:left w:val="single" w:sz="4" w:space="0" w:color="auto"/>
              <w:bottom w:val="single" w:sz="4" w:space="0" w:color="auto"/>
              <w:right w:val="single" w:sz="4" w:space="0" w:color="auto"/>
            </w:tcBorders>
          </w:tcPr>
          <w:p w14:paraId="741B2B91"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11.</w:t>
            </w:r>
          </w:p>
        </w:tc>
        <w:tc>
          <w:tcPr>
            <w:tcW w:w="1938" w:type="dxa"/>
            <w:tcBorders>
              <w:top w:val="single" w:sz="4" w:space="0" w:color="auto"/>
              <w:left w:val="single" w:sz="4" w:space="0" w:color="auto"/>
              <w:bottom w:val="single" w:sz="4" w:space="0" w:color="auto"/>
              <w:right w:val="single" w:sz="4" w:space="0" w:color="auto"/>
            </w:tcBorders>
          </w:tcPr>
          <w:p w14:paraId="5163598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B6D7F3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B5E9D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77D807E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Հայաստանի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Հանրապետության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նորմատիվ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իրավական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ակտերով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սահմանված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դեպքերում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երբ</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շահառուն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հանդիսանում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հաշվառված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հարկատու</w:t>
            </w:r>
            <w:proofErr w:type="spellEnd"/>
            <w:r w:rsidRPr="00671B55">
              <w:rPr>
                <w:rFonts w:ascii="GHEA Grapalat" w:hAnsi="GHEA Grapalat"/>
                <w:sz w:val="18"/>
                <w:szCs w:val="18"/>
              </w:rPr>
              <w:t xml:space="preserve"> </w:t>
            </w:r>
          </w:p>
        </w:tc>
        <w:tc>
          <w:tcPr>
            <w:tcW w:w="2640" w:type="dxa"/>
            <w:tcBorders>
              <w:top w:val="single" w:sz="4" w:space="0" w:color="auto"/>
              <w:left w:val="single" w:sz="4" w:space="0" w:color="auto"/>
              <w:bottom w:val="single" w:sz="4" w:space="0" w:color="auto"/>
              <w:right w:val="single" w:sz="4" w:space="0" w:color="auto"/>
            </w:tcBorders>
          </w:tcPr>
          <w:p w14:paraId="35B461B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նախապես</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հրավերով</w:t>
            </w:r>
            <w:proofErr w:type="spellEnd"/>
          </w:p>
        </w:tc>
      </w:tr>
      <w:tr w:rsidR="00334B2F" w:rsidRPr="00671B55" w14:paraId="364C9B34" w14:textId="77777777" w:rsidTr="00CB0ADE">
        <w:tc>
          <w:tcPr>
            <w:tcW w:w="720" w:type="dxa"/>
            <w:tcBorders>
              <w:top w:val="single" w:sz="4" w:space="0" w:color="auto"/>
              <w:left w:val="single" w:sz="4" w:space="0" w:color="auto"/>
              <w:bottom w:val="single" w:sz="4" w:space="0" w:color="auto"/>
              <w:right w:val="single" w:sz="4" w:space="0" w:color="auto"/>
            </w:tcBorders>
          </w:tcPr>
          <w:p w14:paraId="0575C469"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12.</w:t>
            </w:r>
          </w:p>
        </w:tc>
        <w:tc>
          <w:tcPr>
            <w:tcW w:w="1938" w:type="dxa"/>
            <w:tcBorders>
              <w:top w:val="single" w:sz="4" w:space="0" w:color="auto"/>
              <w:left w:val="single" w:sz="4" w:space="0" w:color="auto"/>
              <w:bottom w:val="single" w:sz="4" w:space="0" w:color="auto"/>
              <w:right w:val="single" w:sz="4" w:space="0" w:color="auto"/>
            </w:tcBorders>
          </w:tcPr>
          <w:p w14:paraId="11FC9E1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r w:rsidRPr="00671B55">
              <w:rPr>
                <w:rFonts w:ascii="GHEA Grapalat" w:hAnsi="GHEA Grapalat"/>
                <w:sz w:val="18"/>
                <w:szCs w:val="18"/>
              </w:rPr>
              <w:lastRenderedPageBreak/>
              <w:t>(</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անվանումը</w:t>
            </w:r>
            <w:proofErr w:type="spellEnd"/>
            <w:r w:rsidRPr="00671B55">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2349260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43CBC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BEE76B3"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նախապես</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հրավերով</w:t>
            </w:r>
            <w:proofErr w:type="spellEnd"/>
          </w:p>
        </w:tc>
      </w:tr>
      <w:tr w:rsidR="00334B2F" w:rsidRPr="00671B55" w14:paraId="50801502" w14:textId="77777777" w:rsidTr="00CB0ADE">
        <w:tc>
          <w:tcPr>
            <w:tcW w:w="720" w:type="dxa"/>
            <w:tcBorders>
              <w:top w:val="single" w:sz="4" w:space="0" w:color="auto"/>
              <w:left w:val="single" w:sz="4" w:space="0" w:color="auto"/>
              <w:bottom w:val="single" w:sz="4" w:space="0" w:color="auto"/>
              <w:right w:val="single" w:sz="4" w:space="0" w:color="auto"/>
            </w:tcBorders>
          </w:tcPr>
          <w:p w14:paraId="33EADC34"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13.</w:t>
            </w:r>
          </w:p>
        </w:tc>
        <w:tc>
          <w:tcPr>
            <w:tcW w:w="1938" w:type="dxa"/>
            <w:tcBorders>
              <w:top w:val="single" w:sz="4" w:space="0" w:color="auto"/>
              <w:left w:val="single" w:sz="4" w:space="0" w:color="auto"/>
              <w:bottom w:val="single" w:sz="4" w:space="0" w:color="auto"/>
              <w:right w:val="single" w:sz="4" w:space="0" w:color="auto"/>
            </w:tcBorders>
          </w:tcPr>
          <w:p w14:paraId="540E873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հաշվի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C66180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B4B69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46CD5D8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այն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բանկային</w:t>
            </w:r>
            <w:proofErr w:type="spellEnd"/>
            <w:r w:rsidRPr="00671B55">
              <w:rPr>
                <w:rFonts w:ascii="GHEA Grapalat" w:hAnsi="GHEA Grapalat"/>
                <w:sz w:val="18"/>
                <w:szCs w:val="18"/>
              </w:rPr>
              <w:t xml:space="preserve"> (</w:t>
            </w:r>
            <w:r w:rsidRPr="00671B55">
              <w:rPr>
                <w:rFonts w:ascii="GHEA Grapalat" w:hAnsi="GHEA Grapalat"/>
                <w:sz w:val="18"/>
                <w:szCs w:val="18"/>
                <w:lang w:val="hy-AM"/>
              </w:rPr>
              <w:t>գանձապետական</w:t>
            </w:r>
            <w:r w:rsidRPr="00671B55">
              <w:rPr>
                <w:rFonts w:ascii="GHEA Grapalat" w:hAnsi="GHEA Grapalat"/>
                <w:sz w:val="18"/>
                <w:szCs w:val="18"/>
              </w:rPr>
              <w:t xml:space="preserve">) </w:t>
            </w:r>
            <w:proofErr w:type="spellStart"/>
            <w:r w:rsidRPr="00671B55">
              <w:rPr>
                <w:rFonts w:ascii="GHEA Grapalat" w:hAnsi="GHEA Grapalat"/>
                <w:sz w:val="18"/>
                <w:szCs w:val="18"/>
              </w:rPr>
              <w:t>հաշվի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որի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վրա</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պետք</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փոխանցվեն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գանձված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F88DC8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նախապես</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հրավերով</w:t>
            </w:r>
            <w:proofErr w:type="spellEnd"/>
          </w:p>
        </w:tc>
      </w:tr>
      <w:tr w:rsidR="00334B2F" w:rsidRPr="00671B55" w14:paraId="5051DDC7" w14:textId="77777777" w:rsidTr="00CB0ADE">
        <w:tc>
          <w:tcPr>
            <w:tcW w:w="720" w:type="dxa"/>
            <w:tcBorders>
              <w:top w:val="single" w:sz="4" w:space="0" w:color="auto"/>
              <w:left w:val="single" w:sz="4" w:space="0" w:color="auto"/>
              <w:bottom w:val="single" w:sz="4" w:space="0" w:color="auto"/>
              <w:right w:val="single" w:sz="4" w:space="0" w:color="auto"/>
            </w:tcBorders>
          </w:tcPr>
          <w:p w14:paraId="5CB2C6E4"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14.</w:t>
            </w:r>
          </w:p>
        </w:tc>
        <w:tc>
          <w:tcPr>
            <w:tcW w:w="1938" w:type="dxa"/>
            <w:tcBorders>
              <w:top w:val="single" w:sz="4" w:space="0" w:color="auto"/>
              <w:left w:val="single" w:sz="4" w:space="0" w:color="auto"/>
              <w:bottom w:val="single" w:sz="4" w:space="0" w:color="auto"/>
              <w:right w:val="single" w:sz="4" w:space="0" w:color="auto"/>
            </w:tcBorders>
          </w:tcPr>
          <w:p w14:paraId="5184F883"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գումարը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թվերով</w:t>
            </w:r>
            <w:proofErr w:type="spellEnd"/>
            <w:r w:rsidRPr="00671B55">
              <w:rPr>
                <w:rFonts w:ascii="GHEA Grapalat" w:hAnsi="GHEA Grapalat"/>
                <w:sz w:val="18"/>
                <w:szCs w:val="18"/>
              </w:rPr>
              <w:t xml:space="preserve"> և </w:t>
            </w:r>
            <w:proofErr w:type="spellStart"/>
            <w:r w:rsidRPr="00671B55">
              <w:rPr>
                <w:rFonts w:ascii="GHEA Grapalat" w:hAnsi="GHEA Grapalat"/>
                <w:sz w:val="18"/>
                <w:szCs w:val="18"/>
              </w:rPr>
              <w:t>բառերով</w:t>
            </w:r>
            <w:proofErr w:type="spellEnd"/>
            <w:r w:rsidRPr="00671B55">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753E91B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68979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538D00D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ենթակա</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365B807"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86441D" w14:paraId="680D1039" w14:textId="77777777" w:rsidTr="00CB0ADE">
        <w:tc>
          <w:tcPr>
            <w:tcW w:w="720" w:type="dxa"/>
            <w:tcBorders>
              <w:top w:val="single" w:sz="4" w:space="0" w:color="auto"/>
              <w:left w:val="single" w:sz="4" w:space="0" w:color="auto"/>
              <w:bottom w:val="single" w:sz="4" w:space="0" w:color="auto"/>
              <w:right w:val="single" w:sz="4" w:space="0" w:color="auto"/>
            </w:tcBorders>
          </w:tcPr>
          <w:p w14:paraId="6FB5F115"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15.</w:t>
            </w:r>
          </w:p>
        </w:tc>
        <w:tc>
          <w:tcPr>
            <w:tcW w:w="1938" w:type="dxa"/>
            <w:tcBorders>
              <w:top w:val="single" w:sz="4" w:space="0" w:color="auto"/>
              <w:left w:val="single" w:sz="4" w:space="0" w:color="auto"/>
              <w:bottom w:val="single" w:sz="4" w:space="0" w:color="auto"/>
              <w:right w:val="single" w:sz="4" w:space="0" w:color="auto"/>
            </w:tcBorders>
          </w:tcPr>
          <w:p w14:paraId="31EEB202"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cs="Sylfaen"/>
                <w:sz w:val="18"/>
                <w:szCs w:val="18"/>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14:paraId="2D2FC87A"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AAA51"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ոչ պարտադիր</w:t>
            </w:r>
          </w:p>
          <w:p w14:paraId="08D4AF89"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cs="Sylfaen"/>
                <w:sz w:val="18"/>
                <w:szCs w:val="18"/>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25EC088"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cs="Sylfaen"/>
                <w:sz w:val="18"/>
                <w:szCs w:val="18"/>
                <w:lang w:val="hy-AM"/>
              </w:rPr>
              <w:t>(չի լրացվում եւ չի կիրառվում)</w:t>
            </w:r>
          </w:p>
        </w:tc>
      </w:tr>
      <w:tr w:rsidR="00334B2F" w:rsidRPr="00671B55" w14:paraId="3BA7ECCC" w14:textId="77777777" w:rsidTr="00CB0ADE">
        <w:tc>
          <w:tcPr>
            <w:tcW w:w="720" w:type="dxa"/>
            <w:tcBorders>
              <w:top w:val="single" w:sz="4" w:space="0" w:color="auto"/>
              <w:left w:val="single" w:sz="4" w:space="0" w:color="auto"/>
              <w:bottom w:val="single" w:sz="4" w:space="0" w:color="auto"/>
              <w:right w:val="single" w:sz="4" w:space="0" w:color="auto"/>
            </w:tcBorders>
          </w:tcPr>
          <w:p w14:paraId="58344D59"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16.</w:t>
            </w:r>
          </w:p>
        </w:tc>
        <w:tc>
          <w:tcPr>
            <w:tcW w:w="1938" w:type="dxa"/>
            <w:tcBorders>
              <w:top w:val="single" w:sz="4" w:space="0" w:color="auto"/>
              <w:left w:val="single" w:sz="4" w:space="0" w:color="auto"/>
              <w:bottom w:val="single" w:sz="4" w:space="0" w:color="auto"/>
              <w:right w:val="single" w:sz="4" w:space="0" w:color="auto"/>
            </w:tcBorders>
          </w:tcPr>
          <w:p w14:paraId="698825B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արժույթը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բառերով</w:t>
            </w:r>
            <w:proofErr w:type="spellEnd"/>
            <w:r w:rsidRPr="00671B55">
              <w:rPr>
                <w:rFonts w:ascii="GHEA Grapalat" w:hAnsi="GHEA Grapalat"/>
                <w:sz w:val="18"/>
                <w:szCs w:val="18"/>
              </w:rPr>
              <w:t xml:space="preserve"> և </w:t>
            </w:r>
            <w:proofErr w:type="spellStart"/>
            <w:r w:rsidRPr="00671B55">
              <w:rPr>
                <w:rFonts w:ascii="GHEA Grapalat" w:hAnsi="GHEA Grapalat"/>
                <w:sz w:val="18"/>
                <w:szCs w:val="18"/>
              </w:rPr>
              <w:t>կոդով</w:t>
            </w:r>
            <w:proofErr w:type="spellEnd"/>
            <w:r w:rsidRPr="00671B55">
              <w:rPr>
                <w:rFonts w:ascii="GHEA Grapalat" w:hAnsi="GHEA Grapalat"/>
                <w:sz w:val="18"/>
                <w:szCs w:val="18"/>
              </w:rPr>
              <w:t>)</w:t>
            </w:r>
          </w:p>
        </w:tc>
        <w:tc>
          <w:tcPr>
            <w:tcW w:w="2050" w:type="dxa"/>
            <w:tcBorders>
              <w:top w:val="single" w:sz="4" w:space="0" w:color="auto"/>
              <w:left w:val="single" w:sz="4" w:space="0" w:color="auto"/>
              <w:bottom w:val="single" w:sz="4" w:space="0" w:color="auto"/>
              <w:right w:val="single" w:sz="4" w:space="0" w:color="auto"/>
            </w:tcBorders>
          </w:tcPr>
          <w:p w14:paraId="271C149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4F557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D8E002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86441D" w14:paraId="35A073EA" w14:textId="77777777" w:rsidTr="00CB0ADE">
        <w:tc>
          <w:tcPr>
            <w:tcW w:w="720" w:type="dxa"/>
            <w:tcBorders>
              <w:top w:val="single" w:sz="4" w:space="0" w:color="auto"/>
              <w:left w:val="single" w:sz="4" w:space="0" w:color="auto"/>
              <w:bottom w:val="single" w:sz="4" w:space="0" w:color="auto"/>
              <w:right w:val="single" w:sz="4" w:space="0" w:color="auto"/>
            </w:tcBorders>
          </w:tcPr>
          <w:p w14:paraId="34341CC9"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17.</w:t>
            </w:r>
          </w:p>
        </w:tc>
        <w:tc>
          <w:tcPr>
            <w:tcW w:w="1938" w:type="dxa"/>
            <w:tcBorders>
              <w:top w:val="single" w:sz="4" w:space="0" w:color="auto"/>
              <w:left w:val="single" w:sz="4" w:space="0" w:color="auto"/>
              <w:bottom w:val="single" w:sz="4" w:space="0" w:color="auto"/>
              <w:right w:val="single" w:sz="4" w:space="0" w:color="auto"/>
            </w:tcBorders>
          </w:tcPr>
          <w:p w14:paraId="4E411A3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գործարքի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297AFF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462D23"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Պարտադիր</w:t>
            </w:r>
            <w:proofErr w:type="spellEnd"/>
            <w:r w:rsidRPr="00671B55">
              <w:rPr>
                <w:rFonts w:ascii="GHEA Grapalat" w:hAnsi="GHEA Grapalat"/>
                <w:sz w:val="18"/>
                <w:szCs w:val="18"/>
              </w:rPr>
              <w:t xml:space="preserve"> </w:t>
            </w:r>
            <w:r w:rsidRPr="00671B55">
              <w:rPr>
                <w:rFonts w:ascii="GHEA Grapalat" w:hAnsi="GHEA Grapalat"/>
                <w:sz w:val="18"/>
                <w:szCs w:val="18"/>
                <w:lang w:val="hy-AM"/>
              </w:rPr>
              <w:t xml:space="preserve">լրացվում է </w:t>
            </w:r>
            <w:r w:rsidRPr="00671B55">
              <w:rPr>
                <w:rFonts w:ascii="GHEA Grapalat" w:hAnsi="GHEA Grapalat"/>
                <w:sz w:val="18"/>
                <w:szCs w:val="18"/>
              </w:rPr>
              <w:t>«</w:t>
            </w:r>
            <w:r w:rsidRPr="00671B55">
              <w:rPr>
                <w:rFonts w:ascii="GHEA Grapalat" w:hAnsi="GHEA Grapalat"/>
                <w:sz w:val="18"/>
                <w:szCs w:val="18"/>
                <w:lang w:val="hy-AM"/>
              </w:rPr>
              <w:t>պայմանագրի կատարման ապահովման համար</w:t>
            </w:r>
            <w:r w:rsidRPr="00671B55">
              <w:rPr>
                <w:rFonts w:ascii="GHEA Grapalat" w:hAnsi="GHEA Grapalat"/>
                <w:sz w:val="18"/>
                <w:szCs w:val="18"/>
              </w:rPr>
              <w:t>»</w:t>
            </w:r>
            <w:r w:rsidRPr="00671B55">
              <w:rPr>
                <w:rFonts w:ascii="GHEA Grapalat" w:hAnsi="GHEA Grapalat"/>
                <w:sz w:val="18"/>
                <w:szCs w:val="18"/>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F3E571B"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նախապես լրացվում է շահառուի կողմից` հրավերով</w:t>
            </w:r>
          </w:p>
        </w:tc>
      </w:tr>
      <w:tr w:rsidR="00334B2F" w:rsidRPr="00671B55" w14:paraId="2E8DDE28" w14:textId="77777777" w:rsidTr="00CB0ADE">
        <w:tc>
          <w:tcPr>
            <w:tcW w:w="720" w:type="dxa"/>
            <w:tcBorders>
              <w:top w:val="single" w:sz="4" w:space="0" w:color="auto"/>
              <w:left w:val="single" w:sz="4" w:space="0" w:color="auto"/>
              <w:bottom w:val="single" w:sz="4" w:space="0" w:color="auto"/>
              <w:right w:val="single" w:sz="4" w:space="0" w:color="auto"/>
            </w:tcBorders>
          </w:tcPr>
          <w:p w14:paraId="678B9659"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18.</w:t>
            </w:r>
          </w:p>
        </w:tc>
        <w:tc>
          <w:tcPr>
            <w:tcW w:w="1938" w:type="dxa"/>
            <w:tcBorders>
              <w:top w:val="single" w:sz="4" w:space="0" w:color="auto"/>
              <w:left w:val="single" w:sz="4" w:space="0" w:color="auto"/>
              <w:bottom w:val="single" w:sz="4" w:space="0" w:color="auto"/>
              <w:right w:val="single" w:sz="4" w:space="0" w:color="auto"/>
            </w:tcBorders>
          </w:tcPr>
          <w:p w14:paraId="7113B2F7" w14:textId="77777777" w:rsidR="00334B2F" w:rsidRPr="00671B55" w:rsidRDefault="00334B2F" w:rsidP="00CB0ADE">
            <w:pPr>
              <w:jc w:val="center"/>
              <w:rPr>
                <w:rFonts w:ascii="GHEA Grapalat" w:hAnsi="GHEA Grapalat"/>
                <w:sz w:val="18"/>
                <w:szCs w:val="18"/>
              </w:rPr>
            </w:pPr>
            <w:r w:rsidRPr="00671B55">
              <w:rPr>
                <w:rFonts w:ascii="GHEA Grapalat" w:hAnsi="GHEA Grapalat" w:cs="Sylfaen"/>
                <w:sz w:val="18"/>
                <w:szCs w:val="18"/>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C5976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4D429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5CFFCF2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պահանջագրով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նշված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գումարի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գանձման</w:t>
            </w:r>
            <w:proofErr w:type="spellEnd"/>
            <w:r w:rsidRPr="00671B55">
              <w:rPr>
                <w:rFonts w:ascii="GHEA Grapalat" w:hAnsi="GHEA Grapalat"/>
                <w:sz w:val="18"/>
                <w:szCs w:val="18"/>
              </w:rPr>
              <w:t xml:space="preserve"> և </w:t>
            </w:r>
            <w:proofErr w:type="spellStart"/>
            <w:r w:rsidRPr="00671B55">
              <w:rPr>
                <w:rFonts w:ascii="GHEA Grapalat" w:hAnsi="GHEA Grapalat"/>
                <w:sz w:val="18"/>
                <w:szCs w:val="18"/>
              </w:rPr>
              <w:t>շահառուին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հիմք</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հանդիսացող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փաստաթղթի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տվյալները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որոնց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հիման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վրա</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շահառուն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ներկայացնում</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բանկին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պահանջագրի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հիմք</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հանդիսացող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պայմանագրի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համարը</w:t>
            </w:r>
            <w:proofErr w:type="spellEnd"/>
            <w:r w:rsidRPr="00671B55">
              <w:rPr>
                <w:rFonts w:ascii="GHEA Grapalat" w:hAnsi="GHEA Grapalat"/>
                <w:sz w:val="18"/>
                <w:szCs w:val="18"/>
                <w:lang w:val="hy-AM"/>
              </w:rPr>
              <w:t>,</w:t>
            </w:r>
            <w:r w:rsidRPr="00671B55">
              <w:rPr>
                <w:rFonts w:ascii="GHEA Grapalat" w:hAnsi="GHEA Grapalat"/>
                <w:sz w:val="18"/>
                <w:szCs w:val="18"/>
              </w:rPr>
              <w:t xml:space="preserve"> </w:t>
            </w:r>
            <w:proofErr w:type="spellStart"/>
            <w:r w:rsidRPr="00671B55">
              <w:rPr>
                <w:rFonts w:ascii="GHEA Grapalat" w:hAnsi="GHEA Grapalat"/>
                <w:sz w:val="18"/>
                <w:szCs w:val="18"/>
              </w:rPr>
              <w:t>գնման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ընթացակարգի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ծածկագիրը</w:t>
            </w:r>
            <w:proofErr w:type="spellEnd"/>
            <w:r w:rsidRPr="00671B55">
              <w:rPr>
                <w:rFonts w:ascii="GHEA Grapalat" w:hAnsi="GHEA Grapalat" w:cs="Arial"/>
                <w:sz w:val="18"/>
                <w:szCs w:val="18"/>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CBBE004"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r w:rsidRPr="00671B55">
              <w:rPr>
                <w:rFonts w:ascii="GHEA Grapalat" w:hAnsi="GHEA Grapalat"/>
                <w:sz w:val="18"/>
                <w:szCs w:val="18"/>
                <w:lang w:val="hy-AM"/>
              </w:rPr>
              <w:t>շահառու</w:t>
            </w:r>
            <w:r w:rsidRPr="00671B55">
              <w:rPr>
                <w:rFonts w:ascii="GHEA Grapalat" w:hAnsi="GHEA Grapalat"/>
                <w:sz w:val="18"/>
                <w:szCs w:val="18"/>
              </w:rPr>
              <w:t xml:space="preserve">ի </w:t>
            </w:r>
            <w:proofErr w:type="spellStart"/>
            <w:r w:rsidRPr="00671B55">
              <w:rPr>
                <w:rFonts w:ascii="GHEA Grapalat" w:hAnsi="GHEA Grapalat"/>
                <w:sz w:val="18"/>
                <w:szCs w:val="18"/>
              </w:rPr>
              <w:t>կողմից</w:t>
            </w:r>
            <w:proofErr w:type="spellEnd"/>
          </w:p>
        </w:tc>
      </w:tr>
      <w:tr w:rsidR="00334B2F" w:rsidRPr="0086441D" w14:paraId="36351747" w14:textId="77777777" w:rsidTr="00CB0ADE">
        <w:tc>
          <w:tcPr>
            <w:tcW w:w="720" w:type="dxa"/>
            <w:tcBorders>
              <w:top w:val="single" w:sz="4" w:space="0" w:color="auto"/>
              <w:left w:val="single" w:sz="4" w:space="0" w:color="auto"/>
              <w:bottom w:val="single" w:sz="4" w:space="0" w:color="auto"/>
              <w:right w:val="single" w:sz="4" w:space="0" w:color="auto"/>
            </w:tcBorders>
          </w:tcPr>
          <w:p w14:paraId="1390832B" w14:textId="77777777" w:rsidR="00334B2F" w:rsidRPr="00671B55" w:rsidDel="0010680B" w:rsidRDefault="00334B2F" w:rsidP="00CB0ADE">
            <w:pPr>
              <w:jc w:val="center"/>
              <w:rPr>
                <w:rFonts w:ascii="GHEA Grapalat" w:hAnsi="GHEA Grapalat"/>
                <w:sz w:val="18"/>
                <w:szCs w:val="18"/>
                <w:lang w:val="hy-AM"/>
              </w:rPr>
            </w:pPr>
            <w:r w:rsidRPr="00671B55">
              <w:rPr>
                <w:rFonts w:ascii="GHEA Grapalat" w:hAnsi="GHEA Grapalat"/>
                <w:sz w:val="18"/>
                <w:szCs w:val="18"/>
                <w:lang w:val="hy-AM"/>
              </w:rPr>
              <w:t>19.</w:t>
            </w:r>
          </w:p>
        </w:tc>
        <w:tc>
          <w:tcPr>
            <w:tcW w:w="1938" w:type="dxa"/>
            <w:tcBorders>
              <w:top w:val="single" w:sz="4" w:space="0" w:color="auto"/>
              <w:left w:val="single" w:sz="4" w:space="0" w:color="auto"/>
              <w:bottom w:val="single" w:sz="4" w:space="0" w:color="auto"/>
              <w:right w:val="single" w:sz="4" w:space="0" w:color="auto"/>
            </w:tcBorders>
          </w:tcPr>
          <w:p w14:paraId="2A04CBE9" w14:textId="77777777" w:rsidR="00334B2F" w:rsidRPr="00671B55" w:rsidRDefault="00334B2F" w:rsidP="00CB0ADE">
            <w:pPr>
              <w:jc w:val="center"/>
              <w:rPr>
                <w:rFonts w:ascii="GHEA Grapalat" w:hAnsi="GHEA Grapalat"/>
                <w:sz w:val="18"/>
                <w:szCs w:val="18"/>
              </w:rPr>
            </w:pPr>
            <w:r w:rsidRPr="00671B55">
              <w:rPr>
                <w:rFonts w:ascii="GHEA Grapalat" w:hAnsi="GHEA Grapalat" w:cs="Sylfaen"/>
                <w:sz w:val="18"/>
                <w:szCs w:val="18"/>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50F617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1AF870" w14:textId="77777777" w:rsidR="00334B2F" w:rsidRPr="00671B55" w:rsidRDefault="00334B2F" w:rsidP="00CB0ADE">
            <w:pPr>
              <w:jc w:val="center"/>
              <w:rPr>
                <w:rFonts w:ascii="GHEA Grapalat" w:hAnsi="GHEA Grapalat" w:cs="Sylfaen"/>
                <w:sz w:val="18"/>
                <w:szCs w:val="18"/>
                <w:lang w:val="hy-AM"/>
              </w:rPr>
            </w:pPr>
            <w:proofErr w:type="spellStart"/>
            <w:r w:rsidRPr="00671B55">
              <w:rPr>
                <w:rFonts w:ascii="GHEA Grapalat" w:hAnsi="GHEA Grapalat"/>
                <w:sz w:val="18"/>
                <w:szCs w:val="18"/>
              </w:rPr>
              <w:t>պարտադիր</w:t>
            </w:r>
            <w:proofErr w:type="spellEnd"/>
          </w:p>
          <w:p w14:paraId="47B98ADF" w14:textId="77777777" w:rsidR="00334B2F" w:rsidRPr="00671B55" w:rsidRDefault="00334B2F" w:rsidP="00CB0ADE">
            <w:pPr>
              <w:jc w:val="center"/>
              <w:rPr>
                <w:rFonts w:ascii="GHEA Grapalat" w:hAnsi="GHEA Grapalat" w:cs="Sylfaen"/>
                <w:sz w:val="18"/>
                <w:szCs w:val="18"/>
                <w:lang w:val="hy-AM"/>
              </w:rPr>
            </w:pPr>
            <w:r w:rsidRPr="00671B55">
              <w:rPr>
                <w:rFonts w:ascii="GHEA Grapalat" w:hAnsi="GHEA Grapalat" w:cs="Sylfaen"/>
                <w:sz w:val="18"/>
                <w:szCs w:val="18"/>
                <w:lang w:val="hy-AM"/>
              </w:rPr>
              <w:t xml:space="preserve">լրացվում է &lt;ակցեպտավորված վճարում&gt; բառերը, </w:t>
            </w:r>
          </w:p>
          <w:p w14:paraId="341170F8"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cs="Sylfaen"/>
                <w:sz w:val="18"/>
                <w:szCs w:val="18"/>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C279969"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 xml:space="preserve">նախապես լրացվում է շահառուի կողմից </w:t>
            </w:r>
          </w:p>
        </w:tc>
      </w:tr>
      <w:tr w:rsidR="00334B2F" w:rsidRPr="00671B55" w14:paraId="3E31C1F9" w14:textId="77777777" w:rsidTr="00CB0ADE">
        <w:tc>
          <w:tcPr>
            <w:tcW w:w="720" w:type="dxa"/>
            <w:tcBorders>
              <w:top w:val="single" w:sz="4" w:space="0" w:color="auto"/>
              <w:left w:val="single" w:sz="4" w:space="0" w:color="auto"/>
              <w:bottom w:val="single" w:sz="4" w:space="0" w:color="auto"/>
              <w:right w:val="single" w:sz="4" w:space="0" w:color="auto"/>
            </w:tcBorders>
          </w:tcPr>
          <w:p w14:paraId="2DCAD93C"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20.</w:t>
            </w:r>
          </w:p>
        </w:tc>
        <w:tc>
          <w:tcPr>
            <w:tcW w:w="1938" w:type="dxa"/>
            <w:tcBorders>
              <w:top w:val="single" w:sz="4" w:space="0" w:color="auto"/>
              <w:left w:val="single" w:sz="4" w:space="0" w:color="auto"/>
              <w:bottom w:val="single" w:sz="4" w:space="0" w:color="auto"/>
              <w:right w:val="single" w:sz="4" w:space="0" w:color="auto"/>
            </w:tcBorders>
          </w:tcPr>
          <w:p w14:paraId="59FC8F7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առդիր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էջերի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9198D3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4A886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6A5F13E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պահանջագրին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ներկայացված</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փաստաթղթերի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էջերի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քանակը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որոնք</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պետք</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տրամադրվեն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w:t>
            </w:r>
            <w:r w:rsidRPr="00671B55">
              <w:rPr>
                <w:rFonts w:ascii="GHEA Grapalat" w:hAnsi="GHEA Grapalat"/>
                <w:sz w:val="18"/>
                <w:szCs w:val="18"/>
                <w:lang w:val="hy-AM"/>
              </w:rPr>
              <w:t>վճարողի բանկին</w:t>
            </w:r>
            <w:r w:rsidRPr="00671B55">
              <w:rPr>
                <w:rFonts w:ascii="GHEA Grapalat" w:hAnsi="GHEA Grapalat"/>
                <w:sz w:val="18"/>
                <w:szCs w:val="18"/>
              </w:rPr>
              <w:t>)</w:t>
            </w:r>
          </w:p>
          <w:p w14:paraId="5C8B924E"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Եթ ե լրացվել է &lt;</w:t>
            </w:r>
            <w:r w:rsidRPr="00671B55">
              <w:rPr>
                <w:rFonts w:ascii="GHEA Grapalat" w:hAnsi="GHEA Grapalat" w:cs="Sylfaen"/>
                <w:sz w:val="18"/>
                <w:szCs w:val="18"/>
                <w:lang w:val="hy-AM"/>
              </w:rPr>
              <w:t>Վճարման կատարման հիմքեր&gt; դաշտը ապա այս տվյալը պարտադիր լրացվում է</w:t>
            </w:r>
            <w:r w:rsidRPr="00671B55">
              <w:rPr>
                <w:rFonts w:ascii="GHEA Grapalat" w:hAnsi="GHEA Grapalat" w:cs="Sylfaen"/>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7178B12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շահառուիկողմից</w:t>
            </w:r>
            <w:proofErr w:type="spellEnd"/>
          </w:p>
        </w:tc>
      </w:tr>
      <w:tr w:rsidR="00334B2F" w:rsidRPr="0086441D" w14:paraId="46D1FF44" w14:textId="77777777" w:rsidTr="00CB0ADE">
        <w:tc>
          <w:tcPr>
            <w:tcW w:w="720" w:type="dxa"/>
            <w:tcBorders>
              <w:top w:val="single" w:sz="4" w:space="0" w:color="auto"/>
              <w:left w:val="single" w:sz="4" w:space="0" w:color="auto"/>
              <w:bottom w:val="single" w:sz="4" w:space="0" w:color="auto"/>
              <w:right w:val="single" w:sz="4" w:space="0" w:color="auto"/>
            </w:tcBorders>
          </w:tcPr>
          <w:p w14:paraId="15EB30F8"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2</w:t>
            </w:r>
            <w:r w:rsidRPr="00671B55">
              <w:rPr>
                <w:rFonts w:ascii="GHEA Grapalat" w:hAnsi="GHEA Grapalat"/>
                <w:sz w:val="18"/>
                <w:szCs w:val="18"/>
              </w:rPr>
              <w:t>1.ա.</w:t>
            </w:r>
          </w:p>
        </w:tc>
        <w:tc>
          <w:tcPr>
            <w:tcW w:w="1938" w:type="dxa"/>
            <w:tcBorders>
              <w:top w:val="single" w:sz="4" w:space="0" w:color="auto"/>
              <w:left w:val="single" w:sz="4" w:space="0" w:color="auto"/>
              <w:bottom w:val="single" w:sz="4" w:space="0" w:color="auto"/>
              <w:right w:val="single" w:sz="4" w:space="0" w:color="auto"/>
            </w:tcBorders>
          </w:tcPr>
          <w:p w14:paraId="7AC266D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EF602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47A3B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276143A8"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այս</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դաշտը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լրացվում</w:t>
            </w:r>
            <w:proofErr w:type="spellEnd"/>
            <w:r w:rsidRPr="00671B55">
              <w:rPr>
                <w:rFonts w:ascii="GHEA Grapalat" w:hAnsi="GHEA Grapalat"/>
                <w:sz w:val="18"/>
                <w:szCs w:val="18"/>
                <w:lang w:val="hy-AM"/>
              </w:rPr>
              <w:t xml:space="preserve"> է վճարողի կողմից պահանջագրի ներկայացման դեպքում: Ընդ որում</w:t>
            </w:r>
            <w:r w:rsidRPr="00671B55">
              <w:rPr>
                <w:rFonts w:ascii="GHEA Grapalat" w:hAnsi="GHEA Grapalat"/>
                <w:sz w:val="18"/>
                <w:szCs w:val="18"/>
              </w:rPr>
              <w:t xml:space="preserve"> </w:t>
            </w:r>
            <w:proofErr w:type="spellStart"/>
            <w:r w:rsidRPr="00671B55">
              <w:rPr>
                <w:rFonts w:ascii="GHEA Grapalat" w:hAnsi="GHEA Grapalat"/>
                <w:sz w:val="18"/>
                <w:szCs w:val="18"/>
              </w:rPr>
              <w:t>եթե</w:t>
            </w:r>
            <w:proofErr w:type="spellEnd"/>
            <w:r w:rsidRPr="00671B55">
              <w:rPr>
                <w:rFonts w:ascii="GHEA Grapalat" w:hAnsi="GHEA Grapalat"/>
                <w:sz w:val="18"/>
                <w:szCs w:val="18"/>
              </w:rPr>
              <w:t xml:space="preserve"> </w:t>
            </w:r>
            <w:r w:rsidRPr="00671B55">
              <w:rPr>
                <w:rFonts w:ascii="GHEA Grapalat" w:hAnsi="GHEA Grapalat" w:cs="Sylfaen"/>
                <w:sz w:val="18"/>
                <w:szCs w:val="18"/>
                <w:lang w:val="hy-AM"/>
              </w:rPr>
              <w:t xml:space="preserve">Վճարման պայմաններ դաշտում </w:t>
            </w:r>
            <w:r w:rsidRPr="00671B55">
              <w:rPr>
                <w:rFonts w:ascii="GHEA Grapalat" w:hAnsi="GHEA Grapalat"/>
                <w:sz w:val="18"/>
                <w:szCs w:val="18"/>
                <w:lang w:val="hy-AM"/>
              </w:rPr>
              <w:t>նշված է &lt;ակցեպտավորված վճարում&gt; ապա</w:t>
            </w:r>
            <w:proofErr w:type="spellStart"/>
            <w:r w:rsidRPr="00671B55">
              <w:rPr>
                <w:rFonts w:ascii="GHEA Grapalat" w:hAnsi="GHEA Grapalat"/>
                <w:sz w:val="18"/>
                <w:szCs w:val="18"/>
              </w:rPr>
              <w:t>վճարող</w:t>
            </w:r>
            <w:proofErr w:type="spellEnd"/>
            <w:r w:rsidRPr="00671B55">
              <w:rPr>
                <w:rFonts w:ascii="GHEA Grapalat" w:hAnsi="GHEA Grapalat"/>
                <w:sz w:val="18"/>
                <w:szCs w:val="18"/>
                <w:lang w:val="hy-AM"/>
              </w:rPr>
              <w:t xml:space="preserve">ը ստորագրելով՝ </w:t>
            </w:r>
            <w:r w:rsidRPr="00671B55">
              <w:rPr>
                <w:rFonts w:ascii="GHEA Grapalat" w:hAnsi="GHEA Grapalat" w:cs="Sylfaen"/>
                <w:sz w:val="18"/>
                <w:szCs w:val="18"/>
                <w:lang w:val="hy-AM"/>
              </w:rPr>
              <w:t xml:space="preserve">նախապես </w:t>
            </w:r>
            <w:r w:rsidRPr="00671B55">
              <w:rPr>
                <w:rFonts w:ascii="GHEA Grapalat" w:hAnsi="GHEA Grapalat"/>
                <w:sz w:val="18"/>
                <w:szCs w:val="18"/>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96D4E22" w14:textId="77777777" w:rsidR="00334B2F" w:rsidRPr="00671B55" w:rsidRDefault="00334B2F" w:rsidP="00CB0ADE">
            <w:pPr>
              <w:jc w:val="center"/>
              <w:rPr>
                <w:rFonts w:ascii="GHEA Grapalat" w:hAnsi="GHEA Grapalat"/>
                <w:sz w:val="18"/>
                <w:szCs w:val="18"/>
                <w:lang w:val="hy-AM"/>
              </w:rPr>
            </w:pPr>
          </w:p>
        </w:tc>
        <w:tc>
          <w:tcPr>
            <w:tcW w:w="2640" w:type="dxa"/>
            <w:tcBorders>
              <w:top w:val="single" w:sz="4" w:space="0" w:color="auto"/>
              <w:left w:val="single" w:sz="4" w:space="0" w:color="auto"/>
              <w:bottom w:val="single" w:sz="4" w:space="0" w:color="auto"/>
              <w:right w:val="single" w:sz="4" w:space="0" w:color="auto"/>
            </w:tcBorders>
          </w:tcPr>
          <w:p w14:paraId="515B60D7"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 xml:space="preserve">ստորագրվում է վճարողի կողմից կամ </w:t>
            </w:r>
          </w:p>
          <w:p w14:paraId="399F06ED"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դրվում է վճարողի էլեկտրոնային ստորագրությունը</w:t>
            </w:r>
          </w:p>
          <w:p w14:paraId="24D97E60" w14:textId="77777777" w:rsidR="00334B2F" w:rsidRPr="00671B55" w:rsidRDefault="00334B2F" w:rsidP="00CB0ADE">
            <w:pPr>
              <w:jc w:val="center"/>
              <w:rPr>
                <w:rFonts w:ascii="GHEA Grapalat" w:hAnsi="GHEA Grapalat"/>
                <w:sz w:val="18"/>
                <w:szCs w:val="18"/>
                <w:lang w:val="hy-AM"/>
              </w:rPr>
            </w:pPr>
          </w:p>
        </w:tc>
      </w:tr>
      <w:tr w:rsidR="00334B2F" w:rsidRPr="0086441D" w14:paraId="5A774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13ABE1B" w14:textId="77777777" w:rsidR="00334B2F" w:rsidRPr="00671B55" w:rsidRDefault="00334B2F" w:rsidP="00CB0ADE">
            <w:pPr>
              <w:rPr>
                <w:rFonts w:ascii="GHEA Grapalat" w:hAnsi="GHEA Grapalat"/>
                <w:sz w:val="18"/>
                <w:szCs w:val="18"/>
              </w:rPr>
            </w:pPr>
            <w:r w:rsidRPr="00671B55">
              <w:rPr>
                <w:rFonts w:ascii="GHEA Grapalat" w:hAnsi="GHEA Grapalat"/>
                <w:sz w:val="18"/>
                <w:szCs w:val="18"/>
                <w:lang w:val="hy-AM"/>
              </w:rPr>
              <w:t>2</w:t>
            </w:r>
            <w:r w:rsidRPr="00671B55">
              <w:rPr>
                <w:rFonts w:ascii="GHEA Grapalat" w:hAnsi="GHEA Grapalat"/>
                <w:sz w:val="18"/>
                <w:szCs w:val="18"/>
              </w:rPr>
              <w:t>1.բ.</w:t>
            </w:r>
          </w:p>
        </w:tc>
        <w:tc>
          <w:tcPr>
            <w:tcW w:w="1938" w:type="dxa"/>
            <w:tcBorders>
              <w:top w:val="single" w:sz="4" w:space="0" w:color="auto"/>
              <w:left w:val="single" w:sz="4" w:space="0" w:color="auto"/>
              <w:bottom w:val="single" w:sz="4" w:space="0" w:color="auto"/>
              <w:right w:val="single" w:sz="4" w:space="0" w:color="auto"/>
            </w:tcBorders>
          </w:tcPr>
          <w:p w14:paraId="459BC29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384D7DA"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597F98"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r w:rsidRPr="00671B55">
              <w:rPr>
                <w:rFonts w:ascii="GHEA Grapalat" w:hAnsi="GHEA Grapalat"/>
                <w:sz w:val="18"/>
                <w:szCs w:val="18"/>
              </w:rPr>
              <w:t xml:space="preserve">` </w:t>
            </w:r>
          </w:p>
          <w:p w14:paraId="7680A2F0"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կնիքի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առկայության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r w:rsidRPr="00671B55">
              <w:rPr>
                <w:rFonts w:ascii="GHEA Grapalat" w:hAnsi="GHEA Grapalat"/>
                <w:sz w:val="18"/>
                <w:szCs w:val="18"/>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FF7BE49"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 xml:space="preserve">կնքվում է վճարողի կողմից </w:t>
            </w:r>
          </w:p>
          <w:p w14:paraId="1E4BBBFB"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թղթային եղանակով ներկայացնելիս</w:t>
            </w:r>
          </w:p>
        </w:tc>
      </w:tr>
      <w:tr w:rsidR="00334B2F" w:rsidRPr="00671B55" w14:paraId="24CE4547" w14:textId="77777777" w:rsidTr="00CB0ADE">
        <w:tc>
          <w:tcPr>
            <w:tcW w:w="720" w:type="dxa"/>
            <w:tcBorders>
              <w:top w:val="single" w:sz="4" w:space="0" w:color="auto"/>
              <w:left w:val="single" w:sz="4" w:space="0" w:color="auto"/>
              <w:bottom w:val="single" w:sz="4" w:space="0" w:color="auto"/>
              <w:right w:val="single" w:sz="4" w:space="0" w:color="auto"/>
            </w:tcBorders>
          </w:tcPr>
          <w:p w14:paraId="2E028ED9"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22</w:t>
            </w:r>
            <w:r w:rsidRPr="00671B55">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332EF63F"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BA9997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7053A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r w:rsidRPr="00671B55">
              <w:rPr>
                <w:rFonts w:ascii="GHEA Grapalat" w:hAnsi="GHEA Grapalat"/>
                <w:sz w:val="18"/>
                <w:szCs w:val="18"/>
                <w:lang w:val="hy-AM"/>
              </w:rPr>
              <w:t>՝</w:t>
            </w:r>
          </w:p>
          <w:p w14:paraId="0444F73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լրացվում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բանկ</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4CCEDD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ստորագրվում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tc>
      </w:tr>
      <w:tr w:rsidR="00334B2F" w:rsidRPr="00671B55" w14:paraId="02C74CD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844704A" w14:textId="77777777" w:rsidR="00334B2F" w:rsidRPr="00671B55" w:rsidRDefault="00334B2F" w:rsidP="00CB0ADE">
            <w:pPr>
              <w:rPr>
                <w:rFonts w:ascii="GHEA Grapalat" w:hAnsi="GHEA Grapalat"/>
                <w:sz w:val="18"/>
                <w:szCs w:val="18"/>
              </w:rPr>
            </w:pPr>
            <w:r w:rsidRPr="00671B55">
              <w:rPr>
                <w:rFonts w:ascii="GHEA Grapalat" w:hAnsi="GHEA Grapalat"/>
                <w:sz w:val="18"/>
                <w:szCs w:val="18"/>
                <w:lang w:val="hy-AM"/>
              </w:rPr>
              <w:t>22</w:t>
            </w:r>
            <w:r w:rsidRPr="00671B55">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49482E7"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6E9E5A"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DB2A5"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r w:rsidRPr="00671B55">
              <w:rPr>
                <w:rFonts w:ascii="GHEA Grapalat" w:hAnsi="GHEA Grapalat"/>
                <w:sz w:val="18"/>
                <w:szCs w:val="18"/>
              </w:rPr>
              <w:t xml:space="preserve">` </w:t>
            </w:r>
          </w:p>
          <w:p w14:paraId="5E7B3683"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կնիքի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առկայության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7E71FE0" w14:textId="77777777" w:rsidR="00334B2F" w:rsidRPr="00671B55" w:rsidRDefault="00334B2F" w:rsidP="00CB0ADE">
            <w:pPr>
              <w:jc w:val="center"/>
              <w:rPr>
                <w:rFonts w:ascii="GHEA Grapalat" w:hAnsi="GHEA Grapalat"/>
                <w:sz w:val="18"/>
                <w:szCs w:val="18"/>
                <w:lang w:val="hy-AM"/>
              </w:rPr>
            </w:pPr>
            <w:proofErr w:type="spellStart"/>
            <w:r w:rsidRPr="00671B55">
              <w:rPr>
                <w:rFonts w:ascii="GHEA Grapalat" w:hAnsi="GHEA Grapalat"/>
                <w:sz w:val="18"/>
                <w:szCs w:val="18"/>
              </w:rPr>
              <w:t>կնքվում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շահառուի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p>
          <w:p w14:paraId="38BE9783"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թղթային եղանակով բանկ ներկայացնելիս</w:t>
            </w:r>
          </w:p>
        </w:tc>
      </w:tr>
      <w:tr w:rsidR="00334B2F" w:rsidRPr="00671B55" w14:paraId="5802068D" w14:textId="77777777" w:rsidTr="00CB0ADE">
        <w:tc>
          <w:tcPr>
            <w:tcW w:w="720" w:type="dxa"/>
            <w:tcBorders>
              <w:top w:val="single" w:sz="4" w:space="0" w:color="auto"/>
              <w:left w:val="single" w:sz="4" w:space="0" w:color="auto"/>
              <w:bottom w:val="single" w:sz="4" w:space="0" w:color="auto"/>
              <w:right w:val="single" w:sz="4" w:space="0" w:color="auto"/>
            </w:tcBorders>
          </w:tcPr>
          <w:p w14:paraId="32DB9C30"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rPr>
              <w:t>2</w:t>
            </w:r>
            <w:r w:rsidRPr="00671B55">
              <w:rPr>
                <w:rFonts w:ascii="GHEA Grapalat" w:hAnsi="GHEA Grapalat"/>
                <w:sz w:val="18"/>
                <w:szCs w:val="18"/>
                <w:lang w:val="hy-AM"/>
              </w:rPr>
              <w:t>3</w:t>
            </w:r>
            <w:r w:rsidRPr="00671B55">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2E03AD3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lastRenderedPageBreak/>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աշխատակցի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19D8CC"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9EE99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0B734941"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lastRenderedPageBreak/>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lang w:val="hy-AM"/>
              </w:rPr>
              <w:t>ը</w:t>
            </w:r>
            <w:r w:rsidRPr="00671B55">
              <w:rPr>
                <w:rFonts w:ascii="GHEA Grapalat" w:hAnsi="GHEA Grapalat"/>
                <w:sz w:val="18"/>
                <w:szCs w:val="18"/>
              </w:rPr>
              <w:t xml:space="preserve"> </w:t>
            </w:r>
            <w:proofErr w:type="spellStart"/>
            <w:r w:rsidRPr="00671B55">
              <w:rPr>
                <w:rFonts w:ascii="GHEA Grapalat" w:hAnsi="GHEA Grapalat"/>
                <w:sz w:val="18"/>
                <w:szCs w:val="18"/>
              </w:rPr>
              <w:t>թղթային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եղանակով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ված լի</w:t>
            </w:r>
            <w:proofErr w:type="spellStart"/>
            <w:r w:rsidRPr="00671B55">
              <w:rPr>
                <w:rFonts w:ascii="GHEA Grapalat" w:hAnsi="GHEA Grapalat"/>
                <w:sz w:val="18"/>
                <w:szCs w:val="18"/>
              </w:rPr>
              <w:t>նելու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0CDF377" w14:textId="77777777" w:rsidR="00334B2F" w:rsidRPr="00671B55" w:rsidRDefault="00334B2F" w:rsidP="00CB0ADE">
            <w:pPr>
              <w:jc w:val="center"/>
              <w:rPr>
                <w:rFonts w:ascii="GHEA Grapalat" w:hAnsi="GHEA Grapalat"/>
                <w:sz w:val="18"/>
                <w:szCs w:val="18"/>
              </w:rPr>
            </w:pPr>
          </w:p>
        </w:tc>
      </w:tr>
      <w:tr w:rsidR="00334B2F" w:rsidRPr="00671B55" w14:paraId="198745B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0C245C2" w14:textId="77777777" w:rsidR="00334B2F" w:rsidRPr="00671B55" w:rsidRDefault="00334B2F" w:rsidP="00CB0ADE">
            <w:pPr>
              <w:rPr>
                <w:rFonts w:ascii="GHEA Grapalat" w:hAnsi="GHEA Grapalat"/>
                <w:sz w:val="18"/>
                <w:szCs w:val="18"/>
              </w:rPr>
            </w:pPr>
            <w:r w:rsidRPr="00671B55">
              <w:rPr>
                <w:rFonts w:ascii="GHEA Grapalat" w:hAnsi="GHEA Grapalat"/>
                <w:sz w:val="18"/>
                <w:szCs w:val="18"/>
              </w:rPr>
              <w:t>2</w:t>
            </w:r>
            <w:r w:rsidRPr="00671B55">
              <w:rPr>
                <w:rFonts w:ascii="GHEA Grapalat" w:hAnsi="GHEA Grapalat"/>
                <w:sz w:val="18"/>
                <w:szCs w:val="18"/>
                <w:lang w:val="hy-AM"/>
              </w:rPr>
              <w:t>3</w:t>
            </w:r>
            <w:r w:rsidRPr="00671B55">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17FB0AF5"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r w:rsidRPr="00671B55">
              <w:rPr>
                <w:rFonts w:ascii="GHEA Grapalat" w:hAnsi="GHEA Grapalat"/>
                <w:sz w:val="18"/>
                <w:szCs w:val="18"/>
                <w:lang w:val="hy-AM"/>
              </w:rPr>
              <w:t>դրոշմա</w:t>
            </w:r>
            <w:proofErr w:type="spellStart"/>
            <w:r w:rsidRPr="00671B55">
              <w:rPr>
                <w:rFonts w:ascii="GHEA Grapalat" w:hAnsi="GHEA Grapalat"/>
                <w:sz w:val="18"/>
                <w:szCs w:val="18"/>
              </w:rPr>
              <w:t>կնիքը</w:t>
            </w:r>
            <w:proofErr w:type="spellEnd"/>
            <w:r w:rsidRPr="00671B55">
              <w:rPr>
                <w:rFonts w:ascii="GHEA Grapalat" w:hAnsi="GHEA Grapalat"/>
                <w:sz w:val="18"/>
                <w:szCs w:val="18"/>
              </w:rPr>
              <w:t xml:space="preserve"> </w:t>
            </w:r>
          </w:p>
        </w:tc>
        <w:tc>
          <w:tcPr>
            <w:tcW w:w="2050" w:type="dxa"/>
            <w:tcBorders>
              <w:top w:val="single" w:sz="4" w:space="0" w:color="auto"/>
              <w:left w:val="single" w:sz="4" w:space="0" w:color="auto"/>
              <w:bottom w:val="single" w:sz="4" w:space="0" w:color="auto"/>
              <w:right w:val="single" w:sz="4" w:space="0" w:color="auto"/>
            </w:tcBorders>
          </w:tcPr>
          <w:p w14:paraId="14E0069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688692"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51FF7B1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lang w:val="hy-AM"/>
              </w:rPr>
              <w:t>ը</w:t>
            </w:r>
            <w:r w:rsidRPr="00671B55">
              <w:rPr>
                <w:rFonts w:ascii="GHEA Grapalat" w:hAnsi="GHEA Grapalat"/>
                <w:sz w:val="18"/>
                <w:szCs w:val="18"/>
              </w:rPr>
              <w:t xml:space="preserve"> </w:t>
            </w:r>
            <w:proofErr w:type="spellStart"/>
            <w:r w:rsidRPr="00671B55">
              <w:rPr>
                <w:rFonts w:ascii="GHEA Grapalat" w:hAnsi="GHEA Grapalat"/>
                <w:sz w:val="18"/>
                <w:szCs w:val="18"/>
              </w:rPr>
              <w:t>թղթային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եղանակով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ված լի</w:t>
            </w:r>
            <w:proofErr w:type="spellStart"/>
            <w:r w:rsidRPr="00671B55">
              <w:rPr>
                <w:rFonts w:ascii="GHEA Grapalat" w:hAnsi="GHEA Grapalat"/>
                <w:sz w:val="18"/>
                <w:szCs w:val="18"/>
              </w:rPr>
              <w:t>նելու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121D222" w14:textId="77777777" w:rsidR="00334B2F" w:rsidRPr="00671B55" w:rsidRDefault="00334B2F" w:rsidP="00CB0ADE">
            <w:pPr>
              <w:jc w:val="center"/>
              <w:rPr>
                <w:rFonts w:ascii="GHEA Grapalat" w:hAnsi="GHEA Grapalat"/>
                <w:sz w:val="18"/>
                <w:szCs w:val="18"/>
              </w:rPr>
            </w:pPr>
          </w:p>
        </w:tc>
      </w:tr>
      <w:tr w:rsidR="00334B2F" w:rsidRPr="00671B55" w14:paraId="5BE205A8" w14:textId="77777777" w:rsidTr="00CB0ADE">
        <w:tc>
          <w:tcPr>
            <w:tcW w:w="720" w:type="dxa"/>
            <w:tcBorders>
              <w:top w:val="single" w:sz="4" w:space="0" w:color="auto"/>
              <w:left w:val="single" w:sz="4" w:space="0" w:color="auto"/>
              <w:bottom w:val="single" w:sz="4" w:space="0" w:color="auto"/>
              <w:right w:val="single" w:sz="4" w:space="0" w:color="auto"/>
            </w:tcBorders>
          </w:tcPr>
          <w:p w14:paraId="758A050C"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rPr>
              <w:t>2</w:t>
            </w:r>
            <w:r w:rsidRPr="00671B55">
              <w:rPr>
                <w:rFonts w:ascii="GHEA Grapalat" w:hAnsi="GHEA Grapalat"/>
                <w:sz w:val="18"/>
                <w:szCs w:val="18"/>
                <w:lang w:val="hy-AM"/>
              </w:rPr>
              <w:t>3</w:t>
            </w:r>
            <w:r w:rsidRPr="00671B55">
              <w:rPr>
                <w:rFonts w:ascii="GHEA Grapalat" w:hAnsi="GHEA Grapalat"/>
                <w:sz w:val="18"/>
                <w:szCs w:val="18"/>
              </w:rPr>
              <w:t>.</w:t>
            </w:r>
            <w:r w:rsidRPr="00671B55">
              <w:rPr>
                <w:rFonts w:ascii="GHEA Grapalat" w:hAnsi="GHEA Grapalat"/>
                <w:sz w:val="18"/>
                <w:szCs w:val="18"/>
                <w:lang w:val="hy-AM"/>
              </w:rPr>
              <w:t>գ</w:t>
            </w:r>
          </w:p>
        </w:tc>
        <w:tc>
          <w:tcPr>
            <w:tcW w:w="1938" w:type="dxa"/>
            <w:tcBorders>
              <w:top w:val="single" w:sz="4" w:space="0" w:color="auto"/>
              <w:left w:val="single" w:sz="4" w:space="0" w:color="auto"/>
              <w:bottom w:val="single" w:sz="4" w:space="0" w:color="auto"/>
              <w:right w:val="single" w:sz="4" w:space="0" w:color="auto"/>
            </w:tcBorders>
          </w:tcPr>
          <w:p w14:paraId="4AF08476" w14:textId="77777777" w:rsidR="00334B2F" w:rsidRPr="00671B55" w:rsidRDefault="00334B2F" w:rsidP="00CB0ADE">
            <w:pPr>
              <w:jc w:val="center"/>
              <w:rPr>
                <w:rFonts w:ascii="GHEA Grapalat" w:hAnsi="GHEA Grapalat"/>
                <w:sz w:val="18"/>
                <w:szCs w:val="18"/>
                <w:lang w:val="hy-AM"/>
              </w:rPr>
            </w:pPr>
            <w:r w:rsidRPr="00671B55">
              <w:rPr>
                <w:rFonts w:ascii="GHEA Grapalat" w:hAnsi="GHEA Grapalat"/>
                <w:sz w:val="18"/>
                <w:szCs w:val="18"/>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167A5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5F0190"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p w14:paraId="14CBDB7D"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վճարողին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կողմից</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նշվում</w:t>
            </w:r>
            <w:proofErr w:type="spellEnd"/>
            <w:r w:rsidRPr="00671B55">
              <w:rPr>
                <w:rFonts w:ascii="GHEA Grapalat" w:hAnsi="GHEA Grapalat"/>
                <w:sz w:val="18"/>
                <w:szCs w:val="18"/>
              </w:rPr>
              <w:t xml:space="preserve"> է </w:t>
            </w:r>
            <w:proofErr w:type="spellStart"/>
            <w:r w:rsidRPr="00671B55">
              <w:rPr>
                <w:rFonts w:ascii="GHEA Grapalat" w:hAnsi="GHEA Grapalat"/>
                <w:sz w:val="18"/>
                <w:szCs w:val="18"/>
              </w:rPr>
              <w:t>պահանջագրի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կատարման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ամսաթիվը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ժամը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6BB00CA5" w14:textId="77777777" w:rsidR="00334B2F" w:rsidRPr="00671B55" w:rsidRDefault="00334B2F" w:rsidP="00CB0ADE">
            <w:pPr>
              <w:jc w:val="center"/>
              <w:rPr>
                <w:rFonts w:ascii="GHEA Grapalat" w:hAnsi="GHEA Grapalat"/>
                <w:sz w:val="18"/>
                <w:szCs w:val="18"/>
              </w:rPr>
            </w:pPr>
          </w:p>
        </w:tc>
      </w:tr>
      <w:tr w:rsidR="00334B2F" w:rsidRPr="00671B55" w14:paraId="216D8E84" w14:textId="77777777" w:rsidTr="00CB0ADE">
        <w:tc>
          <w:tcPr>
            <w:tcW w:w="720" w:type="dxa"/>
            <w:tcBorders>
              <w:top w:val="single" w:sz="4" w:space="0" w:color="auto"/>
              <w:left w:val="single" w:sz="4" w:space="0" w:color="auto"/>
              <w:bottom w:val="single" w:sz="4" w:space="0" w:color="auto"/>
              <w:right w:val="single" w:sz="4" w:space="0" w:color="auto"/>
            </w:tcBorders>
          </w:tcPr>
          <w:p w14:paraId="08FFF7A5"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rPr>
              <w:t>2</w:t>
            </w:r>
            <w:r w:rsidRPr="00671B55">
              <w:rPr>
                <w:rFonts w:ascii="GHEA Grapalat" w:hAnsi="GHEA Grapalat"/>
                <w:sz w:val="18"/>
                <w:szCs w:val="18"/>
                <w:lang w:val="hy-AM"/>
              </w:rPr>
              <w:t>4</w:t>
            </w:r>
            <w:r w:rsidRPr="00671B55">
              <w:rPr>
                <w:rFonts w:ascii="GHEA Grapalat" w:hAnsi="GHEA Grapalat"/>
                <w:sz w:val="18"/>
                <w:szCs w:val="18"/>
              </w:rPr>
              <w:t>.ա.</w:t>
            </w:r>
          </w:p>
        </w:tc>
        <w:tc>
          <w:tcPr>
            <w:tcW w:w="1938" w:type="dxa"/>
            <w:tcBorders>
              <w:top w:val="single" w:sz="4" w:space="0" w:color="auto"/>
              <w:left w:val="single" w:sz="4" w:space="0" w:color="auto"/>
              <w:bottom w:val="single" w:sz="4" w:space="0" w:color="auto"/>
              <w:right w:val="single" w:sz="4" w:space="0" w:color="auto"/>
            </w:tcBorders>
          </w:tcPr>
          <w:p w14:paraId="5ECC20D9"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շահառուին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աշխատակցի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8150F9B"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0480EE"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ոչ</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պարտադիր</w:t>
            </w:r>
            <w:proofErr w:type="spellEnd"/>
          </w:p>
          <w:p w14:paraId="36D2F936"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 xml:space="preserve">լրացվում է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շահառուին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lang w:val="hy-AM"/>
              </w:rPr>
              <w:t xml:space="preserve">ը </w:t>
            </w:r>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w:t>
            </w:r>
            <w:proofErr w:type="spellStart"/>
            <w:r w:rsidRPr="00671B55">
              <w:rPr>
                <w:rFonts w:ascii="GHEA Grapalat" w:hAnsi="GHEA Grapalat"/>
                <w:sz w:val="18"/>
                <w:szCs w:val="18"/>
              </w:rPr>
              <w:t>ելու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r w:rsidRPr="00671B55">
              <w:rPr>
                <w:rFonts w:ascii="GHEA Grapalat" w:hAnsi="GHEA Grapalat"/>
                <w:sz w:val="18"/>
                <w:szCs w:val="18"/>
                <w:lang w:val="hy-AM"/>
              </w:rPr>
              <w:t xml:space="preserve">, որտեղ </w:t>
            </w:r>
            <w:proofErr w:type="spellStart"/>
            <w:r w:rsidRPr="00671B55">
              <w:rPr>
                <w:rFonts w:ascii="GHEA Grapalat" w:hAnsi="GHEA Grapalat"/>
                <w:sz w:val="18"/>
                <w:szCs w:val="18"/>
              </w:rPr>
              <w:t>աշխատակցի</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ստորագրությունը</w:t>
            </w:r>
            <w:proofErr w:type="spellEnd"/>
            <w:r w:rsidRPr="00671B55">
              <w:rPr>
                <w:rFonts w:ascii="GHEA Grapalat" w:hAnsi="GHEA Grapalat"/>
                <w:sz w:val="18"/>
                <w:szCs w:val="18"/>
              </w:rPr>
              <w:t xml:space="preserve"> </w:t>
            </w:r>
            <w:r w:rsidRPr="00671B55">
              <w:rPr>
                <w:rFonts w:ascii="GHEA Grapalat" w:hAnsi="GHEA Grapalat"/>
                <w:sz w:val="18"/>
                <w:szCs w:val="18"/>
                <w:lang w:val="hy-AM"/>
              </w:rPr>
              <w:t xml:space="preserve">դրվում է </w:t>
            </w:r>
            <w:proofErr w:type="spellStart"/>
            <w:r w:rsidRPr="00671B55">
              <w:rPr>
                <w:rFonts w:ascii="GHEA Grapalat" w:hAnsi="GHEA Grapalat"/>
                <w:sz w:val="18"/>
                <w:szCs w:val="18"/>
              </w:rPr>
              <w:t>թղթային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եղանակով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AF62C9" w14:textId="77777777" w:rsidR="00334B2F" w:rsidRPr="00671B55" w:rsidRDefault="00334B2F" w:rsidP="00CB0ADE">
            <w:pPr>
              <w:jc w:val="center"/>
              <w:rPr>
                <w:rFonts w:ascii="GHEA Grapalat" w:hAnsi="GHEA Grapalat"/>
                <w:sz w:val="18"/>
                <w:szCs w:val="18"/>
              </w:rPr>
            </w:pPr>
          </w:p>
        </w:tc>
      </w:tr>
      <w:tr w:rsidR="00334B2F" w:rsidRPr="00671B55" w14:paraId="05361E2A" w14:textId="77777777" w:rsidTr="00CB0ADE">
        <w:tc>
          <w:tcPr>
            <w:tcW w:w="720" w:type="dxa"/>
            <w:tcBorders>
              <w:top w:val="single" w:sz="4" w:space="0" w:color="auto"/>
              <w:left w:val="single" w:sz="4" w:space="0" w:color="auto"/>
              <w:bottom w:val="single" w:sz="4" w:space="0" w:color="auto"/>
              <w:right w:val="single" w:sz="4" w:space="0" w:color="auto"/>
            </w:tcBorders>
          </w:tcPr>
          <w:p w14:paraId="03011B19"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rPr>
              <w:t>2</w:t>
            </w:r>
            <w:r w:rsidRPr="00671B55">
              <w:rPr>
                <w:rFonts w:ascii="GHEA Grapalat" w:hAnsi="GHEA Grapalat"/>
                <w:sz w:val="18"/>
                <w:szCs w:val="18"/>
                <w:lang w:val="hy-AM"/>
              </w:rPr>
              <w:t>4</w:t>
            </w:r>
            <w:r w:rsidRPr="00671B55">
              <w:rPr>
                <w:rFonts w:ascii="GHEA Grapalat" w:hAnsi="GHEA Grapalat"/>
                <w:sz w:val="18"/>
                <w:szCs w:val="18"/>
              </w:rPr>
              <w:t>.բ.</w:t>
            </w:r>
          </w:p>
        </w:tc>
        <w:tc>
          <w:tcPr>
            <w:tcW w:w="1938" w:type="dxa"/>
            <w:tcBorders>
              <w:top w:val="single" w:sz="4" w:space="0" w:color="auto"/>
              <w:left w:val="single" w:sz="4" w:space="0" w:color="auto"/>
              <w:bottom w:val="single" w:sz="4" w:space="0" w:color="auto"/>
              <w:right w:val="single" w:sz="4" w:space="0" w:color="auto"/>
            </w:tcBorders>
          </w:tcPr>
          <w:p w14:paraId="5C7949F3"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շահառռւին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մասնաճյուղի</w:t>
            </w:r>
            <w:proofErr w:type="spellEnd"/>
            <w:r w:rsidRPr="00671B55">
              <w:rPr>
                <w:rFonts w:ascii="GHEA Grapalat" w:hAnsi="GHEA Grapalat"/>
                <w:sz w:val="18"/>
                <w:szCs w:val="18"/>
              </w:rPr>
              <w:t xml:space="preserve">) </w:t>
            </w:r>
            <w:r w:rsidRPr="00671B55">
              <w:rPr>
                <w:rFonts w:ascii="GHEA Grapalat" w:hAnsi="GHEA Grapalat"/>
                <w:sz w:val="18"/>
                <w:szCs w:val="18"/>
                <w:lang w:val="hy-AM"/>
              </w:rPr>
              <w:t>դրոշմա</w:t>
            </w:r>
            <w:proofErr w:type="spellStart"/>
            <w:r w:rsidRPr="00671B55">
              <w:rPr>
                <w:rFonts w:ascii="GHEA Grapalat" w:hAnsi="GHEA Grapalat"/>
                <w:sz w:val="18"/>
                <w:szCs w:val="18"/>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416CE24"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F03E8"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 xml:space="preserve">ոչ </w:t>
            </w:r>
            <w:proofErr w:type="spellStart"/>
            <w:r w:rsidRPr="00671B55">
              <w:rPr>
                <w:rFonts w:ascii="GHEA Grapalat" w:hAnsi="GHEA Grapalat"/>
                <w:sz w:val="18"/>
                <w:szCs w:val="18"/>
              </w:rPr>
              <w:t>պարտադիր</w:t>
            </w:r>
            <w:proofErr w:type="spellEnd"/>
          </w:p>
          <w:p w14:paraId="1175CA67"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 xml:space="preserve">լրացվում է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r w:rsidRPr="00671B55">
              <w:rPr>
                <w:rFonts w:ascii="GHEA Grapalat" w:hAnsi="GHEA Grapalat"/>
                <w:sz w:val="18"/>
                <w:szCs w:val="18"/>
                <w:lang w:val="hy-AM"/>
              </w:rPr>
              <w:t xml:space="preserve">վերջինիս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w:t>
            </w:r>
            <w:proofErr w:type="spellStart"/>
            <w:r w:rsidRPr="00671B55">
              <w:rPr>
                <w:rFonts w:ascii="GHEA Grapalat" w:hAnsi="GHEA Grapalat"/>
                <w:sz w:val="18"/>
                <w:szCs w:val="18"/>
              </w:rPr>
              <w:t>ելու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r w:rsidRPr="00671B55">
              <w:rPr>
                <w:rFonts w:ascii="GHEA Grapalat" w:hAnsi="GHEA Grapalat"/>
                <w:sz w:val="18"/>
                <w:szCs w:val="18"/>
                <w:lang w:val="hy-AM"/>
              </w:rPr>
              <w:t xml:space="preserve">, որտեղ  դրոշմակնիքըդրվում է </w:t>
            </w:r>
            <w:proofErr w:type="spellStart"/>
            <w:r w:rsidRPr="00671B55">
              <w:rPr>
                <w:rFonts w:ascii="GHEA Grapalat" w:hAnsi="GHEA Grapalat"/>
                <w:sz w:val="18"/>
                <w:szCs w:val="18"/>
              </w:rPr>
              <w:t>թղթային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եղանակով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E29334" w14:textId="77777777" w:rsidR="00334B2F" w:rsidRPr="00671B55" w:rsidRDefault="00334B2F" w:rsidP="00CB0ADE">
            <w:pPr>
              <w:jc w:val="center"/>
              <w:rPr>
                <w:rFonts w:ascii="GHEA Grapalat" w:hAnsi="GHEA Grapalat"/>
                <w:sz w:val="18"/>
                <w:szCs w:val="18"/>
              </w:rPr>
            </w:pPr>
          </w:p>
        </w:tc>
      </w:tr>
      <w:tr w:rsidR="00334B2F" w:rsidRPr="00671B55" w14:paraId="61A2C3FB" w14:textId="77777777" w:rsidTr="00CB0ADE">
        <w:tc>
          <w:tcPr>
            <w:tcW w:w="720" w:type="dxa"/>
            <w:tcBorders>
              <w:top w:val="single" w:sz="4" w:space="0" w:color="auto"/>
              <w:left w:val="single" w:sz="4" w:space="0" w:color="auto"/>
              <w:bottom w:val="single" w:sz="4" w:space="0" w:color="auto"/>
              <w:right w:val="single" w:sz="4" w:space="0" w:color="auto"/>
            </w:tcBorders>
          </w:tcPr>
          <w:p w14:paraId="082FF6DF"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rPr>
              <w:t>2</w:t>
            </w:r>
            <w:r w:rsidRPr="00671B55">
              <w:rPr>
                <w:rFonts w:ascii="GHEA Grapalat" w:hAnsi="GHEA Grapalat"/>
                <w:sz w:val="18"/>
                <w:szCs w:val="18"/>
                <w:lang w:val="hy-AM"/>
              </w:rPr>
              <w:t>4</w:t>
            </w:r>
            <w:r w:rsidRPr="00671B55">
              <w:rPr>
                <w:rFonts w:ascii="GHEA Grapalat" w:hAnsi="GHEA Grapalat"/>
                <w:sz w:val="18"/>
                <w:szCs w:val="18"/>
              </w:rPr>
              <w:t>.գ</w:t>
            </w:r>
          </w:p>
        </w:tc>
        <w:tc>
          <w:tcPr>
            <w:tcW w:w="1938" w:type="dxa"/>
            <w:tcBorders>
              <w:top w:val="single" w:sz="4" w:space="0" w:color="auto"/>
              <w:left w:val="single" w:sz="4" w:space="0" w:color="auto"/>
              <w:bottom w:val="single" w:sz="4" w:space="0" w:color="auto"/>
              <w:right w:val="single" w:sz="4" w:space="0" w:color="auto"/>
            </w:tcBorders>
          </w:tcPr>
          <w:p w14:paraId="331E72AC"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շահառռւին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սպասարկող</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ֆինանսական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կազմակերպության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ամսաթիվը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ժամը</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2220A06" w14:textId="77777777" w:rsidR="00334B2F" w:rsidRPr="00671B55" w:rsidRDefault="00334B2F" w:rsidP="00CB0ADE">
            <w:pPr>
              <w:jc w:val="center"/>
              <w:rPr>
                <w:rFonts w:ascii="GHEA Grapalat" w:hAnsi="GHEA Grapalat"/>
                <w:sz w:val="18"/>
                <w:szCs w:val="18"/>
              </w:rPr>
            </w:pPr>
            <w:proofErr w:type="spellStart"/>
            <w:r w:rsidRPr="00671B55">
              <w:rPr>
                <w:rFonts w:ascii="GHEA Grapalat" w:hAnsi="GHEA Grapalat"/>
                <w:sz w:val="18"/>
                <w:szCs w:val="18"/>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76457"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 xml:space="preserve">ոչ </w:t>
            </w:r>
            <w:proofErr w:type="spellStart"/>
            <w:r w:rsidRPr="00671B55">
              <w:rPr>
                <w:rFonts w:ascii="GHEA Grapalat" w:hAnsi="GHEA Grapalat"/>
                <w:sz w:val="18"/>
                <w:szCs w:val="18"/>
              </w:rPr>
              <w:t>պարտադիր</w:t>
            </w:r>
            <w:proofErr w:type="spellEnd"/>
          </w:p>
          <w:p w14:paraId="6E01477A" w14:textId="77777777" w:rsidR="00334B2F" w:rsidRPr="00671B55" w:rsidRDefault="00334B2F" w:rsidP="00CB0ADE">
            <w:pPr>
              <w:jc w:val="center"/>
              <w:rPr>
                <w:rFonts w:ascii="GHEA Grapalat" w:hAnsi="GHEA Grapalat"/>
                <w:sz w:val="18"/>
                <w:szCs w:val="18"/>
              </w:rPr>
            </w:pPr>
            <w:r w:rsidRPr="00671B55">
              <w:rPr>
                <w:rFonts w:ascii="GHEA Grapalat" w:hAnsi="GHEA Grapalat"/>
                <w:sz w:val="18"/>
                <w:szCs w:val="18"/>
                <w:lang w:val="hy-AM"/>
              </w:rPr>
              <w:t xml:space="preserve">լրացվում է </w:t>
            </w:r>
            <w:proofErr w:type="spellStart"/>
            <w:r w:rsidRPr="00671B55">
              <w:rPr>
                <w:rFonts w:ascii="GHEA Grapalat" w:hAnsi="GHEA Grapalat"/>
                <w:sz w:val="18"/>
                <w:szCs w:val="18"/>
              </w:rPr>
              <w:t>վճարման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պահանջագիրը</w:t>
            </w:r>
            <w:proofErr w:type="spellEnd"/>
            <w:r w:rsidRPr="00671B55">
              <w:rPr>
                <w:rFonts w:ascii="GHEA Grapalat" w:hAnsi="GHEA Grapalat"/>
                <w:sz w:val="18"/>
                <w:szCs w:val="18"/>
              </w:rPr>
              <w:t xml:space="preserve"> </w:t>
            </w:r>
            <w:r w:rsidRPr="00671B55">
              <w:rPr>
                <w:rFonts w:ascii="GHEA Grapalat" w:hAnsi="GHEA Grapalat"/>
                <w:sz w:val="18"/>
                <w:szCs w:val="18"/>
                <w:lang w:val="hy-AM"/>
              </w:rPr>
              <w:t xml:space="preserve">վերջինիս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w:t>
            </w:r>
            <w:proofErr w:type="spellStart"/>
            <w:r w:rsidRPr="00671B55">
              <w:rPr>
                <w:rFonts w:ascii="GHEA Grapalat" w:hAnsi="GHEA Grapalat"/>
                <w:sz w:val="18"/>
                <w:szCs w:val="18"/>
              </w:rPr>
              <w:t>ելու</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դեպքում</w:t>
            </w:r>
            <w:proofErr w:type="spellEnd"/>
            <w:r w:rsidRPr="00671B55">
              <w:rPr>
                <w:rFonts w:ascii="GHEA Grapalat" w:hAnsi="GHEA Grapalat"/>
                <w:sz w:val="18"/>
                <w:szCs w:val="18"/>
                <w:lang w:val="hy-AM"/>
              </w:rPr>
              <w:t xml:space="preserve">,   որտեղ  սույն տվյալներըդրվում են </w:t>
            </w:r>
            <w:proofErr w:type="spellStart"/>
            <w:r w:rsidRPr="00671B55">
              <w:rPr>
                <w:rFonts w:ascii="GHEA Grapalat" w:hAnsi="GHEA Grapalat"/>
                <w:sz w:val="18"/>
                <w:szCs w:val="18"/>
              </w:rPr>
              <w:t>թղթային</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եղանակով</w:t>
            </w:r>
            <w:proofErr w:type="spellEnd"/>
            <w:r w:rsidRPr="00671B55">
              <w:rPr>
                <w:rFonts w:ascii="GHEA Grapalat" w:hAnsi="GHEA Grapalat"/>
                <w:sz w:val="18"/>
                <w:szCs w:val="18"/>
              </w:rPr>
              <w:t xml:space="preserve"> </w:t>
            </w:r>
            <w:proofErr w:type="spellStart"/>
            <w:r w:rsidRPr="00671B55">
              <w:rPr>
                <w:rFonts w:ascii="GHEA Grapalat" w:hAnsi="GHEA Grapalat"/>
                <w:sz w:val="18"/>
                <w:szCs w:val="18"/>
              </w:rPr>
              <w:t>ներկայաց</w:t>
            </w:r>
            <w:proofErr w:type="spellEnd"/>
            <w:r w:rsidRPr="00671B55">
              <w:rPr>
                <w:rFonts w:ascii="GHEA Grapalat" w:hAnsi="GHEA Grapalat"/>
                <w:sz w:val="18"/>
                <w:szCs w:val="18"/>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200669" w14:textId="77777777" w:rsidR="00334B2F" w:rsidRPr="00671B55" w:rsidRDefault="00334B2F" w:rsidP="00CB0ADE">
            <w:pPr>
              <w:jc w:val="center"/>
              <w:rPr>
                <w:rFonts w:ascii="GHEA Grapalat" w:hAnsi="GHEA Grapalat"/>
                <w:sz w:val="18"/>
                <w:szCs w:val="18"/>
              </w:rPr>
            </w:pPr>
          </w:p>
        </w:tc>
      </w:tr>
    </w:tbl>
    <w:p w14:paraId="3C456C38" w14:textId="77777777" w:rsidR="00334B2F" w:rsidRPr="00671B55" w:rsidRDefault="00334B2F" w:rsidP="00334B2F">
      <w:pPr>
        <w:pStyle w:val="a3"/>
        <w:jc w:val="right"/>
        <w:rPr>
          <w:rFonts w:ascii="GHEA Grapalat" w:hAnsi="GHEA Grapalat" w:cs="Sylfaen"/>
          <w:i w:val="0"/>
          <w:sz w:val="18"/>
          <w:szCs w:val="18"/>
          <w:lang w:val="en-US"/>
        </w:rPr>
      </w:pPr>
    </w:p>
    <w:p w14:paraId="4E5579BC" w14:textId="77777777" w:rsidR="00334B2F" w:rsidRPr="00A71D81" w:rsidRDefault="00334B2F" w:rsidP="00334B2F">
      <w:pPr>
        <w:pStyle w:val="a3"/>
        <w:jc w:val="right"/>
        <w:rPr>
          <w:rFonts w:ascii="GHEA Grapalat" w:hAnsi="GHEA Grapalat" w:cs="Sylfaen"/>
          <w:i w:val="0"/>
          <w:lang w:val="en-US"/>
        </w:rPr>
      </w:pPr>
    </w:p>
    <w:p w14:paraId="402BEF86" w14:textId="77777777" w:rsidR="00334B2F" w:rsidRPr="00A71D81" w:rsidRDefault="00334B2F" w:rsidP="00334B2F">
      <w:pPr>
        <w:pStyle w:val="a3"/>
        <w:jc w:val="right"/>
        <w:rPr>
          <w:rFonts w:ascii="GHEA Grapalat" w:hAnsi="GHEA Grapalat" w:cs="Sylfaen"/>
          <w:i w:val="0"/>
          <w:lang w:val="en-US"/>
        </w:rPr>
      </w:pPr>
    </w:p>
    <w:p w14:paraId="7090B36E" w14:textId="77777777" w:rsidR="00334B2F" w:rsidRPr="00A71D81" w:rsidRDefault="00334B2F" w:rsidP="00334B2F">
      <w:pPr>
        <w:pStyle w:val="a3"/>
        <w:jc w:val="right"/>
        <w:rPr>
          <w:rFonts w:ascii="GHEA Grapalat" w:hAnsi="GHEA Grapalat" w:cs="Sylfaen"/>
          <w:i w:val="0"/>
          <w:lang w:val="en-US"/>
        </w:rPr>
      </w:pPr>
    </w:p>
    <w:p w14:paraId="7A40754C" w14:textId="77777777" w:rsidR="00071D1C" w:rsidRPr="00A71D81" w:rsidRDefault="00334B2F" w:rsidP="00EF3662">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071D1C"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15E0EC02" w14:textId="266A303A" w:rsidR="00071D1C" w:rsidRPr="00A71D81" w:rsidRDefault="00671B55" w:rsidP="00EF3662">
      <w:pPr>
        <w:pStyle w:val="31"/>
        <w:spacing w:line="240" w:lineRule="auto"/>
        <w:jc w:val="right"/>
        <w:rPr>
          <w:rFonts w:ascii="GHEA Grapalat" w:hAnsi="GHEA Grapalat" w:cs="Sylfaen"/>
          <w:b/>
          <w:lang w:val="hy-AM"/>
        </w:rPr>
      </w:pPr>
      <w:r w:rsidRPr="00671B55">
        <w:rPr>
          <w:rFonts w:ascii="Arial" w:hAnsi="Arial" w:cs="Arial"/>
          <w:b/>
          <w:bCs/>
          <w:u w:val="single"/>
          <w:lang w:val="hy-AM"/>
        </w:rPr>
        <w:t>ԿԿԾ-</w:t>
      </w:r>
      <w:r w:rsidR="009575A2" w:rsidRPr="00671B55">
        <w:rPr>
          <w:rFonts w:ascii="GHEA Grapalat" w:hAnsi="GHEA Grapalat"/>
          <w:b/>
          <w:bCs/>
          <w:u w:val="single"/>
          <w:lang w:val="af-ZA"/>
        </w:rPr>
        <w:t>ԳՀԱՊՁԲ-23</w:t>
      </w:r>
      <w:r w:rsidR="007F5F5F" w:rsidRPr="00671B55">
        <w:rPr>
          <w:rFonts w:ascii="GHEA Grapalat" w:hAnsi="GHEA Grapalat"/>
          <w:b/>
          <w:bCs/>
          <w:u w:val="single"/>
          <w:lang w:val="af-ZA"/>
        </w:rPr>
        <w:t>/</w:t>
      </w:r>
      <w:r w:rsidRPr="00671B55">
        <w:rPr>
          <w:rFonts w:ascii="GHEA Grapalat" w:hAnsi="GHEA Grapalat"/>
          <w:b/>
          <w:bCs/>
          <w:u w:val="single"/>
          <w:lang w:val="hy-AM"/>
        </w:rPr>
        <w:t>0</w:t>
      </w:r>
      <w:r w:rsidR="007F5F5F" w:rsidRPr="00671B55">
        <w:rPr>
          <w:rFonts w:ascii="GHEA Grapalat" w:hAnsi="GHEA Grapalat"/>
          <w:b/>
          <w:bCs/>
          <w:u w:val="single"/>
          <w:lang w:val="af-ZA"/>
        </w:rPr>
        <w:t>1</w:t>
      </w:r>
      <w:r w:rsidR="007F5F5F">
        <w:rPr>
          <w:rFonts w:ascii="GHEA Grapalat" w:hAnsi="GHEA Grapalat"/>
          <w:sz w:val="24"/>
          <w:szCs w:val="24"/>
          <w:lang w:val="af-ZA"/>
        </w:rPr>
        <w:t xml:space="preserve"> </w:t>
      </w:r>
      <w:r w:rsidR="00071D1C" w:rsidRPr="00A71D81">
        <w:rPr>
          <w:rFonts w:ascii="GHEA Grapalat" w:hAnsi="GHEA Grapalat" w:cs="Sylfaen"/>
          <w:b/>
          <w:lang w:val="hy-AM"/>
        </w:rPr>
        <w:t>ծածկագրով</w:t>
      </w:r>
    </w:p>
    <w:p w14:paraId="70CAC4E4" w14:textId="77777777" w:rsidR="00071D1C" w:rsidRPr="00A71D81" w:rsidRDefault="00B25AF6"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2DF05990" w14:textId="77777777" w:rsidR="00071D1C" w:rsidRPr="00A71D81" w:rsidRDefault="00071D1C" w:rsidP="00EF3662">
      <w:pPr>
        <w:jc w:val="right"/>
        <w:rPr>
          <w:rFonts w:ascii="GHEA Grapalat" w:hAnsi="GHEA Grapalat"/>
          <w:i/>
          <w:sz w:val="20"/>
          <w:lang w:val="hy-AM"/>
        </w:rPr>
      </w:pPr>
    </w:p>
    <w:p w14:paraId="78A8B12A" w14:textId="77777777" w:rsidR="00071D1C" w:rsidRPr="00A71D81" w:rsidRDefault="00071D1C" w:rsidP="00EF3662">
      <w:pPr>
        <w:tabs>
          <w:tab w:val="left" w:pos="2268"/>
        </w:tabs>
        <w:ind w:left="-284" w:firstLine="284"/>
        <w:jc w:val="right"/>
        <w:rPr>
          <w:rFonts w:ascii="GHEA Grapalat" w:hAnsi="GHEA Grapalat"/>
          <w:lang w:val="hy-AM"/>
        </w:rPr>
      </w:pPr>
    </w:p>
    <w:p w14:paraId="7AA19FE0"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ՊԵՏՈՒԹՅԱՆԿԱՐԻՔՆԵՐԻՀԱՄԱՐ ԱՊՐԱՆՔԻ ՄԱՏԱԿԱՐԱՐՄԱՆ</w:t>
      </w:r>
    </w:p>
    <w:p w14:paraId="257F4BE3"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p>
    <w:p w14:paraId="1F8F1284" w14:textId="1376E872"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671B55">
        <w:rPr>
          <w:rFonts w:ascii="GHEA Grapalat" w:hAnsi="GHEA Grapalat"/>
          <w:lang w:val="hy-AM"/>
        </w:rPr>
        <w:t xml:space="preserve"> </w:t>
      </w:r>
      <w:r w:rsidR="00671B55" w:rsidRPr="00671B55">
        <w:rPr>
          <w:rFonts w:ascii="Arial" w:hAnsi="Arial" w:cs="Arial"/>
          <w:b/>
          <w:bCs/>
          <w:lang w:val="hy-AM"/>
        </w:rPr>
        <w:t>ԿԿԾ</w:t>
      </w:r>
      <w:r w:rsidR="009575A2" w:rsidRPr="00671B55">
        <w:rPr>
          <w:rFonts w:ascii="GHEA Grapalat" w:hAnsi="GHEA Grapalat"/>
          <w:b/>
          <w:bCs/>
          <w:lang w:val="af-ZA"/>
        </w:rPr>
        <w:t>-ԳՀԱՊՁԲ</w:t>
      </w:r>
      <w:r w:rsidR="009575A2">
        <w:rPr>
          <w:rFonts w:ascii="GHEA Grapalat" w:hAnsi="GHEA Grapalat"/>
          <w:lang w:val="af-ZA"/>
        </w:rPr>
        <w:t>-23</w:t>
      </w:r>
      <w:r w:rsidR="007F5F5F">
        <w:rPr>
          <w:rFonts w:ascii="GHEA Grapalat" w:hAnsi="GHEA Grapalat"/>
          <w:lang w:val="af-ZA"/>
        </w:rPr>
        <w:t>/</w:t>
      </w:r>
      <w:r w:rsidR="00671B55">
        <w:rPr>
          <w:rFonts w:ascii="GHEA Grapalat" w:hAnsi="GHEA Grapalat"/>
          <w:lang w:val="hy-AM"/>
        </w:rPr>
        <w:t>0</w:t>
      </w:r>
      <w:r w:rsidR="007F5F5F">
        <w:rPr>
          <w:rFonts w:ascii="GHEA Grapalat" w:hAnsi="GHEA Grapalat"/>
          <w:lang w:val="af-ZA"/>
        </w:rPr>
        <w:t>1</w:t>
      </w:r>
    </w:p>
    <w:p w14:paraId="4EC61DA1" w14:textId="77777777" w:rsidR="00071D1C" w:rsidRPr="00A71D81" w:rsidRDefault="00071D1C" w:rsidP="00EF3662">
      <w:pPr>
        <w:jc w:val="center"/>
        <w:rPr>
          <w:rFonts w:ascii="GHEA Grapalat" w:hAnsi="GHEA Grapalat" w:cs="Sylfaen"/>
          <w:sz w:val="20"/>
          <w:lang w:val="hy-AM"/>
        </w:rPr>
      </w:pPr>
    </w:p>
    <w:p w14:paraId="216B94DD" w14:textId="3A102091"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w:t>
      </w:r>
      <w:r w:rsidR="0068477C">
        <w:rPr>
          <w:rFonts w:ascii="GHEA Grapalat" w:hAnsi="GHEA Grapalat" w:cs="Sylfaen"/>
          <w:sz w:val="20"/>
          <w:lang w:val="hy-AM"/>
        </w:rPr>
        <w:t xml:space="preserve">                                                                                  </w:t>
      </w:r>
      <w:r w:rsidR="00671B55">
        <w:rPr>
          <w:rFonts w:ascii="GHEA Grapalat" w:hAnsi="GHEA Grapalat" w:cs="Sylfaen"/>
          <w:sz w:val="20"/>
          <w:lang w:val="hy-AM"/>
        </w:rPr>
        <w:t xml:space="preserve">                                                                                                       </w:t>
      </w:r>
      <w:r w:rsidR="0068477C">
        <w:rPr>
          <w:rFonts w:ascii="GHEA Grapalat" w:hAnsi="GHEA Grapalat" w:cs="Sylfaen"/>
          <w:sz w:val="20"/>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373AA0ED"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5F3C783E" w14:textId="04FFA8AA" w:rsidR="00071D1C" w:rsidRPr="00A71D81" w:rsidRDefault="00671B55" w:rsidP="00EF3662">
      <w:pPr>
        <w:ind w:firstLine="720"/>
        <w:jc w:val="both"/>
        <w:rPr>
          <w:rFonts w:ascii="GHEA Grapalat" w:hAnsi="GHEA Grapalat"/>
          <w:sz w:val="20"/>
          <w:lang w:val="hy-AM"/>
        </w:rPr>
      </w:pPr>
      <w:r w:rsidRPr="00671B55">
        <w:rPr>
          <w:rFonts w:ascii="Sylfaen" w:hAnsi="Sylfaen" w:cs="Sylfaen"/>
          <w:sz w:val="20"/>
          <w:szCs w:val="20"/>
          <w:lang w:val="hy-AM"/>
        </w:rPr>
        <w:t>ՀՀ Սյունիքի մարզի  ,,Կապանի կոմունալ ծառայություն</w:t>
      </w:r>
      <w:r w:rsidR="00183B07" w:rsidRPr="00671B55">
        <w:rPr>
          <w:rFonts w:ascii="Sylfaen" w:hAnsi="Sylfaen" w:cs="Sylfaen"/>
          <w:sz w:val="20"/>
          <w:szCs w:val="20"/>
          <w:lang w:val="hy-AM"/>
        </w:rPr>
        <w:t>«</w:t>
      </w:r>
      <w:r w:rsidR="00183B07" w:rsidRPr="00671B55">
        <w:rPr>
          <w:rFonts w:ascii="Sylfaen" w:hAnsi="Sylfaen" w:cs="Sylfaen"/>
          <w:sz w:val="20"/>
          <w:szCs w:val="20"/>
          <w:lang w:val="es-ES"/>
        </w:rPr>
        <w:t>»  ՀՈԱԿ-ը</w:t>
      </w:r>
      <w:r w:rsidR="00183B07" w:rsidRPr="00671B55">
        <w:rPr>
          <w:rFonts w:ascii="Sylfaen" w:hAnsi="Sylfaen" w:cs="Times Armenian"/>
          <w:sz w:val="20"/>
          <w:szCs w:val="20"/>
          <w:lang w:val="es-ES"/>
        </w:rPr>
        <w:t xml:space="preserve">, </w:t>
      </w:r>
      <w:r w:rsidR="00183B07" w:rsidRPr="00671B55">
        <w:rPr>
          <w:rFonts w:ascii="Sylfaen" w:hAnsi="Sylfaen" w:cs="Sylfaen"/>
          <w:sz w:val="20"/>
          <w:szCs w:val="20"/>
          <w:lang w:val="pt-BR"/>
        </w:rPr>
        <w:t>ի</w:t>
      </w:r>
      <w:r w:rsidR="00183B07" w:rsidRPr="00671B55">
        <w:rPr>
          <w:rFonts w:ascii="Sylfaen" w:hAnsi="Sylfaen" w:cs="Times Armenian"/>
          <w:sz w:val="20"/>
          <w:szCs w:val="20"/>
          <w:lang w:val="es-ES"/>
        </w:rPr>
        <w:t xml:space="preserve"> </w:t>
      </w:r>
      <w:r w:rsidR="00183B07" w:rsidRPr="00671B55">
        <w:rPr>
          <w:rFonts w:ascii="Sylfaen" w:hAnsi="Sylfaen" w:cs="Sylfaen"/>
          <w:sz w:val="20"/>
          <w:szCs w:val="20"/>
          <w:lang w:val="pt-BR"/>
        </w:rPr>
        <w:t>դեմս</w:t>
      </w:r>
      <w:r w:rsidR="00183B07" w:rsidRPr="00671B55">
        <w:rPr>
          <w:rFonts w:ascii="Sylfaen" w:hAnsi="Sylfaen" w:cs="Times Armenian"/>
          <w:sz w:val="20"/>
          <w:szCs w:val="20"/>
          <w:lang w:val="es-ES"/>
        </w:rPr>
        <w:t xml:space="preserve">  </w:t>
      </w:r>
      <w:r w:rsidR="00183B07" w:rsidRPr="00671B55">
        <w:rPr>
          <w:rFonts w:ascii="Sylfaen" w:hAnsi="Sylfaen" w:cs="Times Armenian"/>
          <w:sz w:val="20"/>
          <w:szCs w:val="20"/>
          <w:lang w:val="hy-AM"/>
        </w:rPr>
        <w:t xml:space="preserve">տնօրեն` </w:t>
      </w:r>
      <w:r w:rsidRPr="00671B55">
        <w:rPr>
          <w:rFonts w:ascii="Sylfaen" w:hAnsi="Sylfaen" w:cs="Times Armenian"/>
          <w:sz w:val="20"/>
          <w:szCs w:val="20"/>
          <w:lang w:val="hy-AM"/>
        </w:rPr>
        <w:t>Ա</w:t>
      </w:r>
      <w:r w:rsidR="00183B07" w:rsidRPr="00671B55">
        <w:rPr>
          <w:rFonts w:ascii="Sylfaen" w:hAnsi="Sylfaen" w:cs="Times Armenian"/>
          <w:sz w:val="20"/>
          <w:szCs w:val="20"/>
          <w:lang w:val="es-ES"/>
        </w:rPr>
        <w:t xml:space="preserve">. Կարապետյանի, </w:t>
      </w:r>
      <w:r w:rsidR="00183B07" w:rsidRPr="00671B55">
        <w:rPr>
          <w:rFonts w:ascii="Sylfaen" w:hAnsi="Sylfaen" w:cs="Sylfaen"/>
          <w:sz w:val="20"/>
          <w:szCs w:val="20"/>
          <w:lang w:val="pt-BR"/>
        </w:rPr>
        <w:t>որը</w:t>
      </w:r>
      <w:r w:rsidR="00183B07" w:rsidRPr="00671B55">
        <w:rPr>
          <w:rFonts w:ascii="Sylfaen" w:hAnsi="Sylfaen" w:cs="Times Armenian"/>
          <w:sz w:val="20"/>
          <w:szCs w:val="20"/>
          <w:lang w:val="es-ES"/>
        </w:rPr>
        <w:t xml:space="preserve"> </w:t>
      </w:r>
      <w:r w:rsidR="00183B07" w:rsidRPr="00671B55">
        <w:rPr>
          <w:rFonts w:ascii="Sylfaen" w:hAnsi="Sylfaen" w:cs="Sylfaen"/>
          <w:sz w:val="20"/>
          <w:szCs w:val="20"/>
          <w:lang w:val="pt-BR"/>
        </w:rPr>
        <w:t>գործում</w:t>
      </w:r>
      <w:r w:rsidR="00183B07" w:rsidRPr="00671B55">
        <w:rPr>
          <w:rFonts w:ascii="Sylfaen" w:hAnsi="Sylfaen" w:cs="Times Armenian"/>
          <w:sz w:val="20"/>
          <w:szCs w:val="20"/>
          <w:lang w:val="es-ES"/>
        </w:rPr>
        <w:t xml:space="preserve"> </w:t>
      </w:r>
      <w:r w:rsidR="00183B07" w:rsidRPr="00671B55">
        <w:rPr>
          <w:rFonts w:ascii="Sylfaen" w:hAnsi="Sylfaen" w:cs="Sylfaen"/>
          <w:sz w:val="20"/>
          <w:szCs w:val="20"/>
          <w:lang w:val="pt-BR"/>
        </w:rPr>
        <w:t>է</w:t>
      </w:r>
      <w:r w:rsidR="00183B07" w:rsidRPr="00671B55">
        <w:rPr>
          <w:rFonts w:ascii="Sylfaen" w:hAnsi="Sylfaen" w:cs="Times Armenian"/>
          <w:sz w:val="20"/>
          <w:szCs w:val="20"/>
          <w:lang w:val="es-ES"/>
        </w:rPr>
        <w:t xml:space="preserve"> </w:t>
      </w:r>
      <w:r w:rsidR="00183B07" w:rsidRPr="00671B55">
        <w:rPr>
          <w:rFonts w:ascii="Sylfaen" w:hAnsi="Sylfaen" w:cs="Sylfaen"/>
          <w:sz w:val="20"/>
          <w:szCs w:val="20"/>
          <w:lang w:val="hy-AM"/>
        </w:rPr>
        <w:t>ՀՈԱԿ</w:t>
      </w:r>
      <w:r w:rsidR="00183B07" w:rsidRPr="00671B55">
        <w:rPr>
          <w:rFonts w:ascii="Sylfaen" w:hAnsi="Sylfaen" w:cs="Sylfaen"/>
          <w:sz w:val="20"/>
          <w:szCs w:val="20"/>
          <w:lang w:val="es-ES"/>
        </w:rPr>
        <w:t>-</w:t>
      </w:r>
      <w:r w:rsidR="00183B07" w:rsidRPr="00671B55">
        <w:rPr>
          <w:rFonts w:ascii="Sylfaen" w:hAnsi="Sylfaen" w:cs="Sylfaen"/>
          <w:sz w:val="20"/>
          <w:szCs w:val="20"/>
          <w:lang w:val="hy-AM"/>
        </w:rPr>
        <w:t>ի</w:t>
      </w:r>
      <w:r w:rsidR="00183B07" w:rsidRPr="00671B55">
        <w:rPr>
          <w:rFonts w:ascii="Sylfaen" w:hAnsi="Sylfaen" w:cs="Sylfaen"/>
          <w:sz w:val="20"/>
          <w:szCs w:val="20"/>
          <w:lang w:val="es-ES"/>
        </w:rPr>
        <w:t xml:space="preserve"> </w:t>
      </w:r>
      <w:r w:rsidR="00183B07" w:rsidRPr="00671B55">
        <w:rPr>
          <w:rFonts w:ascii="Sylfaen" w:hAnsi="Sylfaen" w:cs="Times Armenian"/>
          <w:sz w:val="20"/>
          <w:szCs w:val="20"/>
          <w:lang w:val="es-ES"/>
        </w:rPr>
        <w:t xml:space="preserve"> </w:t>
      </w:r>
      <w:r w:rsidR="00183B07" w:rsidRPr="00671B55">
        <w:rPr>
          <w:rFonts w:ascii="Sylfaen" w:hAnsi="Sylfaen"/>
          <w:sz w:val="20"/>
          <w:szCs w:val="20"/>
          <w:lang w:val="hy-AM"/>
        </w:rPr>
        <w:t xml:space="preserve">կանոնադրության հիման վրա, </w:t>
      </w:r>
      <w:r w:rsidR="0068477C" w:rsidRPr="00671B55">
        <w:rPr>
          <w:rFonts w:ascii="Sylfaen" w:hAnsi="Sylfaen"/>
          <w:sz w:val="20"/>
          <w:lang w:val="hy-AM"/>
        </w:rPr>
        <w:t xml:space="preserve">այսուհետ </w:t>
      </w:r>
      <w:r w:rsidR="0068477C" w:rsidRPr="00671B55">
        <w:rPr>
          <w:rFonts w:ascii="Sylfaen" w:hAnsi="Sylfaen"/>
          <w:lang w:val="hy-AM"/>
        </w:rPr>
        <w:t>«</w:t>
      </w:r>
      <w:r w:rsidR="0068477C" w:rsidRPr="00671B55">
        <w:rPr>
          <w:rFonts w:ascii="Sylfaen" w:hAnsi="Sylfaen"/>
          <w:sz w:val="20"/>
          <w:lang w:val="hy-AM"/>
        </w:rPr>
        <w:t>Գնորդ</w:t>
      </w:r>
      <w:r w:rsidR="0068477C" w:rsidRPr="00671B55">
        <w:rPr>
          <w:rFonts w:ascii="Sylfaen" w:hAnsi="Sylfaen"/>
          <w:lang w:val="hy-AM"/>
        </w:rPr>
        <w:t>»</w:t>
      </w:r>
      <w:r w:rsidR="0068477C" w:rsidRPr="00671B55">
        <w:rPr>
          <w:rFonts w:ascii="Sylfaen" w:hAnsi="Sylfaen"/>
          <w:sz w:val="20"/>
          <w:lang w:val="hy-AM"/>
        </w:rPr>
        <w:t>, մի կողմից</w:t>
      </w:r>
      <w:r w:rsidR="0068477C" w:rsidRPr="00671B55">
        <w:rPr>
          <w:rFonts w:ascii="Sylfaen" w:hAnsi="Sylfaen"/>
          <w:sz w:val="20"/>
          <w:highlight w:val="yellow"/>
          <w:lang w:val="hy-AM"/>
        </w:rPr>
        <w:t>,</w:t>
      </w:r>
      <w:r w:rsidR="0068477C">
        <w:rPr>
          <w:rFonts w:ascii="Sylfaen" w:hAnsi="Sylfaen"/>
          <w:sz w:val="20"/>
          <w:lang w:val="hy-AM"/>
        </w:rPr>
        <w:t xml:space="preserve"> </w:t>
      </w:r>
      <w:r w:rsidR="00071D1C" w:rsidRPr="00A71D81">
        <w:rPr>
          <w:rFonts w:ascii="GHEA Grapalat" w:hAnsi="GHEA Grapalat"/>
          <w:sz w:val="20"/>
          <w:lang w:val="hy-AM"/>
        </w:rPr>
        <w:t xml:space="preserve">և __________________-ը, ի դեմս տնօրեն _____________________-ի, որը գործում է -ի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2DDDBBB1" w14:textId="77777777" w:rsidR="00071D1C" w:rsidRPr="00A71D81" w:rsidRDefault="00071D1C" w:rsidP="00EF3662">
      <w:pPr>
        <w:ind w:firstLine="709"/>
        <w:jc w:val="both"/>
        <w:rPr>
          <w:rFonts w:ascii="GHEA Grapalat" w:hAnsi="GHEA Grapalat"/>
          <w:b/>
          <w:sz w:val="20"/>
          <w:lang w:val="hy-AM"/>
        </w:rPr>
      </w:pPr>
    </w:p>
    <w:p w14:paraId="2E762E9F"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ՊԱՅՄԱՆԱԳՐԻԱՌԱՐԿԱՆ</w:t>
      </w:r>
    </w:p>
    <w:p w14:paraId="06E761E2" w14:textId="77777777" w:rsidR="00071D1C" w:rsidRPr="00A71D81" w:rsidRDefault="00071D1C" w:rsidP="00EF3662">
      <w:pPr>
        <w:ind w:firstLine="709"/>
        <w:jc w:val="center"/>
        <w:rPr>
          <w:rFonts w:ascii="GHEA Grapalat" w:hAnsi="GHEA Grapalat" w:cs="Times Armenian"/>
          <w:b/>
          <w:sz w:val="20"/>
          <w:lang w:val="hy-AM"/>
        </w:rPr>
      </w:pPr>
    </w:p>
    <w:p w14:paraId="75A2BF97"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Վաճառողըպարտավորվումէսույնպայմանա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հավելվածով`Տեխնիկականբնութա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իսկԳնորդըպարտավորվումէընդունել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պրանքըևվճարելդրահամար</w:t>
      </w:r>
      <w:r w:rsidRPr="00A71D81">
        <w:rPr>
          <w:rFonts w:ascii="GHEA Grapalat" w:hAnsi="GHEA Grapalat" w:cs="Times Armenian"/>
          <w:sz w:val="20"/>
          <w:lang w:val="hy-AM"/>
        </w:rPr>
        <w:t xml:space="preserve">։ </w:t>
      </w:r>
    </w:p>
    <w:p w14:paraId="7F9CEF4D" w14:textId="77777777" w:rsidR="00071D1C" w:rsidRPr="00A71D81" w:rsidRDefault="00071D1C" w:rsidP="00EF3662">
      <w:pPr>
        <w:ind w:firstLine="709"/>
        <w:jc w:val="both"/>
        <w:rPr>
          <w:rFonts w:ascii="GHEA Grapalat" w:hAnsi="GHEA Grapalat" w:cs="Times Armenian"/>
          <w:sz w:val="20"/>
          <w:lang w:val="hy-AM"/>
        </w:rPr>
      </w:pPr>
    </w:p>
    <w:p w14:paraId="42954918"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421FBC0" w14:textId="77777777" w:rsidR="00071D1C" w:rsidRPr="00A71D81" w:rsidRDefault="00071D1C" w:rsidP="00EF3662">
      <w:pPr>
        <w:ind w:firstLine="709"/>
        <w:jc w:val="both"/>
        <w:rPr>
          <w:rFonts w:ascii="GHEA Grapalat" w:hAnsi="GHEA Grapalat"/>
          <w:sz w:val="20"/>
          <w:lang w:val="hy-AM"/>
        </w:rPr>
      </w:pPr>
    </w:p>
    <w:p w14:paraId="56C3F361"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65CA92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C5C3E">
        <w:rPr>
          <w:rFonts w:ascii="GHEA Grapalat" w:hAnsi="GHEA Grapalat"/>
          <w:sz w:val="20"/>
          <w:lang w:val="hy-AM"/>
        </w:rPr>
        <w:t>5</w:t>
      </w:r>
      <w:r w:rsidRPr="00A71D81">
        <w:rPr>
          <w:rFonts w:ascii="GHEA Grapalat" w:hAnsi="GHEA Grapalat"/>
          <w:sz w:val="20"/>
          <w:lang w:val="hy-AM"/>
        </w:rPr>
        <w:t xml:space="preserve"> օրից ավելի:</w:t>
      </w:r>
    </w:p>
    <w:p w14:paraId="1BD314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0BC5E3E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41C46B8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275F1C9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D8F6A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4C7AE25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214A31F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66BD56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61E7AAB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0F8DDCF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5062D46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A7C84F5"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0594A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F24A900"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C745923"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468C8289"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7788E20"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64226">
        <w:rPr>
          <w:rFonts w:ascii="GHEA Grapalat" w:hAnsi="GHEA Grapalat"/>
          <w:sz w:val="20"/>
          <w:lang w:val="hy-AM"/>
        </w:rPr>
        <w:t>5</w:t>
      </w:r>
      <w:r w:rsidRPr="00A71D81">
        <w:rPr>
          <w:rFonts w:ascii="GHEA Grapalat" w:hAnsi="GHEA Grapalat"/>
          <w:sz w:val="20"/>
          <w:lang w:val="hy-AM"/>
        </w:rPr>
        <w:t xml:space="preserve"> օրից ավելի,</w:t>
      </w:r>
    </w:p>
    <w:p w14:paraId="06F118A0"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A4A7209" w14:textId="77777777" w:rsidR="009123CA" w:rsidRPr="00A71D81" w:rsidRDefault="009123CA" w:rsidP="00EF3662">
      <w:pPr>
        <w:tabs>
          <w:tab w:val="left" w:pos="720"/>
        </w:tabs>
        <w:ind w:firstLine="709"/>
        <w:jc w:val="both"/>
        <w:rPr>
          <w:rFonts w:ascii="GHEA Grapalat" w:hAnsi="GHEA Grapalat"/>
          <w:sz w:val="12"/>
          <w:szCs w:val="12"/>
          <w:lang w:val="hy-AM"/>
        </w:rPr>
      </w:pPr>
    </w:p>
    <w:p w14:paraId="4505C12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08CFAEA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226B894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27DDE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01D47F0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501AADE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A8F2A47" w14:textId="77777777" w:rsidR="00071D1C" w:rsidRPr="00A71D81" w:rsidRDefault="00071D1C" w:rsidP="00EF3662">
      <w:pPr>
        <w:ind w:firstLine="709"/>
        <w:jc w:val="both"/>
        <w:rPr>
          <w:rFonts w:ascii="GHEA Grapalat" w:hAnsi="GHEA Grapalat"/>
          <w:sz w:val="20"/>
          <w:lang w:val="hy-AM"/>
        </w:rPr>
      </w:pPr>
    </w:p>
    <w:p w14:paraId="5155B3B8"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5FDC70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6C4D87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68B0B98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5ECA2C4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0D11C7D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7E2D0681" w14:textId="77777777" w:rsidR="009E45F3" w:rsidRPr="00A71D81" w:rsidRDefault="009E45F3" w:rsidP="00EF3662">
      <w:pPr>
        <w:ind w:firstLine="709"/>
        <w:jc w:val="both"/>
        <w:rPr>
          <w:rFonts w:ascii="GHEA Grapalat" w:hAnsi="GHEA Grapalat"/>
          <w:sz w:val="20"/>
          <w:lang w:val="hy-AM"/>
        </w:rPr>
      </w:pPr>
    </w:p>
    <w:p w14:paraId="205F7CEC"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0A483F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10B9F71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947CC3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62717A8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367630C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A5B2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CC7894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7DE99BB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0606B2A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4A00E3D2"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1F30D4BF" w14:textId="77777777" w:rsidR="00071D1C" w:rsidRPr="00A71D81" w:rsidRDefault="00071D1C" w:rsidP="00EF3662">
      <w:pPr>
        <w:ind w:firstLine="709"/>
        <w:jc w:val="both"/>
        <w:rPr>
          <w:rFonts w:ascii="GHEA Grapalat" w:hAnsi="GHEA Grapalat"/>
          <w:lang w:val="hy-AM"/>
        </w:rPr>
      </w:pPr>
    </w:p>
    <w:p w14:paraId="2F5E549E"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50E0F1D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0AA80AC"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08172FD6"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0C5C3E">
        <w:rPr>
          <w:rFonts w:ascii="GHEA Grapalat" w:hAnsi="GHEA Grapalat"/>
          <w:sz w:val="20"/>
          <w:lang w:val="hy-AM"/>
        </w:rPr>
        <w:t>25</w:t>
      </w:r>
      <w:r w:rsidRPr="00A71D81">
        <w:rPr>
          <w:rFonts w:ascii="GHEA Grapalat" w:hAnsi="GHEA Grapalat"/>
          <w:sz w:val="20"/>
          <w:lang w:val="hy-AM"/>
        </w:rPr>
        <w:t xml:space="preserve">-ը: </w:t>
      </w:r>
    </w:p>
    <w:p w14:paraId="7C92E70D" w14:textId="77777777" w:rsidR="00385051" w:rsidRDefault="001D630C" w:rsidP="00385051">
      <w:pPr>
        <w:ind w:firstLine="709"/>
        <w:jc w:val="both"/>
        <w:rPr>
          <w:rFonts w:ascii="GHEA Grapalat" w:hAnsi="GHEA Grapalat"/>
          <w:sz w:val="20"/>
          <w:lang w:val="hy-AM"/>
        </w:rPr>
      </w:pPr>
      <w:r w:rsidRPr="001D630C">
        <w:rPr>
          <w:rFonts w:ascii="GHEA Grapalat" w:hAnsi="GHEA Grapalat"/>
          <w:sz w:val="20"/>
          <w:szCs w:val="20"/>
          <w:lang w:val="hy-AM"/>
        </w:rPr>
        <w:lastRenderedPageBreak/>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385051">
        <w:rPr>
          <w:rFonts w:ascii="GHEA Grapalat" w:hAnsi="GHEA Grapalat"/>
          <w:sz w:val="20"/>
          <w:lang w:val="hy-AM"/>
        </w:rPr>
        <w:t>:</w:t>
      </w:r>
    </w:p>
    <w:p w14:paraId="2AB6D469" w14:textId="77777777" w:rsidR="00385051" w:rsidRPr="00A71D81" w:rsidRDefault="00385051" w:rsidP="00EF3662">
      <w:pPr>
        <w:ind w:firstLine="709"/>
        <w:jc w:val="both"/>
        <w:rPr>
          <w:rFonts w:ascii="GHEA Grapalat" w:hAnsi="GHEA Grapalat"/>
          <w:sz w:val="20"/>
          <w:lang w:val="hy-AM"/>
        </w:rPr>
      </w:pPr>
    </w:p>
    <w:p w14:paraId="42FF8F32" w14:textId="77777777" w:rsidR="00071D1C" w:rsidRPr="00A71D81" w:rsidRDefault="00071D1C" w:rsidP="00EF3662">
      <w:pPr>
        <w:ind w:firstLine="720"/>
        <w:jc w:val="both"/>
        <w:rPr>
          <w:rFonts w:ascii="GHEA Grapalat" w:hAnsi="GHEA Grapalat" w:cs="Sylfaen"/>
          <w:i/>
          <w:sz w:val="20"/>
          <w:u w:val="single"/>
          <w:lang w:val="hy-AM"/>
        </w:rPr>
      </w:pPr>
    </w:p>
    <w:p w14:paraId="61253CD7" w14:textId="77777777" w:rsidR="00710307" w:rsidRPr="00A71D81" w:rsidRDefault="00710307" w:rsidP="00EF3662">
      <w:pPr>
        <w:ind w:firstLine="709"/>
        <w:jc w:val="center"/>
        <w:rPr>
          <w:rFonts w:ascii="GHEA Grapalat" w:hAnsi="GHEA Grapalat"/>
          <w:b/>
          <w:sz w:val="20"/>
          <w:lang w:val="hy-AM"/>
        </w:rPr>
      </w:pPr>
    </w:p>
    <w:p w14:paraId="6C9BEF7A"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3F005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p>
    <w:p w14:paraId="4CFC444C" w14:textId="77777777" w:rsidR="009E45F3" w:rsidRPr="00A71D81" w:rsidRDefault="009E45F3" w:rsidP="00EF3662">
      <w:pPr>
        <w:ind w:firstLine="709"/>
        <w:jc w:val="both"/>
        <w:rPr>
          <w:rFonts w:ascii="GHEA Grapalat" w:hAnsi="GHEA Grapalat"/>
          <w:sz w:val="20"/>
          <w:lang w:val="hy-AM"/>
        </w:rPr>
      </w:pPr>
    </w:p>
    <w:p w14:paraId="04D4F0C7" w14:textId="77777777" w:rsidR="00710307" w:rsidRPr="00A71D81" w:rsidRDefault="00710307" w:rsidP="00EF3662">
      <w:pPr>
        <w:ind w:firstLine="709"/>
        <w:jc w:val="center"/>
        <w:rPr>
          <w:rFonts w:ascii="GHEA Grapalat" w:hAnsi="GHEA Grapalat"/>
          <w:b/>
          <w:sz w:val="20"/>
          <w:lang w:val="hy-AM"/>
        </w:rPr>
      </w:pPr>
    </w:p>
    <w:p w14:paraId="7825BB9C"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5A9B4E26"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311F906"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0C5C3E">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338B204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B61964F"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9D04B15"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76DD6487"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6669192"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EB51B3" w14:textId="77777777" w:rsidR="009123CA" w:rsidRPr="00A71D81" w:rsidRDefault="009123CA" w:rsidP="00EF3662">
      <w:pPr>
        <w:ind w:firstLine="720"/>
        <w:jc w:val="both"/>
        <w:rPr>
          <w:rFonts w:ascii="GHEA Grapalat" w:hAnsi="GHEA Grapalat" w:cs="Sylfaen"/>
          <w:sz w:val="20"/>
          <w:lang w:val="hy-AM"/>
        </w:rPr>
      </w:pPr>
    </w:p>
    <w:p w14:paraId="29AA1AB1" w14:textId="77777777" w:rsidR="00710307" w:rsidRPr="00A71D81" w:rsidRDefault="00710307" w:rsidP="00EF3662">
      <w:pPr>
        <w:ind w:firstLine="709"/>
        <w:jc w:val="center"/>
        <w:rPr>
          <w:rFonts w:ascii="GHEA Grapalat" w:hAnsi="GHEA Grapalat"/>
          <w:b/>
          <w:sz w:val="20"/>
          <w:lang w:val="hy-AM"/>
        </w:rPr>
      </w:pPr>
    </w:p>
    <w:p w14:paraId="7DCEC9E5"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01244EFB"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8F69F2A"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8450000"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A1DDAF6"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665FCD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61A1860A"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CA027D8"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72546C2" w14:textId="77777777" w:rsidR="0094684E" w:rsidRPr="00A71D81" w:rsidRDefault="0094684E" w:rsidP="00EF3662">
      <w:pPr>
        <w:ind w:firstLine="709"/>
        <w:jc w:val="both"/>
        <w:rPr>
          <w:rFonts w:ascii="GHEA Grapalat" w:hAnsi="GHEA Grapalat"/>
          <w:sz w:val="20"/>
          <w:lang w:val="hy-AM"/>
        </w:rPr>
      </w:pPr>
    </w:p>
    <w:p w14:paraId="6C1870A4" w14:textId="77777777" w:rsidR="0094684E" w:rsidRPr="00A71D81" w:rsidRDefault="0094684E" w:rsidP="00EF3662">
      <w:pPr>
        <w:ind w:firstLine="709"/>
        <w:jc w:val="both"/>
        <w:rPr>
          <w:rFonts w:ascii="GHEA Grapalat" w:hAnsi="GHEA Grapalat"/>
          <w:sz w:val="20"/>
          <w:lang w:val="hy-AM"/>
        </w:rPr>
      </w:pPr>
    </w:p>
    <w:p w14:paraId="00A640A3" w14:textId="77777777" w:rsidR="00710307" w:rsidRPr="00A71D81" w:rsidRDefault="00710307" w:rsidP="009F337A">
      <w:pPr>
        <w:ind w:firstLine="709"/>
        <w:jc w:val="center"/>
        <w:rPr>
          <w:rFonts w:ascii="GHEA Grapalat" w:hAnsi="GHEA Grapalat"/>
          <w:b/>
          <w:sz w:val="20"/>
          <w:lang w:val="hy-AM"/>
        </w:rPr>
      </w:pPr>
    </w:p>
    <w:p w14:paraId="050A66D7"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7B17ED5E" w14:textId="77777777" w:rsidR="009F337A" w:rsidRPr="00A71D81" w:rsidRDefault="009F337A" w:rsidP="009F337A">
      <w:pPr>
        <w:ind w:firstLine="709"/>
        <w:jc w:val="center"/>
        <w:rPr>
          <w:rFonts w:ascii="GHEA Grapalat" w:hAnsi="GHEA Grapalat"/>
          <w:b/>
          <w:sz w:val="20"/>
          <w:lang w:val="hy-AM"/>
        </w:rPr>
      </w:pPr>
    </w:p>
    <w:p w14:paraId="5FFA1B60"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8F925F1" w14:textId="77777777" w:rsidR="0094684E" w:rsidRPr="00A71D81" w:rsidRDefault="0094684E" w:rsidP="00EF3662">
      <w:pPr>
        <w:ind w:firstLine="709"/>
        <w:jc w:val="both"/>
        <w:rPr>
          <w:rFonts w:ascii="GHEA Grapalat" w:hAnsi="GHEA Grapalat"/>
          <w:sz w:val="20"/>
          <w:lang w:val="hy-AM"/>
        </w:rPr>
      </w:pPr>
    </w:p>
    <w:p w14:paraId="29314FE4" w14:textId="77777777" w:rsidR="0094684E" w:rsidRPr="00A71D81" w:rsidRDefault="0094684E" w:rsidP="00EF3662">
      <w:pPr>
        <w:ind w:firstLine="709"/>
        <w:jc w:val="both"/>
        <w:rPr>
          <w:rFonts w:ascii="GHEA Grapalat" w:hAnsi="GHEA Grapalat"/>
          <w:sz w:val="20"/>
          <w:lang w:val="hy-AM"/>
        </w:rPr>
      </w:pPr>
    </w:p>
    <w:p w14:paraId="63D2A04A" w14:textId="77777777" w:rsidR="0094684E" w:rsidRPr="00A71D81" w:rsidRDefault="0094684E" w:rsidP="00EF3662">
      <w:pPr>
        <w:ind w:firstLine="709"/>
        <w:jc w:val="both"/>
        <w:rPr>
          <w:rFonts w:ascii="GHEA Grapalat" w:hAnsi="GHEA Grapalat"/>
          <w:sz w:val="20"/>
          <w:lang w:val="hy-AM"/>
        </w:rPr>
      </w:pPr>
    </w:p>
    <w:p w14:paraId="225C1525" w14:textId="77777777" w:rsidR="00071D1C" w:rsidRPr="00A71D81" w:rsidRDefault="00071D1C" w:rsidP="00EF3662">
      <w:pPr>
        <w:ind w:firstLine="709"/>
        <w:jc w:val="both"/>
        <w:rPr>
          <w:rFonts w:ascii="GHEA Grapalat" w:hAnsi="GHEA Grapalat"/>
          <w:sz w:val="20"/>
          <w:lang w:val="hy-AM"/>
        </w:rPr>
      </w:pPr>
    </w:p>
    <w:p w14:paraId="41A3F340" w14:textId="77777777" w:rsidR="00071D1C" w:rsidRPr="00A71D81" w:rsidRDefault="00071D1C" w:rsidP="00EF3662">
      <w:pPr>
        <w:ind w:firstLine="709"/>
        <w:jc w:val="both"/>
        <w:rPr>
          <w:rFonts w:ascii="GHEA Grapalat" w:hAnsi="GHEA Grapalat"/>
          <w:sz w:val="20"/>
          <w:lang w:val="hy-AM"/>
        </w:rPr>
      </w:pPr>
    </w:p>
    <w:p w14:paraId="49B7AAAD" w14:textId="77777777" w:rsidR="005821CF" w:rsidRPr="00A71D81" w:rsidRDefault="005821CF" w:rsidP="00EF3662">
      <w:pPr>
        <w:ind w:firstLine="709"/>
        <w:jc w:val="center"/>
        <w:rPr>
          <w:rFonts w:ascii="GHEA Grapalat" w:hAnsi="GHEA Grapalat"/>
          <w:b/>
          <w:sz w:val="20"/>
          <w:lang w:val="hy-AM"/>
        </w:rPr>
      </w:pPr>
    </w:p>
    <w:p w14:paraId="261B932E"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AEA0782" w14:textId="77777777" w:rsidR="00071D1C" w:rsidRPr="00A71D81" w:rsidRDefault="00071D1C" w:rsidP="00EF3662">
      <w:pPr>
        <w:ind w:firstLine="709"/>
        <w:jc w:val="center"/>
        <w:rPr>
          <w:rFonts w:ascii="GHEA Grapalat" w:hAnsi="GHEA Grapalat"/>
          <w:b/>
          <w:sz w:val="20"/>
          <w:lang w:val="hy-AM"/>
        </w:rPr>
      </w:pPr>
    </w:p>
    <w:p w14:paraId="4F2EB7C1"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A71D81">
        <w:rPr>
          <w:rFonts w:ascii="GHEA Grapalat" w:hAnsi="GHEA Grapalat" w:cs="Times Armenian"/>
          <w:sz w:val="20"/>
          <w:lang w:val="hy-AM"/>
        </w:rPr>
        <w:t xml:space="preserve">։ </w:t>
      </w:r>
    </w:p>
    <w:p w14:paraId="4E4C436D"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EC37E0B"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p>
    <w:p w14:paraId="0CC756D9"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565B770E"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0DF34515"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48ADE6C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527C652C"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0C5C3E">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0C5C3E">
        <w:rPr>
          <w:rFonts w:ascii="GHEA Grapalat" w:hAnsi="GHEA Grapalat" w:cs="Times Armenian"/>
          <w:sz w:val="20"/>
          <w:lang w:val="hy-AM"/>
        </w:rPr>
        <w:t>մատա</w:t>
      </w:r>
      <w:r w:rsidRPr="00A71D81">
        <w:rPr>
          <w:rFonts w:ascii="GHEA Grapalat" w:hAnsi="GHEA Grapalat" w:cs="Sylfaen"/>
          <w:sz w:val="20"/>
          <w:lang w:val="hy-AM"/>
        </w:rPr>
        <w:t>կա</w:t>
      </w:r>
      <w:r w:rsidRPr="000C5C3E">
        <w:rPr>
          <w:rFonts w:ascii="GHEA Grapalat" w:hAnsi="GHEA Grapalat" w:cs="Sylfaen"/>
          <w:sz w:val="20"/>
          <w:lang w:val="hy-AM"/>
        </w:rPr>
        <w:t>ր</w:t>
      </w:r>
      <w:r w:rsidRPr="00A71D81">
        <w:rPr>
          <w:rFonts w:ascii="GHEA Grapalat" w:hAnsi="GHEA Grapalat" w:cs="Sylfaen"/>
          <w:sz w:val="20"/>
          <w:lang w:val="hy-AM"/>
        </w:rPr>
        <w:t>արմանժամկետըկարողէերկարաձգվելմինչև</w:t>
      </w:r>
      <w:r w:rsidRPr="000C5C3E">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այդժամկետըլրանալը</w:t>
      </w:r>
      <w:r w:rsidRPr="00A71D81">
        <w:rPr>
          <w:rFonts w:ascii="GHEA Grapalat" w:hAnsi="GHEA Grapalat" w:cs="Sylfaen"/>
          <w:sz w:val="20"/>
          <w:lang w:val="pt-BR"/>
        </w:rPr>
        <w:t>`</w:t>
      </w:r>
      <w:r w:rsidRPr="000C5C3E">
        <w:rPr>
          <w:rFonts w:ascii="GHEA Grapalat" w:hAnsi="GHEA Grapalat" w:cs="Times Armenian"/>
          <w:sz w:val="20"/>
          <w:lang w:val="hy-AM"/>
        </w:rPr>
        <w:t>Վաճառողի</w:t>
      </w:r>
      <w:r w:rsidRPr="00A71D81">
        <w:rPr>
          <w:rFonts w:ascii="GHEA Grapalat" w:hAnsi="GHEA Grapalat" w:cs="Sylfaen"/>
          <w:sz w:val="20"/>
          <w:lang w:val="hy-AM"/>
        </w:rPr>
        <w:t>առաջարկությանառկայությանդեպքում</w:t>
      </w:r>
      <w:r w:rsidRPr="00A71D81">
        <w:rPr>
          <w:rFonts w:ascii="GHEA Grapalat" w:hAnsi="GHEA Grapalat" w:cs="Times Armenian"/>
          <w:sz w:val="20"/>
          <w:lang w:val="pt-BR"/>
        </w:rPr>
        <w:t>,</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0C5C3E">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Sylfaen"/>
          <w:sz w:val="20"/>
          <w:lang w:val="hy-AM"/>
        </w:rPr>
        <w:t>մոտչիվերացել</w:t>
      </w:r>
      <w:r w:rsidRPr="000C5C3E">
        <w:rPr>
          <w:rFonts w:ascii="GHEA Grapalat" w:hAnsi="GHEA Grapalat" w:cs="Times Armenian"/>
          <w:sz w:val="20"/>
          <w:lang w:val="hy-AM"/>
        </w:rPr>
        <w:t>ապրանքի</w:t>
      </w:r>
      <w:r w:rsidRPr="00A71D81">
        <w:rPr>
          <w:rFonts w:ascii="GHEA Grapalat" w:hAnsi="GHEA Grapalat" w:cs="Sylfaen"/>
          <w:sz w:val="20"/>
          <w:lang w:val="hy-AM"/>
        </w:rPr>
        <w:t>օգտագործմանպահանջը</w:t>
      </w:r>
      <w:r w:rsidR="00DB0602" w:rsidRPr="00A71D81">
        <w:rPr>
          <w:rFonts w:ascii="GHEA Grapalat" w:hAnsi="GHEA Grapalat" w:cs="Sylfaen"/>
          <w:sz w:val="20"/>
          <w:lang w:val="pt-BR"/>
        </w:rPr>
        <w:t>,</w:t>
      </w:r>
      <w:r w:rsidR="002877FC" w:rsidRPr="000C5C3E">
        <w:rPr>
          <w:rFonts w:ascii="GHEA Grapalat" w:hAnsi="GHEA Grapalat" w:cs="Sylfaen"/>
          <w:sz w:val="20"/>
          <w:lang w:val="hy-AM"/>
        </w:rPr>
        <w:t>իսկՎաճառողիառաջարկությունըներկայացվելէոչուշ</w:t>
      </w:r>
      <w:r w:rsidR="002877FC" w:rsidRPr="00A71D81">
        <w:rPr>
          <w:rFonts w:ascii="GHEA Grapalat" w:hAnsi="GHEA Grapalat" w:cs="Sylfaen"/>
          <w:sz w:val="20"/>
          <w:lang w:val="pt-BR"/>
        </w:rPr>
        <w:t xml:space="preserve">, </w:t>
      </w:r>
      <w:r w:rsidR="002877FC" w:rsidRPr="000C5C3E">
        <w:rPr>
          <w:rFonts w:ascii="GHEA Grapalat" w:hAnsi="GHEA Grapalat" w:cs="Sylfaen"/>
          <w:sz w:val="20"/>
          <w:lang w:val="hy-AM"/>
        </w:rPr>
        <w:t>քանպայմանագրովիսկզբանեմատակարարմանհամարսահմանվածժամկետըլրանալուցառնվազն</w:t>
      </w:r>
      <w:r w:rsidR="002877FC" w:rsidRPr="00A71D81">
        <w:rPr>
          <w:rFonts w:ascii="GHEA Grapalat" w:hAnsi="GHEA Grapalat" w:cs="Sylfaen"/>
          <w:sz w:val="20"/>
          <w:lang w:val="pt-BR"/>
        </w:rPr>
        <w:t xml:space="preserve"> 5 </w:t>
      </w:r>
      <w:r w:rsidR="002877FC" w:rsidRPr="000C5C3E">
        <w:rPr>
          <w:rFonts w:ascii="GHEA Grapalat" w:hAnsi="GHEA Grapalat" w:cs="Sylfaen"/>
          <w:sz w:val="20"/>
          <w:lang w:val="hy-AM"/>
        </w:rPr>
        <w:t>օրացուցայինօրառաջ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0C5C3E">
        <w:rPr>
          <w:rFonts w:ascii="GHEA Grapalat" w:hAnsi="GHEA Grapalat" w:cs="Times Armenian"/>
          <w:sz w:val="20"/>
          <w:lang w:val="hy-AM"/>
        </w:rPr>
        <w:t>մատակարա</w:t>
      </w:r>
      <w:r w:rsidRPr="00A71D81">
        <w:rPr>
          <w:rFonts w:ascii="GHEA Grapalat" w:hAnsi="GHEA Grapalat" w:cs="Sylfaen"/>
          <w:sz w:val="20"/>
          <w:lang w:val="hy-AM"/>
        </w:rPr>
        <w:t>րմանժամկետըկարողէերկարաձգվել</w:t>
      </w:r>
      <w:r w:rsidRPr="000C5C3E">
        <w:rPr>
          <w:rFonts w:ascii="GHEA Grapalat" w:hAnsi="GHEA Grapalat" w:cs="Times Armenian"/>
          <w:sz w:val="20"/>
          <w:lang w:val="hy-AM"/>
        </w:rPr>
        <w:t>մեկանգամ</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0C5C3E">
        <w:rPr>
          <w:rFonts w:ascii="GHEA Grapalat" w:hAnsi="GHEA Grapalat" w:cs="Sylfaen"/>
          <w:sz w:val="20"/>
          <w:lang w:val="hy-AM"/>
        </w:rPr>
        <w:t>օրացուցայինօրով</w:t>
      </w:r>
      <w:r w:rsidRPr="00A71D81">
        <w:rPr>
          <w:rFonts w:ascii="GHEA Grapalat" w:hAnsi="GHEA Grapalat" w:cs="Sylfaen"/>
          <w:sz w:val="20"/>
          <w:lang w:val="pt-BR"/>
        </w:rPr>
        <w:t xml:space="preserve">, </w:t>
      </w:r>
      <w:r w:rsidRPr="000C5C3E">
        <w:rPr>
          <w:rFonts w:ascii="GHEA Grapalat" w:hAnsi="GHEA Grapalat" w:cs="Sylfaen"/>
          <w:sz w:val="20"/>
          <w:lang w:val="hy-AM"/>
        </w:rPr>
        <w:t>բայցոչավելքանպայմանագրովսահմանվածժամկետնէ</w:t>
      </w:r>
      <w:r w:rsidRPr="00A71D81">
        <w:rPr>
          <w:rFonts w:ascii="GHEA Grapalat" w:hAnsi="GHEA Grapalat" w:cs="Sylfaen"/>
          <w:sz w:val="20"/>
          <w:lang w:val="pt-BR"/>
        </w:rPr>
        <w:t>:</w:t>
      </w:r>
    </w:p>
    <w:p w14:paraId="094217E3"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79B1D35"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24BC478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6610041E"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bookmarkStart w:id="11"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1"/>
    </w:p>
    <w:p w14:paraId="0F7ACE17"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540FE0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595D484D"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AAB8704"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 xml:space="preserve">ըփոխարինվում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4"/>
      </w:r>
    </w:p>
    <w:p w14:paraId="5167848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0B536A30"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1A1D69B0" w14:textId="77777777" w:rsidR="00071D1C" w:rsidRPr="00A71D81" w:rsidRDefault="00071D1C" w:rsidP="00EF3662">
      <w:pPr>
        <w:ind w:firstLine="709"/>
        <w:jc w:val="both"/>
        <w:rPr>
          <w:rFonts w:ascii="GHEA Grapalat" w:hAnsi="GHEA Grapalat"/>
          <w:sz w:val="20"/>
          <w:lang w:val="hy-AM"/>
        </w:rPr>
      </w:pPr>
    </w:p>
    <w:p w14:paraId="756C4BE4" w14:textId="77777777" w:rsidR="00071D1C" w:rsidRPr="00A71D81" w:rsidRDefault="00071D1C" w:rsidP="00EF3662">
      <w:pPr>
        <w:ind w:firstLine="709"/>
        <w:jc w:val="both"/>
        <w:rPr>
          <w:rFonts w:ascii="GHEA Grapalat" w:hAnsi="GHEA Grapalat"/>
          <w:sz w:val="20"/>
          <w:lang w:val="hy-AM"/>
        </w:rPr>
      </w:pPr>
    </w:p>
    <w:p w14:paraId="56A86A8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542D076E" w14:textId="77777777" w:rsidTr="00183B07">
        <w:trPr>
          <w:trHeight w:val="2826"/>
        </w:trPr>
        <w:tc>
          <w:tcPr>
            <w:tcW w:w="4536" w:type="dxa"/>
          </w:tcPr>
          <w:p w14:paraId="160CA5D3"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528892F5" w14:textId="66D8D4C5" w:rsidR="00183B07" w:rsidRPr="00671B55" w:rsidRDefault="00183B07" w:rsidP="00183B07">
            <w:pPr>
              <w:jc w:val="center"/>
              <w:rPr>
                <w:rFonts w:ascii="Sylfaen" w:hAnsi="Sylfaen" w:cs="Sylfaen"/>
                <w:color w:val="000000"/>
                <w:sz w:val="20"/>
                <w:szCs w:val="18"/>
                <w:lang w:val="pt-BR"/>
              </w:rPr>
            </w:pPr>
            <w:r w:rsidRPr="00671B55">
              <w:rPr>
                <w:rFonts w:ascii="Sylfaen" w:hAnsi="Sylfaen"/>
                <w:color w:val="000000"/>
                <w:sz w:val="20"/>
                <w:szCs w:val="18"/>
                <w:lang w:val="pt-BR"/>
              </w:rPr>
              <w:t>«</w:t>
            </w:r>
            <w:r w:rsidR="00671B55">
              <w:rPr>
                <w:rFonts w:ascii="Sylfaen" w:hAnsi="Sylfaen"/>
                <w:color w:val="000000"/>
                <w:sz w:val="20"/>
                <w:szCs w:val="18"/>
                <w:lang w:val="hy-AM"/>
              </w:rPr>
              <w:t>Կապանի կոմունալ ծառայություն</w:t>
            </w:r>
            <w:r w:rsidRPr="00671B55">
              <w:rPr>
                <w:rFonts w:ascii="Sylfaen" w:hAnsi="Sylfaen"/>
                <w:color w:val="000000"/>
                <w:sz w:val="20"/>
                <w:szCs w:val="18"/>
                <w:lang w:val="pt-BR"/>
              </w:rPr>
              <w:t xml:space="preserve">» </w:t>
            </w:r>
            <w:r w:rsidRPr="00671B55">
              <w:rPr>
                <w:rFonts w:ascii="Sylfaen" w:hAnsi="Sylfaen" w:cs="Sylfaen"/>
                <w:color w:val="000000"/>
                <w:sz w:val="20"/>
                <w:szCs w:val="18"/>
                <w:lang w:val="hy-AM"/>
              </w:rPr>
              <w:t>ՀՈԱԿ</w:t>
            </w:r>
          </w:p>
          <w:p w14:paraId="5C7A9B4B" w14:textId="0DEA32C4" w:rsidR="00183B07" w:rsidRPr="00671B55" w:rsidRDefault="00183B07" w:rsidP="00183B07">
            <w:pPr>
              <w:jc w:val="center"/>
              <w:rPr>
                <w:rFonts w:ascii="Sylfaen" w:hAnsi="Sylfaen"/>
                <w:color w:val="000000"/>
                <w:sz w:val="20"/>
                <w:szCs w:val="18"/>
                <w:lang w:val="pt-BR"/>
              </w:rPr>
            </w:pPr>
            <w:r w:rsidRPr="00671B55">
              <w:rPr>
                <w:rFonts w:ascii="Sylfaen" w:hAnsi="Sylfaen"/>
                <w:color w:val="000000"/>
                <w:sz w:val="20"/>
                <w:szCs w:val="18"/>
                <w:lang w:val="pt-BR"/>
              </w:rPr>
              <w:t xml:space="preserve"> </w:t>
            </w:r>
            <w:r w:rsidRPr="0086441D">
              <w:rPr>
                <w:rFonts w:ascii="Sylfaen" w:hAnsi="Sylfaen" w:cs="Sylfaen"/>
                <w:color w:val="000000"/>
                <w:sz w:val="20"/>
                <w:szCs w:val="18"/>
                <w:lang w:val="hy-AM"/>
              </w:rPr>
              <w:t>ք</w:t>
            </w:r>
            <w:r w:rsidRPr="00671B55">
              <w:rPr>
                <w:rFonts w:ascii="Sylfaen" w:hAnsi="Sylfaen"/>
                <w:color w:val="000000"/>
                <w:sz w:val="20"/>
                <w:szCs w:val="18"/>
                <w:lang w:val="pt-BR"/>
              </w:rPr>
              <w:t xml:space="preserve">. </w:t>
            </w:r>
            <w:r w:rsidR="00671B55">
              <w:rPr>
                <w:rFonts w:ascii="Sylfaen" w:hAnsi="Sylfaen"/>
                <w:color w:val="000000"/>
                <w:sz w:val="20"/>
                <w:szCs w:val="18"/>
                <w:lang w:val="hy-AM"/>
              </w:rPr>
              <w:t>Կապան, Ռ</w:t>
            </w:r>
            <w:r w:rsidR="00671B55">
              <w:rPr>
                <w:color w:val="000000"/>
                <w:sz w:val="20"/>
                <w:szCs w:val="18"/>
                <w:lang w:val="hy-AM"/>
              </w:rPr>
              <w:t>․ Մելիքյան  8</w:t>
            </w:r>
            <w:r w:rsidRPr="00671B55">
              <w:rPr>
                <w:rFonts w:ascii="Sylfaen" w:hAnsi="Sylfaen"/>
                <w:color w:val="000000"/>
                <w:sz w:val="20"/>
                <w:szCs w:val="18"/>
                <w:lang w:val="pt-BR"/>
              </w:rPr>
              <w:t xml:space="preserve"> </w:t>
            </w:r>
          </w:p>
          <w:p w14:paraId="66A4615D" w14:textId="5FF80169" w:rsidR="00183B07" w:rsidRPr="00671B55" w:rsidRDefault="00183B07" w:rsidP="00183B07">
            <w:pPr>
              <w:jc w:val="center"/>
              <w:rPr>
                <w:rFonts w:ascii="Sylfaen" w:hAnsi="Sylfaen"/>
                <w:color w:val="000000"/>
                <w:sz w:val="20"/>
                <w:szCs w:val="18"/>
                <w:lang w:val="pt-BR"/>
              </w:rPr>
            </w:pPr>
            <w:r w:rsidRPr="00671B55">
              <w:rPr>
                <w:rFonts w:ascii="Sylfaen" w:hAnsi="Sylfaen"/>
                <w:color w:val="000000"/>
                <w:sz w:val="20"/>
                <w:szCs w:val="18"/>
                <w:lang w:val="pt-BR"/>
              </w:rPr>
              <w:t>«</w:t>
            </w:r>
            <w:r w:rsidRPr="00671B55">
              <w:rPr>
                <w:rFonts w:ascii="Sylfaen" w:hAnsi="Sylfaen" w:cs="Sylfaen"/>
                <w:color w:val="000000"/>
                <w:sz w:val="20"/>
                <w:szCs w:val="18"/>
              </w:rPr>
              <w:t>Ա</w:t>
            </w:r>
            <w:r w:rsidR="00671B55">
              <w:rPr>
                <w:rFonts w:ascii="Sylfaen" w:hAnsi="Sylfaen" w:cs="Sylfaen"/>
                <w:color w:val="000000"/>
                <w:sz w:val="20"/>
                <w:szCs w:val="18"/>
                <w:lang w:val="hy-AM"/>
              </w:rPr>
              <w:t>ՇԲ</w:t>
            </w:r>
            <w:r w:rsidRPr="00671B55">
              <w:rPr>
                <w:rFonts w:ascii="Sylfaen" w:hAnsi="Sylfaen"/>
                <w:color w:val="000000"/>
                <w:sz w:val="20"/>
                <w:szCs w:val="18"/>
                <w:lang w:val="pt-BR"/>
              </w:rPr>
              <w:t xml:space="preserve">» </w:t>
            </w:r>
            <w:r w:rsidRPr="00671B55">
              <w:rPr>
                <w:rFonts w:ascii="Sylfaen" w:hAnsi="Sylfaen" w:cs="Sylfaen"/>
                <w:color w:val="000000"/>
                <w:sz w:val="20"/>
                <w:szCs w:val="18"/>
              </w:rPr>
              <w:t>ՓԲԸ</w:t>
            </w:r>
            <w:r w:rsidRPr="00671B55">
              <w:rPr>
                <w:rFonts w:ascii="Sylfaen" w:hAnsi="Sylfaen"/>
                <w:color w:val="000000"/>
                <w:sz w:val="20"/>
                <w:szCs w:val="18"/>
                <w:lang w:val="pt-BR"/>
              </w:rPr>
              <w:t xml:space="preserve"> </w:t>
            </w:r>
          </w:p>
          <w:p w14:paraId="4B3813D0" w14:textId="5F5E298F" w:rsidR="00183B07" w:rsidRPr="00671B55" w:rsidRDefault="00183B07" w:rsidP="00183B07">
            <w:pPr>
              <w:jc w:val="center"/>
              <w:rPr>
                <w:rFonts w:ascii="Sylfaen" w:hAnsi="Sylfaen"/>
                <w:color w:val="000000"/>
                <w:sz w:val="20"/>
                <w:szCs w:val="18"/>
                <w:lang w:val="pt-BR"/>
              </w:rPr>
            </w:pPr>
            <w:r w:rsidRPr="00671B55">
              <w:rPr>
                <w:rFonts w:ascii="Sylfaen" w:hAnsi="Sylfaen" w:cs="Sylfaen"/>
                <w:color w:val="000000"/>
                <w:sz w:val="20"/>
                <w:szCs w:val="18"/>
              </w:rPr>
              <w:t>Հ</w:t>
            </w:r>
            <w:r w:rsidRPr="00671B55">
              <w:rPr>
                <w:rFonts w:ascii="Sylfaen" w:hAnsi="Sylfaen"/>
                <w:color w:val="000000"/>
                <w:sz w:val="20"/>
                <w:szCs w:val="18"/>
                <w:lang w:val="pt-BR"/>
              </w:rPr>
              <w:t>/</w:t>
            </w:r>
            <w:r w:rsidRPr="00671B55">
              <w:rPr>
                <w:rFonts w:ascii="Sylfaen" w:hAnsi="Sylfaen" w:cs="Sylfaen"/>
                <w:color w:val="000000"/>
                <w:sz w:val="20"/>
                <w:szCs w:val="18"/>
              </w:rPr>
              <w:t>Հ</w:t>
            </w:r>
            <w:r w:rsidRPr="00671B55">
              <w:rPr>
                <w:rFonts w:ascii="Sylfaen" w:hAnsi="Sylfaen"/>
                <w:color w:val="000000"/>
                <w:sz w:val="20"/>
                <w:szCs w:val="18"/>
                <w:lang w:val="pt-BR"/>
              </w:rPr>
              <w:t xml:space="preserve"> </w:t>
            </w:r>
            <w:r w:rsidR="00671B55">
              <w:rPr>
                <w:rFonts w:ascii="Sylfaen" w:hAnsi="Sylfaen"/>
                <w:color w:val="000000"/>
                <w:sz w:val="20"/>
                <w:szCs w:val="18"/>
                <w:lang w:val="hy-AM"/>
              </w:rPr>
              <w:t>2470804752770000</w:t>
            </w:r>
            <w:r w:rsidRPr="00671B55">
              <w:rPr>
                <w:rFonts w:ascii="Sylfaen" w:hAnsi="Sylfaen"/>
                <w:color w:val="000000"/>
                <w:sz w:val="20"/>
                <w:szCs w:val="18"/>
                <w:lang w:val="pt-BR"/>
              </w:rPr>
              <w:t xml:space="preserve"> </w:t>
            </w:r>
          </w:p>
          <w:p w14:paraId="415CE309" w14:textId="093810E8" w:rsidR="00183B07" w:rsidRPr="00183B07" w:rsidRDefault="00183B07" w:rsidP="00183B07">
            <w:pPr>
              <w:jc w:val="center"/>
              <w:rPr>
                <w:rFonts w:ascii="Sylfaen" w:hAnsi="Sylfaen"/>
                <w:color w:val="000000"/>
                <w:sz w:val="20"/>
                <w:szCs w:val="18"/>
                <w:highlight w:val="yellow"/>
                <w:lang w:val="pt-BR"/>
              </w:rPr>
            </w:pPr>
            <w:r w:rsidRPr="00671B55">
              <w:rPr>
                <w:rFonts w:ascii="Sylfaen" w:hAnsi="Sylfaen" w:cs="Sylfaen"/>
                <w:color w:val="000000"/>
                <w:sz w:val="20"/>
                <w:szCs w:val="18"/>
              </w:rPr>
              <w:t>ՀՎՀՀ</w:t>
            </w:r>
            <w:r w:rsidRPr="00671B55">
              <w:rPr>
                <w:rFonts w:ascii="Sylfaen" w:hAnsi="Sylfaen"/>
                <w:color w:val="000000"/>
                <w:sz w:val="20"/>
                <w:szCs w:val="18"/>
                <w:lang w:val="pt-BR"/>
              </w:rPr>
              <w:t xml:space="preserve"> </w:t>
            </w:r>
            <w:r w:rsidR="00671B55">
              <w:rPr>
                <w:rFonts w:ascii="Sylfaen" w:hAnsi="Sylfaen"/>
                <w:color w:val="000000"/>
                <w:sz w:val="20"/>
                <w:szCs w:val="18"/>
                <w:lang w:val="hy-AM"/>
              </w:rPr>
              <w:t xml:space="preserve"> 09417407</w:t>
            </w:r>
            <w:r w:rsidRPr="00671B55">
              <w:rPr>
                <w:rFonts w:ascii="Sylfaen" w:hAnsi="Sylfaen"/>
                <w:color w:val="000000"/>
                <w:sz w:val="20"/>
                <w:szCs w:val="18"/>
                <w:lang w:val="pt-BR"/>
              </w:rPr>
              <w:t xml:space="preserve"> </w:t>
            </w:r>
          </w:p>
          <w:p w14:paraId="237EAD42" w14:textId="77777777" w:rsidR="00183B07" w:rsidRPr="00183B07" w:rsidRDefault="00183B07" w:rsidP="00183B07">
            <w:pPr>
              <w:jc w:val="center"/>
              <w:rPr>
                <w:rFonts w:ascii="Sylfaen" w:hAnsi="Sylfaen"/>
                <w:color w:val="000000"/>
                <w:sz w:val="20"/>
                <w:szCs w:val="18"/>
                <w:highlight w:val="yellow"/>
                <w:lang w:val="pt-BR"/>
              </w:rPr>
            </w:pPr>
          </w:p>
          <w:p w14:paraId="4DC98069" w14:textId="77777777" w:rsidR="00183B07" w:rsidRPr="00183B07" w:rsidRDefault="00183B07" w:rsidP="00183B07">
            <w:pPr>
              <w:jc w:val="center"/>
              <w:rPr>
                <w:rFonts w:ascii="Sylfaen" w:hAnsi="Sylfaen"/>
                <w:color w:val="000000"/>
                <w:sz w:val="20"/>
                <w:szCs w:val="18"/>
                <w:highlight w:val="yellow"/>
                <w:lang w:val="pt-BR"/>
              </w:rPr>
            </w:pPr>
          </w:p>
          <w:p w14:paraId="46502844" w14:textId="23F26CAA" w:rsidR="00183B07" w:rsidRPr="00671B55" w:rsidRDefault="00183B07" w:rsidP="00183B07">
            <w:pPr>
              <w:jc w:val="center"/>
              <w:rPr>
                <w:rFonts w:ascii="Sylfaen" w:hAnsi="Sylfaen"/>
                <w:color w:val="000000"/>
                <w:sz w:val="20"/>
                <w:szCs w:val="18"/>
                <w:lang w:val="pt-BR"/>
              </w:rPr>
            </w:pPr>
            <w:r w:rsidRPr="00671B55">
              <w:rPr>
                <w:rFonts w:ascii="Sylfaen" w:hAnsi="Sylfaen"/>
                <w:color w:val="000000"/>
                <w:sz w:val="20"/>
                <w:szCs w:val="18"/>
                <w:lang w:val="pt-BR"/>
              </w:rPr>
              <w:t xml:space="preserve">------------------- </w:t>
            </w:r>
            <w:r w:rsidR="00671B55" w:rsidRPr="00671B55">
              <w:rPr>
                <w:rFonts w:ascii="Sylfaen" w:hAnsi="Sylfaen" w:cs="Sylfaen"/>
                <w:color w:val="000000"/>
                <w:sz w:val="20"/>
                <w:szCs w:val="18"/>
                <w:lang w:val="hy-AM"/>
              </w:rPr>
              <w:t>Ա</w:t>
            </w:r>
            <w:r w:rsidRPr="00671B55">
              <w:rPr>
                <w:rFonts w:ascii="Sylfaen" w:hAnsi="Sylfaen"/>
                <w:color w:val="000000"/>
                <w:sz w:val="20"/>
                <w:szCs w:val="18"/>
                <w:lang w:val="pt-BR"/>
              </w:rPr>
              <w:t>.</w:t>
            </w:r>
            <w:proofErr w:type="spellStart"/>
            <w:r w:rsidRPr="00671B55">
              <w:rPr>
                <w:rFonts w:ascii="Sylfaen" w:hAnsi="Sylfaen" w:cs="Sylfaen"/>
                <w:color w:val="000000"/>
                <w:sz w:val="20"/>
                <w:szCs w:val="18"/>
              </w:rPr>
              <w:t>Կարապետյան</w:t>
            </w:r>
            <w:proofErr w:type="spellEnd"/>
            <w:r w:rsidRPr="00671B55">
              <w:rPr>
                <w:rFonts w:ascii="Sylfaen" w:hAnsi="Sylfaen"/>
                <w:color w:val="000000"/>
                <w:sz w:val="20"/>
                <w:szCs w:val="18"/>
                <w:lang w:val="pt-BR"/>
              </w:rPr>
              <w:t xml:space="preserve"> </w:t>
            </w:r>
          </w:p>
          <w:p w14:paraId="6C0AD991" w14:textId="77777777" w:rsidR="00671B55" w:rsidRPr="00671B55" w:rsidRDefault="00183B07" w:rsidP="00183B07">
            <w:pPr>
              <w:jc w:val="center"/>
              <w:rPr>
                <w:rFonts w:ascii="Sylfaen" w:hAnsi="Sylfaen"/>
                <w:color w:val="000000"/>
                <w:sz w:val="20"/>
                <w:szCs w:val="18"/>
                <w:lang w:val="pt-BR"/>
              </w:rPr>
            </w:pPr>
            <w:r w:rsidRPr="00671B55">
              <w:rPr>
                <w:rFonts w:ascii="Sylfaen" w:hAnsi="Sylfaen"/>
                <w:color w:val="000000"/>
                <w:sz w:val="20"/>
                <w:szCs w:val="18"/>
                <w:lang w:val="pt-BR"/>
              </w:rPr>
              <w:t>/</w:t>
            </w:r>
            <w:proofErr w:type="spellStart"/>
            <w:r w:rsidRPr="00671B55">
              <w:rPr>
                <w:rFonts w:ascii="Sylfaen" w:hAnsi="Sylfaen" w:cs="Sylfaen"/>
                <w:color w:val="000000"/>
                <w:sz w:val="20"/>
                <w:szCs w:val="18"/>
              </w:rPr>
              <w:t>ստորագրություն</w:t>
            </w:r>
            <w:proofErr w:type="spellEnd"/>
            <w:r w:rsidRPr="00671B55">
              <w:rPr>
                <w:rFonts w:ascii="Sylfaen" w:hAnsi="Sylfaen"/>
                <w:color w:val="000000"/>
                <w:sz w:val="20"/>
                <w:szCs w:val="18"/>
                <w:lang w:val="pt-BR"/>
              </w:rPr>
              <w:t xml:space="preserve">/ </w:t>
            </w:r>
          </w:p>
          <w:p w14:paraId="0C2596AB" w14:textId="263F78D2" w:rsidR="00183B07" w:rsidRPr="00183B07" w:rsidRDefault="00183B07" w:rsidP="00183B07">
            <w:pPr>
              <w:jc w:val="center"/>
              <w:rPr>
                <w:rFonts w:ascii="Sylfaen" w:hAnsi="Sylfaen"/>
                <w:sz w:val="20"/>
                <w:szCs w:val="18"/>
                <w:lang w:val="pt-BR"/>
              </w:rPr>
            </w:pPr>
            <w:r w:rsidRPr="00671B55">
              <w:rPr>
                <w:rFonts w:ascii="Sylfaen" w:hAnsi="Sylfaen" w:cs="Sylfaen"/>
                <w:color w:val="000000"/>
                <w:sz w:val="20"/>
                <w:szCs w:val="18"/>
              </w:rPr>
              <w:t>Կ</w:t>
            </w:r>
            <w:r w:rsidRPr="00671B55">
              <w:rPr>
                <w:rFonts w:ascii="Sylfaen" w:hAnsi="Sylfaen"/>
                <w:color w:val="000000"/>
                <w:sz w:val="20"/>
                <w:szCs w:val="18"/>
                <w:lang w:val="pt-BR"/>
              </w:rPr>
              <w:t>.</w:t>
            </w:r>
            <w:r w:rsidRPr="00671B55">
              <w:rPr>
                <w:rFonts w:ascii="Sylfaen" w:hAnsi="Sylfaen" w:cs="Sylfaen"/>
                <w:color w:val="000000"/>
                <w:sz w:val="20"/>
                <w:szCs w:val="18"/>
              </w:rPr>
              <w:t>Տ</w:t>
            </w:r>
          </w:p>
          <w:p w14:paraId="1911C90F" w14:textId="77777777" w:rsidR="00071D1C" w:rsidRPr="00C71FC1" w:rsidRDefault="00071D1C" w:rsidP="00593397">
            <w:pPr>
              <w:jc w:val="center"/>
              <w:rPr>
                <w:rFonts w:ascii="GHEA Grapalat" w:hAnsi="GHEA Grapalat"/>
                <w:sz w:val="18"/>
                <w:szCs w:val="18"/>
                <w:lang w:val="nb-NO"/>
              </w:rPr>
            </w:pPr>
          </w:p>
        </w:tc>
        <w:tc>
          <w:tcPr>
            <w:tcW w:w="760" w:type="dxa"/>
          </w:tcPr>
          <w:p w14:paraId="5A5AFAFF" w14:textId="77777777" w:rsidR="00071D1C" w:rsidRPr="00A71D81" w:rsidRDefault="00071D1C" w:rsidP="00EF3662">
            <w:pPr>
              <w:jc w:val="center"/>
              <w:rPr>
                <w:rFonts w:ascii="GHEA Grapalat" w:hAnsi="GHEA Grapalat"/>
                <w:lang w:val="hy-AM"/>
              </w:rPr>
            </w:pPr>
          </w:p>
        </w:tc>
        <w:tc>
          <w:tcPr>
            <w:tcW w:w="4343" w:type="dxa"/>
          </w:tcPr>
          <w:p w14:paraId="6F5BEB77"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4652479" w14:textId="77777777" w:rsidR="00071D1C" w:rsidRPr="00A71D81" w:rsidRDefault="00071D1C" w:rsidP="00EF3662">
            <w:pPr>
              <w:jc w:val="center"/>
              <w:rPr>
                <w:rFonts w:ascii="GHEA Grapalat" w:hAnsi="GHEA Grapalat"/>
                <w:lang w:val="hy-AM"/>
              </w:rPr>
            </w:pPr>
          </w:p>
          <w:p w14:paraId="273513B2" w14:textId="77777777" w:rsidR="00071D1C" w:rsidRPr="00A71D81" w:rsidRDefault="00071D1C" w:rsidP="00EF3662">
            <w:pPr>
              <w:jc w:val="center"/>
              <w:rPr>
                <w:rFonts w:ascii="GHEA Grapalat" w:hAnsi="GHEA Grapalat"/>
                <w:lang w:val="hy-AM"/>
              </w:rPr>
            </w:pPr>
          </w:p>
          <w:p w14:paraId="3A41500F"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76A9125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F323521"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5E82FBFF" w14:textId="77777777" w:rsidR="00071D1C" w:rsidRPr="00A71D81" w:rsidRDefault="00071D1C" w:rsidP="00EF3662">
      <w:pPr>
        <w:rPr>
          <w:rFonts w:ascii="GHEA Grapalat" w:hAnsi="GHEA Grapalat"/>
          <w:sz w:val="20"/>
          <w:lang w:val="hy-AM"/>
        </w:rPr>
      </w:pPr>
    </w:p>
    <w:p w14:paraId="620A5B33"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2598D24"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00888136" w14:textId="77777777" w:rsidR="00071D1C" w:rsidRPr="00A71D81" w:rsidRDefault="00071D1C" w:rsidP="00EF3662">
      <w:pPr>
        <w:rPr>
          <w:rFonts w:ascii="GHEA Grapalat" w:hAnsi="GHEA Grapalat"/>
          <w:sz w:val="20"/>
          <w:lang w:val="hy-AM"/>
        </w:rPr>
      </w:pPr>
    </w:p>
    <w:p w14:paraId="0FD1B403" w14:textId="77777777" w:rsidR="00071D1C" w:rsidRPr="00A71D81" w:rsidRDefault="00071D1C" w:rsidP="00EF3662">
      <w:pPr>
        <w:rPr>
          <w:rFonts w:ascii="GHEA Grapalat" w:hAnsi="GHEA Grapalat"/>
          <w:sz w:val="20"/>
          <w:lang w:val="hy-AM"/>
        </w:rPr>
      </w:pPr>
    </w:p>
    <w:p w14:paraId="7AF37DD3" w14:textId="77777777" w:rsidR="00071D1C" w:rsidRPr="00A71D81" w:rsidRDefault="00071D1C" w:rsidP="00EF3662">
      <w:pPr>
        <w:rPr>
          <w:rFonts w:ascii="GHEA Grapalat" w:hAnsi="GHEA Grapalat"/>
          <w:sz w:val="20"/>
          <w:lang w:val="hy-AM"/>
        </w:rPr>
      </w:pPr>
    </w:p>
    <w:p w14:paraId="6A2F0FD5" w14:textId="77777777" w:rsidR="00071D1C" w:rsidRPr="00A71D81" w:rsidRDefault="00071D1C" w:rsidP="00EF3662">
      <w:pPr>
        <w:rPr>
          <w:rFonts w:ascii="GHEA Grapalat" w:hAnsi="GHEA Grapalat"/>
          <w:sz w:val="20"/>
          <w:lang w:val="hy-AM"/>
        </w:rPr>
      </w:pPr>
    </w:p>
    <w:p w14:paraId="2A7F507F" w14:textId="77777777" w:rsidR="00071D1C" w:rsidRPr="00A71D81" w:rsidRDefault="00071D1C" w:rsidP="00EF3662">
      <w:pPr>
        <w:jc w:val="right"/>
        <w:rPr>
          <w:rFonts w:ascii="GHEA Grapalat" w:hAnsi="GHEA Grapalat"/>
          <w:sz w:val="20"/>
          <w:lang w:val="hy-AM"/>
        </w:rPr>
        <w:sectPr w:rsidR="00071D1C" w:rsidRPr="00A71D81" w:rsidSect="008F084E">
          <w:pgSz w:w="11906" w:h="16838" w:code="9"/>
          <w:pgMar w:top="567" w:right="662" w:bottom="426" w:left="1138" w:header="562" w:footer="562" w:gutter="0"/>
          <w:cols w:space="720"/>
        </w:sectPr>
      </w:pPr>
    </w:p>
    <w:p w14:paraId="51196578" w14:textId="77777777" w:rsidR="007A768E" w:rsidRDefault="007A768E" w:rsidP="00EF3662">
      <w:pPr>
        <w:jc w:val="right"/>
        <w:rPr>
          <w:rFonts w:ascii="GHEA Grapalat" w:hAnsi="GHEA Grapalat"/>
          <w:i/>
          <w:sz w:val="18"/>
          <w:lang w:val="hy-AM"/>
        </w:rPr>
      </w:pPr>
    </w:p>
    <w:p w14:paraId="713FE41D" w14:textId="1459B8F6"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B1F0D6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31529677"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3F6B963" w14:textId="77777777" w:rsidR="007A768E" w:rsidRDefault="007A768E" w:rsidP="00EF3662">
      <w:pPr>
        <w:jc w:val="center"/>
        <w:rPr>
          <w:rFonts w:ascii="GHEA Grapalat" w:hAnsi="GHEA Grapalat"/>
          <w:sz w:val="20"/>
          <w:lang w:val="hy-AM"/>
        </w:rPr>
      </w:pPr>
    </w:p>
    <w:p w14:paraId="63001E07" w14:textId="77777777" w:rsidR="007A768E" w:rsidRDefault="007A768E" w:rsidP="00EF3662">
      <w:pPr>
        <w:jc w:val="center"/>
        <w:rPr>
          <w:rFonts w:ascii="GHEA Grapalat" w:hAnsi="GHEA Grapalat"/>
          <w:sz w:val="20"/>
          <w:lang w:val="hy-AM"/>
        </w:rPr>
      </w:pPr>
    </w:p>
    <w:p w14:paraId="4E9487F6" w14:textId="5757EBDB"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3330C475"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276"/>
        <w:gridCol w:w="2835"/>
        <w:gridCol w:w="992"/>
        <w:gridCol w:w="851"/>
        <w:gridCol w:w="992"/>
        <w:gridCol w:w="1134"/>
        <w:gridCol w:w="1134"/>
        <w:gridCol w:w="1276"/>
        <w:gridCol w:w="1659"/>
      </w:tblGrid>
      <w:tr w:rsidR="00071D1C" w:rsidRPr="00A71D81" w14:paraId="61499235" w14:textId="77777777" w:rsidTr="00C722C6">
        <w:tc>
          <w:tcPr>
            <w:tcW w:w="15835" w:type="dxa"/>
            <w:gridSpan w:val="12"/>
          </w:tcPr>
          <w:p w14:paraId="70ED790B"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3B4143E8" w14:textId="77777777" w:rsidTr="00C722C6">
        <w:trPr>
          <w:trHeight w:val="219"/>
        </w:trPr>
        <w:tc>
          <w:tcPr>
            <w:tcW w:w="993" w:type="dxa"/>
            <w:vMerge w:val="restart"/>
            <w:vAlign w:val="center"/>
          </w:tcPr>
          <w:p w14:paraId="5E7AD4CB"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հրավերով</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նախատեսված</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չափաբաժնի</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համարը</w:t>
            </w:r>
            <w:proofErr w:type="spellEnd"/>
          </w:p>
        </w:tc>
        <w:tc>
          <w:tcPr>
            <w:tcW w:w="1559" w:type="dxa"/>
            <w:vMerge w:val="restart"/>
            <w:vAlign w:val="center"/>
          </w:tcPr>
          <w:p w14:paraId="29424BE9"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գնումների</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պլանով</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նախատեսված</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միջանցիկ</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ծածկագիրը</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ըստ</w:t>
            </w:r>
            <w:proofErr w:type="spellEnd"/>
            <w:r w:rsidRPr="00C722C6">
              <w:rPr>
                <w:rFonts w:ascii="GHEA Grapalat" w:hAnsi="GHEA Grapalat"/>
                <w:sz w:val="16"/>
                <w:szCs w:val="16"/>
              </w:rPr>
              <w:t xml:space="preserve"> ԳՄԱ </w:t>
            </w:r>
            <w:proofErr w:type="spellStart"/>
            <w:r w:rsidRPr="00C722C6">
              <w:rPr>
                <w:rFonts w:ascii="GHEA Grapalat" w:hAnsi="GHEA Grapalat"/>
                <w:sz w:val="16"/>
                <w:szCs w:val="16"/>
              </w:rPr>
              <w:t>դասակարգման</w:t>
            </w:r>
            <w:proofErr w:type="spellEnd"/>
            <w:r w:rsidRPr="00C722C6">
              <w:rPr>
                <w:rFonts w:ascii="GHEA Grapalat" w:hAnsi="GHEA Grapalat"/>
                <w:sz w:val="16"/>
                <w:szCs w:val="16"/>
              </w:rPr>
              <w:t xml:space="preserve"> (CPV)</w:t>
            </w:r>
          </w:p>
        </w:tc>
        <w:tc>
          <w:tcPr>
            <w:tcW w:w="1134" w:type="dxa"/>
            <w:vMerge w:val="restart"/>
            <w:vAlign w:val="center"/>
          </w:tcPr>
          <w:p w14:paraId="6F66ED27"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անվանումը</w:t>
            </w:r>
            <w:proofErr w:type="spellEnd"/>
            <w:r w:rsidRPr="00C722C6">
              <w:rPr>
                <w:rFonts w:ascii="GHEA Grapalat" w:hAnsi="GHEA Grapalat"/>
                <w:sz w:val="16"/>
                <w:szCs w:val="16"/>
              </w:rPr>
              <w:t xml:space="preserve"> </w:t>
            </w:r>
          </w:p>
        </w:tc>
        <w:tc>
          <w:tcPr>
            <w:tcW w:w="1276" w:type="dxa"/>
            <w:vMerge w:val="restart"/>
            <w:vAlign w:val="center"/>
          </w:tcPr>
          <w:p w14:paraId="5AA4E442" w14:textId="77777777" w:rsidR="00071D1C" w:rsidRPr="00C722C6" w:rsidRDefault="001A5E16" w:rsidP="006A6C40">
            <w:pPr>
              <w:jc w:val="center"/>
              <w:rPr>
                <w:rFonts w:ascii="GHEA Grapalat" w:hAnsi="GHEA Grapalat"/>
                <w:sz w:val="16"/>
                <w:szCs w:val="16"/>
              </w:rPr>
            </w:pPr>
            <w:r w:rsidRPr="00C722C6">
              <w:rPr>
                <w:rFonts w:ascii="GHEA Grapalat" w:hAnsi="GHEA Grapalat"/>
                <w:sz w:val="16"/>
                <w:szCs w:val="16"/>
                <w:lang w:val="hy-AM"/>
              </w:rPr>
              <w:t xml:space="preserve">ֆիրմային անվանումը, </w:t>
            </w:r>
            <w:proofErr w:type="spellStart"/>
            <w:r w:rsidR="009F06BA" w:rsidRPr="00C722C6">
              <w:rPr>
                <w:rFonts w:ascii="GHEA Grapalat" w:hAnsi="GHEA Grapalat"/>
                <w:sz w:val="16"/>
                <w:szCs w:val="16"/>
              </w:rPr>
              <w:t>ա</w:t>
            </w:r>
            <w:r w:rsidR="00071D1C" w:rsidRPr="00C722C6">
              <w:rPr>
                <w:rFonts w:ascii="GHEA Grapalat" w:hAnsi="GHEA Grapalat"/>
                <w:sz w:val="16"/>
                <w:szCs w:val="16"/>
              </w:rPr>
              <w:t>րտադրող</w:t>
            </w:r>
            <w:r w:rsidR="009F06BA" w:rsidRPr="00C722C6">
              <w:rPr>
                <w:rFonts w:ascii="GHEA Grapalat" w:hAnsi="GHEA Grapalat"/>
                <w:sz w:val="16"/>
                <w:szCs w:val="16"/>
              </w:rPr>
              <w:t>ի</w:t>
            </w:r>
            <w:proofErr w:type="spellEnd"/>
            <w:r w:rsidR="009F06BA" w:rsidRPr="00C722C6">
              <w:rPr>
                <w:rFonts w:ascii="GHEA Grapalat" w:hAnsi="GHEA Grapalat"/>
                <w:sz w:val="16"/>
                <w:szCs w:val="16"/>
              </w:rPr>
              <w:t xml:space="preserve"> </w:t>
            </w:r>
            <w:proofErr w:type="spellStart"/>
            <w:r w:rsidR="009F06BA" w:rsidRPr="00C722C6">
              <w:rPr>
                <w:rFonts w:ascii="GHEA Grapalat" w:hAnsi="GHEA Grapalat"/>
                <w:sz w:val="16"/>
                <w:szCs w:val="16"/>
              </w:rPr>
              <w:t>անվանում</w:t>
            </w:r>
            <w:r w:rsidR="00071D1C" w:rsidRPr="00C722C6">
              <w:rPr>
                <w:rFonts w:ascii="GHEA Grapalat" w:hAnsi="GHEA Grapalat"/>
                <w:sz w:val="16"/>
                <w:szCs w:val="16"/>
              </w:rPr>
              <w:t>ը</w:t>
            </w:r>
            <w:proofErr w:type="spellEnd"/>
            <w:r w:rsidR="00071D1C" w:rsidRPr="00C722C6">
              <w:rPr>
                <w:rFonts w:ascii="GHEA Grapalat" w:hAnsi="GHEA Grapalat"/>
                <w:sz w:val="16"/>
                <w:szCs w:val="16"/>
              </w:rPr>
              <w:t xml:space="preserve"> </w:t>
            </w:r>
            <w:r w:rsidR="00F954E8" w:rsidRPr="00C722C6">
              <w:rPr>
                <w:rFonts w:ascii="GHEA Grapalat" w:hAnsi="GHEA Grapalat"/>
                <w:sz w:val="16"/>
                <w:szCs w:val="16"/>
              </w:rPr>
              <w:t>**</w:t>
            </w:r>
          </w:p>
        </w:tc>
        <w:tc>
          <w:tcPr>
            <w:tcW w:w="2835" w:type="dxa"/>
            <w:vMerge w:val="restart"/>
            <w:vAlign w:val="center"/>
          </w:tcPr>
          <w:p w14:paraId="02D591D2"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տեխնիկական</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բնութագիրը</w:t>
            </w:r>
            <w:proofErr w:type="spellEnd"/>
          </w:p>
        </w:tc>
        <w:tc>
          <w:tcPr>
            <w:tcW w:w="992" w:type="dxa"/>
            <w:vMerge w:val="restart"/>
            <w:vAlign w:val="center"/>
          </w:tcPr>
          <w:p w14:paraId="5647D099"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չափման</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միավորը</w:t>
            </w:r>
            <w:proofErr w:type="spellEnd"/>
          </w:p>
        </w:tc>
        <w:tc>
          <w:tcPr>
            <w:tcW w:w="851" w:type="dxa"/>
            <w:vMerge w:val="restart"/>
            <w:vAlign w:val="center"/>
          </w:tcPr>
          <w:p w14:paraId="1C1A56FA"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միավոր</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գինը</w:t>
            </w:r>
            <w:proofErr w:type="spellEnd"/>
            <w:r w:rsidRPr="00C722C6">
              <w:rPr>
                <w:rFonts w:ascii="GHEA Grapalat" w:hAnsi="GHEA Grapalat"/>
                <w:sz w:val="16"/>
                <w:szCs w:val="16"/>
              </w:rPr>
              <w:t xml:space="preserve">/ՀՀ </w:t>
            </w:r>
            <w:proofErr w:type="spellStart"/>
            <w:r w:rsidRPr="00C722C6">
              <w:rPr>
                <w:rFonts w:ascii="GHEA Grapalat" w:hAnsi="GHEA Grapalat"/>
                <w:sz w:val="16"/>
                <w:szCs w:val="16"/>
              </w:rPr>
              <w:t>դրամ</w:t>
            </w:r>
            <w:proofErr w:type="spellEnd"/>
          </w:p>
        </w:tc>
        <w:tc>
          <w:tcPr>
            <w:tcW w:w="992" w:type="dxa"/>
            <w:vMerge w:val="restart"/>
            <w:vAlign w:val="center"/>
          </w:tcPr>
          <w:p w14:paraId="398773B0"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ընդհանուր</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գինը</w:t>
            </w:r>
            <w:proofErr w:type="spellEnd"/>
            <w:r w:rsidRPr="00C722C6">
              <w:rPr>
                <w:rFonts w:ascii="GHEA Grapalat" w:hAnsi="GHEA Grapalat"/>
                <w:sz w:val="16"/>
                <w:szCs w:val="16"/>
              </w:rPr>
              <w:t xml:space="preserve">/ՀՀ </w:t>
            </w:r>
            <w:proofErr w:type="spellStart"/>
            <w:r w:rsidRPr="00C722C6">
              <w:rPr>
                <w:rFonts w:ascii="GHEA Grapalat" w:hAnsi="GHEA Grapalat"/>
                <w:sz w:val="16"/>
                <w:szCs w:val="16"/>
              </w:rPr>
              <w:t>դրամ</w:t>
            </w:r>
            <w:proofErr w:type="spellEnd"/>
          </w:p>
        </w:tc>
        <w:tc>
          <w:tcPr>
            <w:tcW w:w="1134" w:type="dxa"/>
            <w:vMerge w:val="restart"/>
            <w:vAlign w:val="center"/>
          </w:tcPr>
          <w:p w14:paraId="1C6DE9A0"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ընդհանուր</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քանակը</w:t>
            </w:r>
            <w:proofErr w:type="spellEnd"/>
          </w:p>
        </w:tc>
        <w:tc>
          <w:tcPr>
            <w:tcW w:w="4069" w:type="dxa"/>
            <w:gridSpan w:val="3"/>
            <w:vAlign w:val="center"/>
          </w:tcPr>
          <w:p w14:paraId="3FA86BED"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մատակարարման</w:t>
            </w:r>
            <w:proofErr w:type="spellEnd"/>
          </w:p>
        </w:tc>
      </w:tr>
      <w:tr w:rsidR="00B43D65" w:rsidRPr="00A71D81" w14:paraId="3F0D61AB" w14:textId="77777777" w:rsidTr="00C722C6">
        <w:trPr>
          <w:trHeight w:val="445"/>
        </w:trPr>
        <w:tc>
          <w:tcPr>
            <w:tcW w:w="993" w:type="dxa"/>
            <w:vMerge/>
            <w:vAlign w:val="center"/>
          </w:tcPr>
          <w:p w14:paraId="51D6E8D5" w14:textId="77777777" w:rsidR="00071D1C" w:rsidRPr="00C722C6" w:rsidRDefault="00071D1C" w:rsidP="00EF3662">
            <w:pPr>
              <w:jc w:val="center"/>
              <w:rPr>
                <w:rFonts w:ascii="GHEA Grapalat" w:hAnsi="GHEA Grapalat"/>
                <w:sz w:val="16"/>
                <w:szCs w:val="16"/>
              </w:rPr>
            </w:pPr>
          </w:p>
        </w:tc>
        <w:tc>
          <w:tcPr>
            <w:tcW w:w="1559" w:type="dxa"/>
            <w:vMerge/>
            <w:vAlign w:val="center"/>
          </w:tcPr>
          <w:p w14:paraId="3CAF0D25" w14:textId="77777777" w:rsidR="00071D1C" w:rsidRPr="00C722C6" w:rsidRDefault="00071D1C" w:rsidP="00EF3662">
            <w:pPr>
              <w:jc w:val="center"/>
              <w:rPr>
                <w:rFonts w:ascii="GHEA Grapalat" w:hAnsi="GHEA Grapalat"/>
                <w:sz w:val="16"/>
                <w:szCs w:val="16"/>
              </w:rPr>
            </w:pPr>
          </w:p>
        </w:tc>
        <w:tc>
          <w:tcPr>
            <w:tcW w:w="1134" w:type="dxa"/>
            <w:vMerge/>
            <w:vAlign w:val="center"/>
          </w:tcPr>
          <w:p w14:paraId="22980F26" w14:textId="77777777" w:rsidR="00071D1C" w:rsidRPr="00C722C6" w:rsidRDefault="00071D1C" w:rsidP="00EF3662">
            <w:pPr>
              <w:jc w:val="center"/>
              <w:rPr>
                <w:rFonts w:ascii="GHEA Grapalat" w:hAnsi="GHEA Grapalat"/>
                <w:sz w:val="16"/>
                <w:szCs w:val="16"/>
              </w:rPr>
            </w:pPr>
          </w:p>
        </w:tc>
        <w:tc>
          <w:tcPr>
            <w:tcW w:w="1276" w:type="dxa"/>
            <w:vMerge/>
            <w:vAlign w:val="center"/>
          </w:tcPr>
          <w:p w14:paraId="3E89DBF4" w14:textId="77777777" w:rsidR="00071D1C" w:rsidRPr="00C722C6" w:rsidRDefault="00071D1C" w:rsidP="00EF3662">
            <w:pPr>
              <w:jc w:val="center"/>
              <w:rPr>
                <w:rFonts w:ascii="GHEA Grapalat" w:hAnsi="GHEA Grapalat"/>
                <w:sz w:val="16"/>
                <w:szCs w:val="16"/>
              </w:rPr>
            </w:pPr>
          </w:p>
        </w:tc>
        <w:tc>
          <w:tcPr>
            <w:tcW w:w="2835" w:type="dxa"/>
            <w:vMerge/>
            <w:vAlign w:val="center"/>
          </w:tcPr>
          <w:p w14:paraId="49C7ED7E" w14:textId="77777777" w:rsidR="00071D1C" w:rsidRPr="00C722C6" w:rsidRDefault="00071D1C" w:rsidP="00EF3662">
            <w:pPr>
              <w:jc w:val="center"/>
              <w:rPr>
                <w:rFonts w:ascii="GHEA Grapalat" w:hAnsi="GHEA Grapalat"/>
                <w:sz w:val="16"/>
                <w:szCs w:val="16"/>
              </w:rPr>
            </w:pPr>
          </w:p>
        </w:tc>
        <w:tc>
          <w:tcPr>
            <w:tcW w:w="992" w:type="dxa"/>
            <w:vMerge/>
            <w:vAlign w:val="center"/>
          </w:tcPr>
          <w:p w14:paraId="15EECA0D" w14:textId="77777777" w:rsidR="00071D1C" w:rsidRPr="00C722C6" w:rsidRDefault="00071D1C" w:rsidP="00EF3662">
            <w:pPr>
              <w:jc w:val="center"/>
              <w:rPr>
                <w:rFonts w:ascii="GHEA Grapalat" w:hAnsi="GHEA Grapalat"/>
                <w:sz w:val="16"/>
                <w:szCs w:val="16"/>
              </w:rPr>
            </w:pPr>
          </w:p>
        </w:tc>
        <w:tc>
          <w:tcPr>
            <w:tcW w:w="851" w:type="dxa"/>
            <w:vMerge/>
            <w:vAlign w:val="center"/>
          </w:tcPr>
          <w:p w14:paraId="04CA0EF2" w14:textId="77777777" w:rsidR="00071D1C" w:rsidRPr="00C722C6" w:rsidRDefault="00071D1C" w:rsidP="00EF3662">
            <w:pPr>
              <w:jc w:val="center"/>
              <w:rPr>
                <w:rFonts w:ascii="GHEA Grapalat" w:hAnsi="GHEA Grapalat"/>
                <w:sz w:val="16"/>
                <w:szCs w:val="16"/>
              </w:rPr>
            </w:pPr>
          </w:p>
        </w:tc>
        <w:tc>
          <w:tcPr>
            <w:tcW w:w="992" w:type="dxa"/>
            <w:vMerge/>
            <w:vAlign w:val="center"/>
          </w:tcPr>
          <w:p w14:paraId="56AC128F" w14:textId="77777777" w:rsidR="00071D1C" w:rsidRPr="00C722C6" w:rsidRDefault="00071D1C" w:rsidP="00EF3662">
            <w:pPr>
              <w:jc w:val="center"/>
              <w:rPr>
                <w:rFonts w:ascii="GHEA Grapalat" w:hAnsi="GHEA Grapalat"/>
                <w:sz w:val="16"/>
                <w:szCs w:val="16"/>
              </w:rPr>
            </w:pPr>
          </w:p>
        </w:tc>
        <w:tc>
          <w:tcPr>
            <w:tcW w:w="1134" w:type="dxa"/>
            <w:vMerge/>
            <w:vAlign w:val="center"/>
          </w:tcPr>
          <w:p w14:paraId="2250DE14" w14:textId="77777777" w:rsidR="00071D1C" w:rsidRPr="00C722C6" w:rsidRDefault="00071D1C" w:rsidP="00EF3662">
            <w:pPr>
              <w:jc w:val="center"/>
              <w:rPr>
                <w:rFonts w:ascii="GHEA Grapalat" w:hAnsi="GHEA Grapalat"/>
                <w:sz w:val="16"/>
                <w:szCs w:val="16"/>
              </w:rPr>
            </w:pPr>
          </w:p>
        </w:tc>
        <w:tc>
          <w:tcPr>
            <w:tcW w:w="1134" w:type="dxa"/>
            <w:vAlign w:val="center"/>
          </w:tcPr>
          <w:p w14:paraId="13646ED9"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հասցեն</w:t>
            </w:r>
            <w:proofErr w:type="spellEnd"/>
          </w:p>
        </w:tc>
        <w:tc>
          <w:tcPr>
            <w:tcW w:w="1276" w:type="dxa"/>
            <w:vAlign w:val="center"/>
          </w:tcPr>
          <w:p w14:paraId="0EFD3C8C" w14:textId="77777777" w:rsidR="00071D1C" w:rsidRPr="00C722C6" w:rsidRDefault="00071D1C" w:rsidP="00EF3662">
            <w:pPr>
              <w:jc w:val="center"/>
              <w:rPr>
                <w:rFonts w:ascii="GHEA Grapalat" w:hAnsi="GHEA Grapalat"/>
                <w:sz w:val="16"/>
                <w:szCs w:val="16"/>
              </w:rPr>
            </w:pPr>
            <w:proofErr w:type="spellStart"/>
            <w:r w:rsidRPr="00C722C6">
              <w:rPr>
                <w:rFonts w:ascii="GHEA Grapalat" w:hAnsi="GHEA Grapalat"/>
                <w:sz w:val="16"/>
                <w:szCs w:val="16"/>
              </w:rPr>
              <w:t>ենթակա</w:t>
            </w:r>
            <w:proofErr w:type="spellEnd"/>
            <w:r w:rsidRPr="00C722C6">
              <w:rPr>
                <w:rFonts w:ascii="GHEA Grapalat" w:hAnsi="GHEA Grapalat"/>
                <w:sz w:val="16"/>
                <w:szCs w:val="16"/>
              </w:rPr>
              <w:t xml:space="preserve"> </w:t>
            </w:r>
            <w:proofErr w:type="spellStart"/>
            <w:r w:rsidRPr="00C722C6">
              <w:rPr>
                <w:rFonts w:ascii="GHEA Grapalat" w:hAnsi="GHEA Grapalat"/>
                <w:sz w:val="16"/>
                <w:szCs w:val="16"/>
              </w:rPr>
              <w:t>քանակը</w:t>
            </w:r>
            <w:proofErr w:type="spellEnd"/>
          </w:p>
        </w:tc>
        <w:tc>
          <w:tcPr>
            <w:tcW w:w="1659" w:type="dxa"/>
            <w:vAlign w:val="center"/>
          </w:tcPr>
          <w:p w14:paraId="240885CD" w14:textId="77777777" w:rsidR="00071D1C" w:rsidRPr="00C722C6" w:rsidRDefault="00700C81" w:rsidP="00EF3662">
            <w:pPr>
              <w:jc w:val="center"/>
              <w:rPr>
                <w:rFonts w:ascii="GHEA Grapalat" w:hAnsi="GHEA Grapalat"/>
                <w:sz w:val="16"/>
                <w:szCs w:val="16"/>
              </w:rPr>
            </w:pPr>
            <w:proofErr w:type="spellStart"/>
            <w:r w:rsidRPr="00C722C6">
              <w:rPr>
                <w:rFonts w:ascii="GHEA Grapalat" w:hAnsi="GHEA Grapalat"/>
                <w:sz w:val="16"/>
                <w:szCs w:val="16"/>
              </w:rPr>
              <w:t>Ժ</w:t>
            </w:r>
            <w:r w:rsidR="00071D1C" w:rsidRPr="00C722C6">
              <w:rPr>
                <w:rFonts w:ascii="GHEA Grapalat" w:hAnsi="GHEA Grapalat"/>
                <w:sz w:val="16"/>
                <w:szCs w:val="16"/>
              </w:rPr>
              <w:t>ամկետը</w:t>
            </w:r>
            <w:proofErr w:type="spellEnd"/>
            <w:r w:rsidRPr="00C722C6">
              <w:rPr>
                <w:rFonts w:ascii="GHEA Grapalat" w:hAnsi="GHEA Grapalat"/>
                <w:sz w:val="16"/>
                <w:szCs w:val="16"/>
              </w:rPr>
              <w:t>**</w:t>
            </w:r>
            <w:r w:rsidR="009F06BA" w:rsidRPr="00C722C6">
              <w:rPr>
                <w:rFonts w:ascii="GHEA Grapalat" w:hAnsi="GHEA Grapalat"/>
                <w:sz w:val="16"/>
                <w:szCs w:val="16"/>
              </w:rPr>
              <w:t>*</w:t>
            </w:r>
          </w:p>
          <w:p w14:paraId="7601D320" w14:textId="77777777" w:rsidR="00700C81" w:rsidRPr="00C722C6" w:rsidRDefault="00700C81" w:rsidP="00EF3662">
            <w:pPr>
              <w:jc w:val="center"/>
              <w:rPr>
                <w:rFonts w:ascii="GHEA Grapalat" w:hAnsi="GHEA Grapalat"/>
                <w:sz w:val="16"/>
                <w:szCs w:val="16"/>
              </w:rPr>
            </w:pPr>
          </w:p>
        </w:tc>
      </w:tr>
      <w:tr w:rsidR="00B82910" w:rsidRPr="004E2146" w14:paraId="24CE526D" w14:textId="77777777" w:rsidTr="00C722C6">
        <w:trPr>
          <w:trHeight w:val="246"/>
        </w:trPr>
        <w:tc>
          <w:tcPr>
            <w:tcW w:w="993" w:type="dxa"/>
            <w:vAlign w:val="bottom"/>
          </w:tcPr>
          <w:p w14:paraId="7F68BE73" w14:textId="77777777" w:rsidR="00B82910" w:rsidRDefault="00B82910">
            <w:pPr>
              <w:jc w:val="right"/>
              <w:rPr>
                <w:rFonts w:ascii="Calibri" w:hAnsi="Calibri"/>
                <w:color w:val="000000"/>
                <w:sz w:val="20"/>
                <w:szCs w:val="20"/>
              </w:rPr>
            </w:pPr>
            <w:r>
              <w:rPr>
                <w:rFonts w:ascii="Calibri" w:hAnsi="Calibri"/>
                <w:color w:val="000000"/>
                <w:sz w:val="20"/>
                <w:szCs w:val="20"/>
              </w:rPr>
              <w:t>1</w:t>
            </w:r>
          </w:p>
        </w:tc>
        <w:tc>
          <w:tcPr>
            <w:tcW w:w="1559" w:type="dxa"/>
            <w:vAlign w:val="bottom"/>
          </w:tcPr>
          <w:p w14:paraId="705F401B" w14:textId="14751ED2" w:rsidR="00B82910" w:rsidRPr="00C722C6" w:rsidRDefault="00C722C6" w:rsidP="00E663AF">
            <w:pPr>
              <w:rPr>
                <w:rFonts w:ascii="GHEA Grapalat" w:hAnsi="GHEA Grapalat"/>
                <w:sz w:val="20"/>
                <w:szCs w:val="20"/>
                <w:lang w:val="hy-AM"/>
              </w:rPr>
            </w:pPr>
            <w:r>
              <w:rPr>
                <w:rFonts w:ascii="GHEA Grapalat" w:hAnsi="GHEA Grapalat"/>
                <w:sz w:val="20"/>
                <w:szCs w:val="20"/>
                <w:lang w:val="hy-AM"/>
              </w:rPr>
              <w:t>09123000</w:t>
            </w:r>
          </w:p>
        </w:tc>
        <w:tc>
          <w:tcPr>
            <w:tcW w:w="1134" w:type="dxa"/>
            <w:vAlign w:val="bottom"/>
          </w:tcPr>
          <w:p w14:paraId="112B2F3E" w14:textId="353197B0" w:rsidR="00B82910" w:rsidRPr="00C722C6" w:rsidRDefault="00C722C6" w:rsidP="00C722C6">
            <w:pPr>
              <w:jc w:val="center"/>
              <w:rPr>
                <w:rFonts w:ascii="Sylfaen" w:hAnsi="Sylfaen"/>
                <w:b/>
                <w:bCs/>
                <w:sz w:val="20"/>
                <w:szCs w:val="20"/>
                <w:lang w:val="hy-AM"/>
              </w:rPr>
            </w:pPr>
            <w:r w:rsidRPr="00C722C6">
              <w:rPr>
                <w:rFonts w:ascii="Sylfaen" w:hAnsi="Sylfaen"/>
                <w:b/>
                <w:bCs/>
                <w:sz w:val="20"/>
                <w:szCs w:val="20"/>
                <w:lang w:val="hy-AM"/>
              </w:rPr>
              <w:t>Բնական գազ</w:t>
            </w:r>
          </w:p>
        </w:tc>
        <w:tc>
          <w:tcPr>
            <w:tcW w:w="1276" w:type="dxa"/>
          </w:tcPr>
          <w:p w14:paraId="40C0127F" w14:textId="77777777" w:rsidR="00B82910" w:rsidRPr="000B29F3" w:rsidRDefault="00B82910" w:rsidP="00E663AF">
            <w:pPr>
              <w:jc w:val="center"/>
              <w:rPr>
                <w:rFonts w:ascii="GHEA Grapalat" w:hAnsi="GHEA Grapalat"/>
                <w:sz w:val="20"/>
              </w:rPr>
            </w:pPr>
          </w:p>
        </w:tc>
        <w:tc>
          <w:tcPr>
            <w:tcW w:w="2835" w:type="dxa"/>
          </w:tcPr>
          <w:p w14:paraId="23927C16" w14:textId="4C29C800" w:rsidR="00B82910" w:rsidRPr="004E2146" w:rsidRDefault="004E2146" w:rsidP="00E663AF">
            <w:pPr>
              <w:rPr>
                <w:sz w:val="14"/>
                <w:szCs w:val="14"/>
              </w:rPr>
            </w:pPr>
            <w:r w:rsidRPr="004E2146">
              <w:rPr>
                <w:rFonts w:ascii="Arial" w:hAnsi="Arial" w:cs="Arial"/>
                <w:sz w:val="14"/>
                <w:szCs w:val="14"/>
                <w:lang w:val="hy-AM"/>
              </w:rPr>
              <w:t>Գազ</w:t>
            </w:r>
            <w:r w:rsidRPr="004E2146">
              <w:rPr>
                <w:rFonts w:ascii="Arial LatArm" w:hAnsi="Arial LatArm"/>
                <w:sz w:val="14"/>
                <w:szCs w:val="14"/>
                <w:lang w:val="hy-AM"/>
              </w:rPr>
              <w:t xml:space="preserve"> </w:t>
            </w:r>
            <w:r w:rsidRPr="004E2146">
              <w:rPr>
                <w:rFonts w:ascii="Arial" w:hAnsi="Arial" w:cs="Arial"/>
                <w:sz w:val="14"/>
                <w:szCs w:val="14"/>
                <w:lang w:val="hy-AM"/>
              </w:rPr>
              <w:t>մեթան</w:t>
            </w:r>
            <w:r w:rsidRPr="004E2146">
              <w:rPr>
                <w:rFonts w:ascii="Arial LatArm" w:hAnsi="Arial LatArm"/>
                <w:sz w:val="14"/>
                <w:szCs w:val="14"/>
                <w:lang w:val="hy-AM"/>
              </w:rPr>
              <w:t xml:space="preserve">, </w:t>
            </w:r>
            <w:r w:rsidRPr="004E2146">
              <w:rPr>
                <w:rFonts w:ascii="Arial" w:hAnsi="Arial" w:cs="Arial"/>
                <w:sz w:val="14"/>
                <w:szCs w:val="14"/>
                <w:lang w:val="hy-AM"/>
              </w:rPr>
              <w:t>տրանսպորտային</w:t>
            </w:r>
            <w:r w:rsidRPr="004E2146">
              <w:rPr>
                <w:rFonts w:ascii="Arial LatArm" w:hAnsi="Arial LatArm"/>
                <w:sz w:val="14"/>
                <w:szCs w:val="14"/>
                <w:lang w:val="hy-AM"/>
              </w:rPr>
              <w:t xml:space="preserve"> </w:t>
            </w:r>
            <w:r w:rsidRPr="004E2146">
              <w:rPr>
                <w:rFonts w:ascii="Arial" w:hAnsi="Arial" w:cs="Arial"/>
                <w:sz w:val="14"/>
                <w:szCs w:val="14"/>
                <w:lang w:val="hy-AM"/>
              </w:rPr>
              <w:t>միջոցների</w:t>
            </w:r>
            <w:r w:rsidRPr="004E2146">
              <w:rPr>
                <w:rFonts w:ascii="Arial LatArm" w:hAnsi="Arial LatArm"/>
                <w:sz w:val="14"/>
                <w:szCs w:val="14"/>
                <w:lang w:val="hy-AM"/>
              </w:rPr>
              <w:t xml:space="preserve"> </w:t>
            </w:r>
            <w:r w:rsidRPr="004E2146">
              <w:rPr>
                <w:rFonts w:ascii="Arial" w:hAnsi="Arial" w:cs="Arial"/>
                <w:sz w:val="14"/>
                <w:szCs w:val="14"/>
                <w:lang w:val="hy-AM"/>
              </w:rPr>
              <w:t>ներքին</w:t>
            </w:r>
            <w:r w:rsidRPr="004E2146">
              <w:rPr>
                <w:rFonts w:ascii="Arial LatArm" w:hAnsi="Arial LatArm"/>
                <w:sz w:val="14"/>
                <w:szCs w:val="14"/>
                <w:lang w:val="hy-AM"/>
              </w:rPr>
              <w:t xml:space="preserve"> </w:t>
            </w:r>
            <w:r w:rsidRPr="004E2146">
              <w:rPr>
                <w:rFonts w:ascii="Arial" w:hAnsi="Arial" w:cs="Arial"/>
                <w:sz w:val="14"/>
                <w:szCs w:val="14"/>
                <w:lang w:val="hy-AM"/>
              </w:rPr>
              <w:t>այրման</w:t>
            </w:r>
            <w:r w:rsidRPr="004E2146">
              <w:rPr>
                <w:rFonts w:ascii="Arial LatArm" w:hAnsi="Arial LatArm"/>
                <w:sz w:val="14"/>
                <w:szCs w:val="14"/>
                <w:lang w:val="hy-AM"/>
              </w:rPr>
              <w:t xml:space="preserve">  </w:t>
            </w:r>
            <w:r w:rsidRPr="004E2146">
              <w:rPr>
                <w:rFonts w:ascii="Arial" w:hAnsi="Arial" w:cs="Arial"/>
                <w:sz w:val="14"/>
                <w:szCs w:val="14"/>
                <w:lang w:val="hy-AM"/>
              </w:rPr>
              <w:t>շարժիչներում</w:t>
            </w:r>
            <w:r w:rsidRPr="004E2146">
              <w:rPr>
                <w:rFonts w:ascii="Arial LatArm" w:hAnsi="Arial LatArm"/>
                <w:sz w:val="14"/>
                <w:szCs w:val="14"/>
                <w:lang w:val="hy-AM"/>
              </w:rPr>
              <w:t xml:space="preserve"> </w:t>
            </w:r>
            <w:r w:rsidRPr="004E2146">
              <w:rPr>
                <w:rFonts w:ascii="Arial" w:hAnsi="Arial" w:cs="Arial"/>
                <w:sz w:val="14"/>
                <w:szCs w:val="14"/>
                <w:lang w:val="hy-AM"/>
              </w:rPr>
              <w:t>որպես</w:t>
            </w:r>
            <w:r w:rsidRPr="004E2146">
              <w:rPr>
                <w:rFonts w:ascii="Arial LatArm" w:hAnsi="Arial LatArm"/>
                <w:sz w:val="14"/>
                <w:szCs w:val="14"/>
                <w:lang w:val="hy-AM"/>
              </w:rPr>
              <w:t xml:space="preserve">  </w:t>
            </w:r>
            <w:r w:rsidRPr="004E2146">
              <w:rPr>
                <w:rFonts w:ascii="Arial" w:hAnsi="Arial" w:cs="Arial"/>
                <w:sz w:val="14"/>
                <w:szCs w:val="14"/>
                <w:lang w:val="hy-AM"/>
              </w:rPr>
              <w:t>վառելիք</w:t>
            </w:r>
            <w:r w:rsidRPr="004E2146">
              <w:rPr>
                <w:rFonts w:ascii="Arial LatArm" w:hAnsi="Arial LatArm"/>
                <w:sz w:val="14"/>
                <w:szCs w:val="14"/>
                <w:lang w:val="hy-AM"/>
              </w:rPr>
              <w:t xml:space="preserve"> </w:t>
            </w:r>
            <w:r w:rsidRPr="004E2146">
              <w:rPr>
                <w:rFonts w:ascii="Arial" w:hAnsi="Arial" w:cs="Arial"/>
                <w:sz w:val="14"/>
                <w:szCs w:val="14"/>
                <w:lang w:val="hy-AM"/>
              </w:rPr>
              <w:t>օգտագործելու</w:t>
            </w:r>
            <w:r w:rsidRPr="004E2146">
              <w:rPr>
                <w:rFonts w:ascii="Arial LatArm" w:hAnsi="Arial LatArm"/>
                <w:sz w:val="14"/>
                <w:szCs w:val="14"/>
                <w:lang w:val="hy-AM"/>
              </w:rPr>
              <w:t xml:space="preserve">  </w:t>
            </w:r>
            <w:r w:rsidRPr="004E2146">
              <w:rPr>
                <w:rFonts w:ascii="Arial" w:hAnsi="Arial" w:cs="Arial"/>
                <w:sz w:val="14"/>
                <w:szCs w:val="14"/>
                <w:lang w:val="hy-AM"/>
              </w:rPr>
              <w:t>համար</w:t>
            </w:r>
            <w:r w:rsidRPr="004E2146">
              <w:rPr>
                <w:rFonts w:ascii="Arial LatArm" w:hAnsi="Arial LatArm" w:cs="Sylfaen"/>
                <w:sz w:val="14"/>
                <w:szCs w:val="14"/>
                <w:lang w:val="hy-AM"/>
              </w:rPr>
              <w:t xml:space="preserve">, </w:t>
            </w:r>
            <w:r w:rsidRPr="004E2146">
              <w:rPr>
                <w:rFonts w:ascii="Arial" w:hAnsi="Arial" w:cs="Arial"/>
                <w:sz w:val="14"/>
                <w:szCs w:val="14"/>
                <w:lang w:val="hy-AM"/>
              </w:rPr>
              <w:t>որը</w:t>
            </w:r>
            <w:r w:rsidRPr="004E2146">
              <w:rPr>
                <w:rFonts w:ascii="Arial LatArm" w:hAnsi="Arial LatArm" w:cs="Sylfaen"/>
                <w:sz w:val="14"/>
                <w:szCs w:val="14"/>
                <w:lang w:val="hy-AM"/>
              </w:rPr>
              <w:t xml:space="preserve"> </w:t>
            </w:r>
            <w:r w:rsidRPr="004E2146">
              <w:rPr>
                <w:rFonts w:ascii="Arial" w:hAnsi="Arial" w:cs="Arial"/>
                <w:sz w:val="14"/>
                <w:szCs w:val="14"/>
                <w:lang w:val="hy-AM"/>
              </w:rPr>
              <w:t>ստացվում</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ԱԳԼՃԿ</w:t>
            </w:r>
            <w:r w:rsidRPr="004E2146">
              <w:rPr>
                <w:rFonts w:ascii="Arial LatArm" w:hAnsi="Arial LatArm" w:cs="Sylfaen"/>
                <w:sz w:val="14"/>
                <w:szCs w:val="14"/>
                <w:lang w:val="hy-AM"/>
              </w:rPr>
              <w:t>-</w:t>
            </w:r>
            <w:r w:rsidRPr="004E2146">
              <w:rPr>
                <w:rFonts w:ascii="Arial" w:hAnsi="Arial" w:cs="Arial"/>
                <w:sz w:val="14"/>
                <w:szCs w:val="14"/>
                <w:lang w:val="hy-AM"/>
              </w:rPr>
              <w:t>ների</w:t>
            </w:r>
            <w:r w:rsidRPr="004E2146">
              <w:rPr>
                <w:rFonts w:ascii="Arial LatArm" w:hAnsi="Arial LatArm" w:cs="Sylfaen"/>
                <w:sz w:val="14"/>
                <w:szCs w:val="14"/>
                <w:lang w:val="hy-AM"/>
              </w:rPr>
              <w:t xml:space="preserve"> </w:t>
            </w:r>
            <w:r w:rsidRPr="004E2146">
              <w:rPr>
                <w:rFonts w:ascii="Arial" w:hAnsi="Arial" w:cs="Arial"/>
                <w:sz w:val="14"/>
                <w:szCs w:val="14"/>
                <w:lang w:val="hy-AM"/>
              </w:rPr>
              <w:t>տեխնոլոգիական</w:t>
            </w:r>
            <w:r w:rsidRPr="004E2146">
              <w:rPr>
                <w:rFonts w:ascii="Arial LatArm" w:hAnsi="Arial LatArm" w:cs="Sylfaen"/>
                <w:sz w:val="14"/>
                <w:szCs w:val="14"/>
                <w:lang w:val="hy-AM"/>
              </w:rPr>
              <w:t xml:space="preserve"> </w:t>
            </w:r>
            <w:r w:rsidRPr="004E2146">
              <w:rPr>
                <w:rFonts w:ascii="Arial" w:hAnsi="Arial" w:cs="Arial"/>
                <w:sz w:val="14"/>
                <w:szCs w:val="14"/>
                <w:lang w:val="hy-AM"/>
              </w:rPr>
              <w:t>պրոցեսների</w:t>
            </w:r>
            <w:r w:rsidRPr="004E2146">
              <w:rPr>
                <w:rFonts w:ascii="Arial LatArm" w:hAnsi="Arial LatArm" w:cs="Sylfaen"/>
                <w:sz w:val="14"/>
                <w:szCs w:val="14"/>
                <w:lang w:val="hy-AM"/>
              </w:rPr>
              <w:t xml:space="preserve"> </w:t>
            </w:r>
            <w:r w:rsidRPr="004E2146">
              <w:rPr>
                <w:rFonts w:ascii="Arial" w:hAnsi="Arial" w:cs="Arial"/>
                <w:sz w:val="14"/>
                <w:szCs w:val="14"/>
                <w:lang w:val="hy-AM"/>
              </w:rPr>
              <w:t>իրար</w:t>
            </w:r>
            <w:r w:rsidRPr="004E2146">
              <w:rPr>
                <w:rFonts w:ascii="Arial LatArm" w:hAnsi="Arial LatArm" w:cs="Sylfaen"/>
                <w:sz w:val="14"/>
                <w:szCs w:val="14"/>
                <w:lang w:val="hy-AM"/>
              </w:rPr>
              <w:t xml:space="preserve"> </w:t>
            </w:r>
            <w:r w:rsidRPr="004E2146">
              <w:rPr>
                <w:rFonts w:ascii="Arial" w:hAnsi="Arial" w:cs="Arial"/>
                <w:sz w:val="14"/>
                <w:szCs w:val="14"/>
                <w:lang w:val="hy-AM"/>
              </w:rPr>
              <w:t>հաջորդող</w:t>
            </w:r>
            <w:r w:rsidRPr="004E2146">
              <w:rPr>
                <w:rFonts w:ascii="Arial LatArm" w:hAnsi="Arial LatArm" w:cs="Sylfaen"/>
                <w:sz w:val="14"/>
                <w:szCs w:val="14"/>
                <w:lang w:val="hy-AM"/>
              </w:rPr>
              <w:t xml:space="preserve"> </w:t>
            </w:r>
            <w:r w:rsidRPr="004E2146">
              <w:rPr>
                <w:rFonts w:ascii="Arial" w:hAnsi="Arial" w:cs="Arial"/>
                <w:sz w:val="14"/>
                <w:szCs w:val="14"/>
                <w:lang w:val="hy-AM"/>
              </w:rPr>
              <w:t>գազի</w:t>
            </w:r>
            <w:r w:rsidRPr="004E2146">
              <w:rPr>
                <w:rFonts w:ascii="Arial LatArm" w:hAnsi="Arial LatArm" w:cs="Sylfaen"/>
                <w:sz w:val="14"/>
                <w:szCs w:val="14"/>
                <w:lang w:val="hy-AM"/>
              </w:rPr>
              <w:t xml:space="preserve"> </w:t>
            </w:r>
            <w:r w:rsidRPr="004E2146">
              <w:rPr>
                <w:rFonts w:ascii="Arial" w:hAnsi="Arial" w:cs="Arial"/>
                <w:sz w:val="14"/>
                <w:szCs w:val="14"/>
                <w:lang w:val="hy-AM"/>
              </w:rPr>
              <w:t>մշակման</w:t>
            </w:r>
            <w:r w:rsidRPr="004E2146">
              <w:rPr>
                <w:rFonts w:ascii="Arial LatArm" w:hAnsi="Arial LatArm" w:cs="Sylfaen"/>
                <w:sz w:val="14"/>
                <w:szCs w:val="14"/>
                <w:lang w:val="hy-AM"/>
              </w:rPr>
              <w:t xml:space="preserve"> </w:t>
            </w:r>
            <w:r w:rsidRPr="004E2146">
              <w:rPr>
                <w:rFonts w:ascii="Arial" w:hAnsi="Arial" w:cs="Arial"/>
                <w:sz w:val="14"/>
                <w:szCs w:val="14"/>
                <w:lang w:val="hy-AM"/>
              </w:rPr>
              <w:t>մի</w:t>
            </w:r>
            <w:r w:rsidRPr="004E2146">
              <w:rPr>
                <w:rFonts w:ascii="Arial LatArm" w:hAnsi="Arial LatArm" w:cs="Sylfaen"/>
                <w:sz w:val="14"/>
                <w:szCs w:val="14"/>
                <w:lang w:val="hy-AM"/>
              </w:rPr>
              <w:t xml:space="preserve"> </w:t>
            </w:r>
            <w:r w:rsidRPr="004E2146">
              <w:rPr>
                <w:rFonts w:ascii="Arial" w:hAnsi="Arial" w:cs="Arial"/>
                <w:sz w:val="14"/>
                <w:szCs w:val="14"/>
                <w:lang w:val="hy-AM"/>
              </w:rPr>
              <w:t>քանի</w:t>
            </w:r>
            <w:r w:rsidRPr="004E2146">
              <w:rPr>
                <w:rFonts w:ascii="Arial LatArm" w:hAnsi="Arial LatArm" w:cs="Sylfaen"/>
                <w:sz w:val="14"/>
                <w:szCs w:val="14"/>
                <w:lang w:val="hy-AM"/>
              </w:rPr>
              <w:t xml:space="preserve"> </w:t>
            </w:r>
            <w:r w:rsidRPr="004E2146">
              <w:rPr>
                <w:rFonts w:ascii="Arial" w:hAnsi="Arial" w:cs="Arial"/>
                <w:sz w:val="14"/>
                <w:szCs w:val="14"/>
                <w:lang w:val="hy-AM"/>
              </w:rPr>
              <w:t>փուլից</w:t>
            </w:r>
            <w:r w:rsidRPr="004E2146">
              <w:rPr>
                <w:rFonts w:ascii="Arial LatArm" w:hAnsi="Arial LatArm" w:cs="Sylfaen"/>
                <w:sz w:val="14"/>
                <w:szCs w:val="14"/>
                <w:lang w:val="hy-AM"/>
              </w:rPr>
              <w:t xml:space="preserve">` </w:t>
            </w:r>
            <w:r w:rsidRPr="004E2146">
              <w:rPr>
                <w:rFonts w:ascii="Arial" w:hAnsi="Arial" w:cs="Arial"/>
                <w:sz w:val="14"/>
                <w:szCs w:val="14"/>
                <w:lang w:val="hy-AM"/>
              </w:rPr>
              <w:t>խառնուրդի</w:t>
            </w:r>
            <w:r w:rsidRPr="004E2146">
              <w:rPr>
                <w:rFonts w:ascii="Arial LatArm" w:hAnsi="Arial LatArm" w:cs="Sylfaen"/>
                <w:sz w:val="14"/>
                <w:szCs w:val="14"/>
                <w:lang w:val="hy-AM"/>
              </w:rPr>
              <w:t xml:space="preserve"> </w:t>
            </w:r>
            <w:r w:rsidRPr="004E2146">
              <w:rPr>
                <w:rFonts w:ascii="Arial" w:hAnsi="Arial" w:cs="Arial"/>
                <w:sz w:val="14"/>
                <w:szCs w:val="14"/>
                <w:lang w:val="hy-AM"/>
              </w:rPr>
              <w:t>մաքրում</w:t>
            </w:r>
            <w:r w:rsidRPr="004E2146">
              <w:rPr>
                <w:rFonts w:ascii="Arial LatArm" w:hAnsi="Arial LatArm" w:cs="Sylfaen"/>
                <w:sz w:val="14"/>
                <w:szCs w:val="14"/>
                <w:lang w:val="hy-AM"/>
              </w:rPr>
              <w:t xml:space="preserve">, </w:t>
            </w:r>
            <w:r w:rsidRPr="004E2146">
              <w:rPr>
                <w:rFonts w:ascii="Arial" w:hAnsi="Arial" w:cs="Arial"/>
                <w:sz w:val="14"/>
                <w:szCs w:val="14"/>
                <w:lang w:val="hy-AM"/>
              </w:rPr>
              <w:t>խոնավության</w:t>
            </w:r>
            <w:r w:rsidRPr="004E2146">
              <w:rPr>
                <w:rFonts w:ascii="Arial LatArm" w:hAnsi="Arial LatArm" w:cs="Sylfaen"/>
                <w:sz w:val="14"/>
                <w:szCs w:val="14"/>
                <w:lang w:val="hy-AM"/>
              </w:rPr>
              <w:t xml:space="preserve"> </w:t>
            </w:r>
            <w:r w:rsidRPr="004E2146">
              <w:rPr>
                <w:rFonts w:ascii="Arial" w:hAnsi="Arial" w:cs="Arial"/>
                <w:sz w:val="14"/>
                <w:szCs w:val="14"/>
                <w:lang w:val="hy-AM"/>
              </w:rPr>
              <w:t>և</w:t>
            </w:r>
            <w:r w:rsidRPr="004E2146">
              <w:rPr>
                <w:rFonts w:ascii="Arial LatArm" w:hAnsi="Arial LatArm" w:cs="Sylfaen"/>
                <w:sz w:val="14"/>
                <w:szCs w:val="14"/>
                <w:lang w:val="hy-AM"/>
              </w:rPr>
              <w:t xml:space="preserve"> </w:t>
            </w:r>
            <w:r w:rsidRPr="004E2146">
              <w:rPr>
                <w:rFonts w:ascii="Arial" w:hAnsi="Arial" w:cs="Arial"/>
                <w:sz w:val="14"/>
                <w:szCs w:val="14"/>
                <w:lang w:val="hy-AM"/>
              </w:rPr>
              <w:t>այլ</w:t>
            </w:r>
            <w:r w:rsidRPr="004E2146">
              <w:rPr>
                <w:rFonts w:ascii="Arial LatArm" w:hAnsi="Arial LatArm" w:cs="Sylfaen"/>
                <w:sz w:val="14"/>
                <w:szCs w:val="14"/>
                <w:lang w:val="hy-AM"/>
              </w:rPr>
              <w:t xml:space="preserve"> </w:t>
            </w:r>
            <w:r w:rsidRPr="004E2146">
              <w:rPr>
                <w:rFonts w:ascii="Arial" w:hAnsi="Arial" w:cs="Arial"/>
                <w:sz w:val="14"/>
                <w:szCs w:val="14"/>
                <w:lang w:val="hy-AM"/>
              </w:rPr>
              <w:t>աղտոտիչների</w:t>
            </w:r>
            <w:r w:rsidRPr="004E2146">
              <w:rPr>
                <w:rFonts w:ascii="Arial LatArm" w:hAnsi="Arial LatArm" w:cs="Sylfaen"/>
                <w:sz w:val="14"/>
                <w:szCs w:val="14"/>
                <w:lang w:val="hy-AM"/>
              </w:rPr>
              <w:t xml:space="preserve"> </w:t>
            </w:r>
            <w:r w:rsidRPr="004E2146">
              <w:rPr>
                <w:rFonts w:ascii="Arial" w:hAnsi="Arial" w:cs="Arial"/>
                <w:sz w:val="14"/>
                <w:szCs w:val="14"/>
                <w:lang w:val="hy-AM"/>
              </w:rPr>
              <w:t>հեռացում</w:t>
            </w:r>
            <w:r w:rsidRPr="004E2146">
              <w:rPr>
                <w:rFonts w:ascii="Arial LatArm" w:hAnsi="Arial LatArm" w:cs="Sylfaen"/>
                <w:sz w:val="14"/>
                <w:szCs w:val="14"/>
                <w:lang w:val="hy-AM"/>
              </w:rPr>
              <w:t xml:space="preserve"> </w:t>
            </w:r>
            <w:r w:rsidRPr="004E2146">
              <w:rPr>
                <w:rFonts w:ascii="Arial" w:hAnsi="Arial" w:cs="Arial"/>
                <w:sz w:val="14"/>
                <w:szCs w:val="14"/>
                <w:lang w:val="hy-AM"/>
              </w:rPr>
              <w:t>ու</w:t>
            </w:r>
            <w:r w:rsidRPr="004E2146">
              <w:rPr>
                <w:rFonts w:ascii="Arial LatArm" w:hAnsi="Arial LatArm" w:cs="Sylfaen"/>
                <w:sz w:val="14"/>
                <w:szCs w:val="14"/>
                <w:lang w:val="hy-AM"/>
              </w:rPr>
              <w:t xml:space="preserve"> </w:t>
            </w:r>
            <w:r w:rsidRPr="004E2146">
              <w:rPr>
                <w:rFonts w:ascii="Arial" w:hAnsi="Arial" w:cs="Arial"/>
                <w:sz w:val="14"/>
                <w:szCs w:val="14"/>
                <w:lang w:val="hy-AM"/>
              </w:rPr>
              <w:t>սեղմում</w:t>
            </w:r>
            <w:r w:rsidRPr="004E2146">
              <w:rPr>
                <w:rFonts w:ascii="Arial LatArm" w:hAnsi="Arial LatArm" w:cs="Sylfaen"/>
                <w:sz w:val="14"/>
                <w:szCs w:val="14"/>
                <w:lang w:val="hy-AM"/>
              </w:rPr>
              <w:t xml:space="preserve">, </w:t>
            </w:r>
            <w:r w:rsidRPr="004E2146">
              <w:rPr>
                <w:rFonts w:ascii="Arial" w:hAnsi="Arial" w:cs="Arial"/>
                <w:sz w:val="14"/>
                <w:szCs w:val="14"/>
                <w:lang w:val="hy-AM"/>
              </w:rPr>
              <w:t>որը</w:t>
            </w:r>
            <w:r w:rsidRPr="004E2146">
              <w:rPr>
                <w:rFonts w:ascii="Arial LatArm" w:hAnsi="Arial LatArm" w:cs="Sylfaen"/>
                <w:sz w:val="14"/>
                <w:szCs w:val="14"/>
                <w:lang w:val="hy-AM"/>
              </w:rPr>
              <w:t xml:space="preserve"> </w:t>
            </w:r>
            <w:r w:rsidRPr="004E2146">
              <w:rPr>
                <w:rFonts w:ascii="Arial" w:hAnsi="Arial" w:cs="Arial"/>
                <w:sz w:val="14"/>
                <w:szCs w:val="14"/>
                <w:lang w:val="hy-AM"/>
              </w:rPr>
              <w:t>չի</w:t>
            </w:r>
            <w:r w:rsidRPr="004E2146">
              <w:rPr>
                <w:rFonts w:ascii="Arial LatArm" w:hAnsi="Arial LatArm" w:cs="Sylfaen"/>
                <w:sz w:val="14"/>
                <w:szCs w:val="14"/>
                <w:lang w:val="hy-AM"/>
              </w:rPr>
              <w:t xml:space="preserve"> </w:t>
            </w:r>
            <w:r w:rsidRPr="004E2146">
              <w:rPr>
                <w:rFonts w:ascii="Arial" w:hAnsi="Arial" w:cs="Arial"/>
                <w:sz w:val="14"/>
                <w:szCs w:val="14"/>
                <w:lang w:val="hy-AM"/>
              </w:rPr>
              <w:t>նախատեսում</w:t>
            </w:r>
            <w:r w:rsidRPr="004E2146">
              <w:rPr>
                <w:rFonts w:ascii="Arial LatArm" w:hAnsi="Arial LatArm" w:cs="Sylfaen"/>
                <w:sz w:val="14"/>
                <w:szCs w:val="14"/>
                <w:lang w:val="hy-AM"/>
              </w:rPr>
              <w:t xml:space="preserve"> </w:t>
            </w:r>
            <w:r w:rsidRPr="004E2146">
              <w:rPr>
                <w:rFonts w:ascii="Arial" w:hAnsi="Arial" w:cs="Arial"/>
                <w:sz w:val="14"/>
                <w:szCs w:val="14"/>
                <w:lang w:val="hy-AM"/>
              </w:rPr>
              <w:t>բաղադրիչների</w:t>
            </w:r>
            <w:r w:rsidRPr="004E2146">
              <w:rPr>
                <w:rFonts w:ascii="Arial LatArm" w:hAnsi="Arial LatArm" w:cs="Sylfaen"/>
                <w:sz w:val="14"/>
                <w:szCs w:val="14"/>
                <w:lang w:val="hy-AM"/>
              </w:rPr>
              <w:t xml:space="preserve"> </w:t>
            </w:r>
            <w:r w:rsidRPr="004E2146">
              <w:rPr>
                <w:rFonts w:ascii="Arial" w:hAnsi="Arial" w:cs="Arial"/>
                <w:sz w:val="14"/>
                <w:szCs w:val="14"/>
                <w:lang w:val="hy-AM"/>
              </w:rPr>
              <w:t>բաղադրության</w:t>
            </w:r>
            <w:r w:rsidRPr="004E2146">
              <w:rPr>
                <w:rFonts w:ascii="Arial LatArm" w:hAnsi="Arial LatArm" w:cs="Sylfaen"/>
                <w:sz w:val="14"/>
                <w:szCs w:val="14"/>
                <w:lang w:val="hy-AM"/>
              </w:rPr>
              <w:t xml:space="preserve"> </w:t>
            </w:r>
            <w:r w:rsidRPr="004E2146">
              <w:rPr>
                <w:rFonts w:ascii="Arial" w:hAnsi="Arial" w:cs="Arial"/>
                <w:sz w:val="14"/>
                <w:szCs w:val="14"/>
                <w:lang w:val="hy-AM"/>
              </w:rPr>
              <w:t>փոփոխություն</w:t>
            </w:r>
            <w:r w:rsidRPr="004E2146">
              <w:rPr>
                <w:rFonts w:ascii="Arial LatArm" w:hAnsi="Arial LatArm" w:cs="Sylfaen"/>
                <w:sz w:val="14"/>
                <w:szCs w:val="14"/>
                <w:lang w:val="hy-AM"/>
              </w:rPr>
              <w:t xml:space="preserve">: </w:t>
            </w:r>
            <w:r w:rsidRPr="004E2146">
              <w:rPr>
                <w:rFonts w:ascii="Arial" w:hAnsi="Arial" w:cs="Arial"/>
                <w:sz w:val="14"/>
                <w:szCs w:val="14"/>
                <w:lang w:val="hy-AM"/>
              </w:rPr>
              <w:t>Գլանոթի</w:t>
            </w:r>
            <w:r w:rsidRPr="004E2146">
              <w:rPr>
                <w:rFonts w:ascii="Arial LatArm" w:hAnsi="Arial LatArm" w:cs="Sylfaen"/>
                <w:sz w:val="14"/>
                <w:szCs w:val="14"/>
                <w:lang w:val="hy-AM"/>
              </w:rPr>
              <w:t xml:space="preserve"> </w:t>
            </w:r>
            <w:r w:rsidRPr="004E2146">
              <w:rPr>
                <w:rFonts w:ascii="Arial" w:hAnsi="Arial" w:cs="Arial"/>
                <w:sz w:val="14"/>
                <w:szCs w:val="14"/>
                <w:lang w:val="hy-AM"/>
              </w:rPr>
              <w:t>լիցքավորման</w:t>
            </w:r>
            <w:r w:rsidRPr="004E2146">
              <w:rPr>
                <w:rFonts w:ascii="Arial LatArm" w:hAnsi="Arial LatArm" w:cs="Sylfaen"/>
                <w:sz w:val="14"/>
                <w:szCs w:val="14"/>
                <w:lang w:val="hy-AM"/>
              </w:rPr>
              <w:t xml:space="preserve"> </w:t>
            </w:r>
            <w:r w:rsidRPr="004E2146">
              <w:rPr>
                <w:rFonts w:ascii="Arial" w:hAnsi="Arial" w:cs="Arial"/>
                <w:sz w:val="14"/>
                <w:szCs w:val="14"/>
                <w:lang w:val="hy-AM"/>
              </w:rPr>
              <w:t>ընթացքում</w:t>
            </w:r>
            <w:r w:rsidRPr="004E2146">
              <w:rPr>
                <w:rFonts w:ascii="Arial LatArm" w:hAnsi="Arial LatArm" w:cs="Sylfaen"/>
                <w:sz w:val="14"/>
                <w:szCs w:val="14"/>
                <w:lang w:val="hy-AM"/>
              </w:rPr>
              <w:t xml:space="preserve"> </w:t>
            </w:r>
            <w:r w:rsidRPr="004E2146">
              <w:rPr>
                <w:rFonts w:ascii="Arial" w:hAnsi="Arial" w:cs="Arial"/>
                <w:sz w:val="14"/>
                <w:szCs w:val="14"/>
                <w:lang w:val="hy-AM"/>
              </w:rPr>
              <w:t>բնական</w:t>
            </w:r>
            <w:r w:rsidRPr="004E2146">
              <w:rPr>
                <w:rFonts w:ascii="Arial LatArm" w:hAnsi="Arial LatArm" w:cs="Sylfaen"/>
                <w:sz w:val="14"/>
                <w:szCs w:val="14"/>
                <w:lang w:val="hy-AM"/>
              </w:rPr>
              <w:t xml:space="preserve"> </w:t>
            </w:r>
            <w:r w:rsidRPr="004E2146">
              <w:rPr>
                <w:rFonts w:ascii="Arial" w:hAnsi="Arial" w:cs="Arial"/>
                <w:sz w:val="14"/>
                <w:szCs w:val="14"/>
                <w:lang w:val="hy-AM"/>
              </w:rPr>
              <w:t>գազի</w:t>
            </w:r>
            <w:r w:rsidRPr="004E2146">
              <w:rPr>
                <w:rFonts w:ascii="Arial LatArm" w:hAnsi="Arial LatArm" w:cs="Sylfaen"/>
                <w:sz w:val="14"/>
                <w:szCs w:val="14"/>
                <w:lang w:val="hy-AM"/>
              </w:rPr>
              <w:t xml:space="preserve"> </w:t>
            </w:r>
            <w:r w:rsidRPr="004E2146">
              <w:rPr>
                <w:rFonts w:ascii="Arial" w:hAnsi="Arial" w:cs="Arial"/>
                <w:sz w:val="14"/>
                <w:szCs w:val="14"/>
                <w:lang w:val="hy-AM"/>
              </w:rPr>
              <w:t>կոմպրեսացված</w:t>
            </w:r>
            <w:r w:rsidRPr="004E2146">
              <w:rPr>
                <w:rFonts w:ascii="Arial LatArm" w:hAnsi="Arial LatArm" w:cs="Sylfaen"/>
                <w:sz w:val="14"/>
                <w:szCs w:val="14"/>
                <w:lang w:val="hy-AM"/>
              </w:rPr>
              <w:t xml:space="preserve"> </w:t>
            </w:r>
            <w:r w:rsidRPr="004E2146">
              <w:rPr>
                <w:rFonts w:ascii="Arial" w:hAnsi="Arial" w:cs="Arial"/>
                <w:sz w:val="14"/>
                <w:szCs w:val="14"/>
                <w:lang w:val="hy-AM"/>
              </w:rPr>
              <w:t>վառելիքի</w:t>
            </w:r>
            <w:r w:rsidRPr="004E2146">
              <w:rPr>
                <w:rFonts w:ascii="Arial LatArm" w:hAnsi="Arial LatArm" w:cs="Sylfaen"/>
                <w:sz w:val="14"/>
                <w:szCs w:val="14"/>
                <w:lang w:val="hy-AM"/>
              </w:rPr>
              <w:t xml:space="preserve"> </w:t>
            </w:r>
            <w:r w:rsidRPr="004E2146">
              <w:rPr>
                <w:rFonts w:ascii="Arial" w:hAnsi="Arial" w:cs="Arial"/>
                <w:sz w:val="14"/>
                <w:szCs w:val="14"/>
                <w:lang w:val="hy-AM"/>
              </w:rPr>
              <w:t>ավելցուկ</w:t>
            </w:r>
            <w:r w:rsidRPr="004E2146">
              <w:rPr>
                <w:rFonts w:ascii="Arial LatArm" w:hAnsi="Arial LatArm" w:cs="Sylfaen"/>
                <w:sz w:val="14"/>
                <w:szCs w:val="14"/>
                <w:lang w:val="hy-AM"/>
              </w:rPr>
              <w:t xml:space="preserve"> </w:t>
            </w:r>
            <w:r w:rsidRPr="004E2146">
              <w:rPr>
                <w:rFonts w:ascii="Arial" w:hAnsi="Arial" w:cs="Arial"/>
                <w:sz w:val="14"/>
                <w:szCs w:val="14"/>
                <w:lang w:val="hy-AM"/>
              </w:rPr>
              <w:t>ճնշումը</w:t>
            </w:r>
            <w:r w:rsidRPr="004E2146">
              <w:rPr>
                <w:rFonts w:ascii="Arial LatArm" w:hAnsi="Arial LatArm" w:cs="Sylfaen"/>
                <w:sz w:val="14"/>
                <w:szCs w:val="14"/>
                <w:lang w:val="hy-AM"/>
              </w:rPr>
              <w:t xml:space="preserve"> </w:t>
            </w:r>
            <w:r w:rsidRPr="004E2146">
              <w:rPr>
                <w:rFonts w:ascii="Arial" w:hAnsi="Arial" w:cs="Arial"/>
                <w:sz w:val="14"/>
                <w:szCs w:val="14"/>
                <w:lang w:val="hy-AM"/>
              </w:rPr>
              <w:t>պետք</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համապատասխանի</w:t>
            </w:r>
            <w:r w:rsidRPr="004E2146">
              <w:rPr>
                <w:rFonts w:ascii="Arial LatArm" w:hAnsi="Arial LatArm" w:cs="Sylfaen"/>
                <w:sz w:val="14"/>
                <w:szCs w:val="14"/>
                <w:lang w:val="hy-AM"/>
              </w:rPr>
              <w:t xml:space="preserve"> </w:t>
            </w:r>
            <w:r w:rsidRPr="004E2146">
              <w:rPr>
                <w:rFonts w:ascii="Arial" w:hAnsi="Arial" w:cs="Arial"/>
                <w:sz w:val="14"/>
                <w:szCs w:val="14"/>
                <w:lang w:val="hy-AM"/>
              </w:rPr>
              <w:t>ԱԳԼՃԿ</w:t>
            </w:r>
            <w:r w:rsidRPr="004E2146">
              <w:rPr>
                <w:rFonts w:ascii="Arial LatArm" w:hAnsi="Arial LatArm" w:cs="Sylfaen"/>
                <w:sz w:val="14"/>
                <w:szCs w:val="14"/>
                <w:lang w:val="hy-AM"/>
              </w:rPr>
              <w:t>-</w:t>
            </w:r>
            <w:r w:rsidRPr="004E2146">
              <w:rPr>
                <w:rFonts w:ascii="Arial" w:hAnsi="Arial" w:cs="Arial"/>
                <w:sz w:val="14"/>
                <w:szCs w:val="14"/>
                <w:lang w:val="hy-AM"/>
              </w:rPr>
              <w:t>ի</w:t>
            </w:r>
            <w:r w:rsidRPr="004E2146">
              <w:rPr>
                <w:rFonts w:ascii="Arial LatArm" w:hAnsi="Arial LatArm" w:cs="Sylfaen"/>
                <w:sz w:val="14"/>
                <w:szCs w:val="14"/>
                <w:lang w:val="hy-AM"/>
              </w:rPr>
              <w:t xml:space="preserve"> </w:t>
            </w:r>
            <w:r w:rsidRPr="004E2146">
              <w:rPr>
                <w:rFonts w:ascii="Arial" w:hAnsi="Arial" w:cs="Arial"/>
                <w:sz w:val="14"/>
                <w:szCs w:val="14"/>
                <w:lang w:val="hy-AM"/>
              </w:rPr>
              <w:t>և</w:t>
            </w:r>
            <w:r w:rsidRPr="004E2146">
              <w:rPr>
                <w:rFonts w:ascii="Arial LatArm" w:hAnsi="Arial LatArm" w:cs="Sylfaen"/>
                <w:sz w:val="14"/>
                <w:szCs w:val="14"/>
                <w:lang w:val="hy-AM"/>
              </w:rPr>
              <w:t xml:space="preserve"> </w:t>
            </w:r>
            <w:r w:rsidRPr="004E2146">
              <w:rPr>
                <w:rFonts w:ascii="Arial" w:hAnsi="Arial" w:cs="Arial"/>
                <w:sz w:val="14"/>
                <w:szCs w:val="14"/>
                <w:lang w:val="hy-AM"/>
              </w:rPr>
              <w:t>լիցքավորվող</w:t>
            </w:r>
            <w:r w:rsidRPr="004E2146">
              <w:rPr>
                <w:rFonts w:ascii="Arial LatArm" w:hAnsi="Arial LatArm" w:cs="Sylfaen"/>
                <w:sz w:val="14"/>
                <w:szCs w:val="14"/>
                <w:lang w:val="hy-AM"/>
              </w:rPr>
              <w:t xml:space="preserve"> </w:t>
            </w:r>
            <w:r w:rsidRPr="004E2146">
              <w:rPr>
                <w:rFonts w:ascii="Arial" w:hAnsi="Arial" w:cs="Arial"/>
                <w:sz w:val="14"/>
                <w:szCs w:val="14"/>
                <w:lang w:val="hy-AM"/>
              </w:rPr>
              <w:t>գազագլանոթային</w:t>
            </w:r>
            <w:r w:rsidRPr="004E2146">
              <w:rPr>
                <w:rFonts w:ascii="Arial LatArm" w:hAnsi="Arial LatArm" w:cs="Sylfaen"/>
                <w:sz w:val="14"/>
                <w:szCs w:val="14"/>
                <w:lang w:val="hy-AM"/>
              </w:rPr>
              <w:t xml:space="preserve"> </w:t>
            </w:r>
            <w:r w:rsidRPr="004E2146">
              <w:rPr>
                <w:rFonts w:ascii="Arial" w:hAnsi="Arial" w:cs="Arial"/>
                <w:sz w:val="14"/>
                <w:szCs w:val="14"/>
                <w:lang w:val="hy-AM"/>
              </w:rPr>
              <w:t>միջոցների</w:t>
            </w:r>
            <w:r w:rsidRPr="004E2146">
              <w:rPr>
                <w:rFonts w:ascii="Arial LatArm" w:hAnsi="Arial LatArm" w:cs="Sylfaen"/>
                <w:sz w:val="14"/>
                <w:szCs w:val="14"/>
                <w:lang w:val="hy-AM"/>
              </w:rPr>
              <w:t xml:space="preserve"> </w:t>
            </w:r>
            <w:r w:rsidRPr="004E2146">
              <w:rPr>
                <w:rFonts w:ascii="Arial" w:hAnsi="Arial" w:cs="Arial"/>
                <w:sz w:val="14"/>
                <w:szCs w:val="14"/>
                <w:lang w:val="hy-AM"/>
              </w:rPr>
              <w:t>տեխնիկական</w:t>
            </w:r>
            <w:r w:rsidRPr="004E2146">
              <w:rPr>
                <w:rFonts w:ascii="Arial LatArm" w:hAnsi="Arial LatArm" w:cs="Sylfaen"/>
                <w:sz w:val="14"/>
                <w:szCs w:val="14"/>
                <w:lang w:val="hy-AM"/>
              </w:rPr>
              <w:t xml:space="preserve"> </w:t>
            </w:r>
            <w:r w:rsidRPr="004E2146">
              <w:rPr>
                <w:rFonts w:ascii="Arial" w:hAnsi="Arial" w:cs="Arial"/>
                <w:sz w:val="14"/>
                <w:szCs w:val="14"/>
                <w:lang w:val="hy-AM"/>
              </w:rPr>
              <w:t>պայմաններին</w:t>
            </w:r>
            <w:r w:rsidRPr="004E2146">
              <w:rPr>
                <w:rFonts w:ascii="Arial LatArm" w:hAnsi="Arial LatArm" w:cs="Sylfaen"/>
                <w:sz w:val="14"/>
                <w:szCs w:val="14"/>
                <w:lang w:val="hy-AM"/>
              </w:rPr>
              <w:t xml:space="preserve"> </w:t>
            </w:r>
            <w:r w:rsidRPr="004E2146">
              <w:rPr>
                <w:rFonts w:ascii="Arial" w:hAnsi="Arial" w:cs="Arial"/>
                <w:sz w:val="14"/>
                <w:szCs w:val="14"/>
                <w:lang w:val="hy-AM"/>
              </w:rPr>
              <w:t>և</w:t>
            </w:r>
            <w:r w:rsidRPr="004E2146">
              <w:rPr>
                <w:rFonts w:ascii="Arial LatArm" w:hAnsi="Arial LatArm" w:cs="Sylfaen"/>
                <w:sz w:val="14"/>
                <w:szCs w:val="14"/>
                <w:lang w:val="hy-AM"/>
              </w:rPr>
              <w:t xml:space="preserve"> </w:t>
            </w:r>
            <w:r w:rsidRPr="004E2146">
              <w:rPr>
                <w:rFonts w:ascii="Arial" w:hAnsi="Arial" w:cs="Arial"/>
                <w:sz w:val="14"/>
                <w:szCs w:val="14"/>
                <w:lang w:val="hy-AM"/>
              </w:rPr>
              <w:t>չպետք</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գերազանցի</w:t>
            </w:r>
            <w:r w:rsidRPr="004E2146">
              <w:rPr>
                <w:rFonts w:ascii="Arial LatArm" w:hAnsi="Arial LatArm" w:cs="Sylfaen"/>
                <w:sz w:val="14"/>
                <w:szCs w:val="14"/>
                <w:lang w:val="hy-AM"/>
              </w:rPr>
              <w:t xml:space="preserve"> 19.6 </w:t>
            </w:r>
            <w:r w:rsidRPr="004E2146">
              <w:rPr>
                <w:rFonts w:ascii="Arial" w:hAnsi="Arial" w:cs="Arial"/>
                <w:sz w:val="14"/>
                <w:szCs w:val="14"/>
                <w:lang w:val="hy-AM"/>
              </w:rPr>
              <w:t>ՄՊա</w:t>
            </w:r>
            <w:r w:rsidRPr="004E2146">
              <w:rPr>
                <w:rFonts w:ascii="Arial LatArm" w:hAnsi="Arial LatArm" w:cs="Sylfaen"/>
                <w:sz w:val="14"/>
                <w:szCs w:val="14"/>
                <w:lang w:val="hy-AM"/>
              </w:rPr>
              <w:t xml:space="preserve"> </w:t>
            </w:r>
            <w:r w:rsidRPr="004E2146">
              <w:rPr>
                <w:rFonts w:ascii="Arial" w:hAnsi="Arial" w:cs="Arial"/>
                <w:sz w:val="14"/>
                <w:szCs w:val="14"/>
                <w:lang w:val="hy-AM"/>
              </w:rPr>
              <w:t>ճնշման</w:t>
            </w:r>
            <w:r w:rsidRPr="004E2146">
              <w:rPr>
                <w:rFonts w:ascii="Arial LatArm" w:hAnsi="Arial LatArm" w:cs="Sylfaen"/>
                <w:sz w:val="14"/>
                <w:szCs w:val="14"/>
                <w:lang w:val="hy-AM"/>
              </w:rPr>
              <w:t xml:space="preserve"> </w:t>
            </w:r>
            <w:r w:rsidRPr="004E2146">
              <w:rPr>
                <w:rFonts w:ascii="Arial" w:hAnsi="Arial" w:cs="Arial"/>
                <w:sz w:val="14"/>
                <w:szCs w:val="14"/>
                <w:lang w:val="hy-AM"/>
              </w:rPr>
              <w:t>սահմանը</w:t>
            </w:r>
            <w:r w:rsidRPr="004E2146">
              <w:rPr>
                <w:rFonts w:ascii="Arial LatArm" w:hAnsi="Arial LatArm" w:cs="Sylfaen"/>
                <w:sz w:val="14"/>
                <w:szCs w:val="14"/>
                <w:lang w:val="hy-AM"/>
              </w:rPr>
              <w:t xml:space="preserve">, </w:t>
            </w:r>
            <w:r w:rsidRPr="004E2146">
              <w:rPr>
                <w:rFonts w:ascii="Arial" w:hAnsi="Arial" w:cs="Arial"/>
                <w:sz w:val="14"/>
                <w:szCs w:val="14"/>
                <w:lang w:val="hy-AM"/>
              </w:rPr>
              <w:t>գլանոթ</w:t>
            </w:r>
            <w:r w:rsidRPr="004E2146">
              <w:rPr>
                <w:rFonts w:ascii="Arial LatArm" w:hAnsi="Arial LatArm" w:cs="Sylfaen"/>
                <w:sz w:val="14"/>
                <w:szCs w:val="14"/>
                <w:lang w:val="hy-AM"/>
              </w:rPr>
              <w:t xml:space="preserve"> </w:t>
            </w:r>
            <w:r w:rsidRPr="004E2146">
              <w:rPr>
                <w:rFonts w:ascii="Arial" w:hAnsi="Arial" w:cs="Arial"/>
                <w:sz w:val="14"/>
                <w:szCs w:val="14"/>
                <w:lang w:val="hy-AM"/>
              </w:rPr>
              <w:t>լիցքավորվող</w:t>
            </w:r>
            <w:r w:rsidRPr="004E2146">
              <w:rPr>
                <w:rFonts w:ascii="Arial LatArm" w:hAnsi="Arial LatArm" w:cs="Sylfaen"/>
                <w:sz w:val="14"/>
                <w:szCs w:val="14"/>
                <w:lang w:val="hy-AM"/>
              </w:rPr>
              <w:t xml:space="preserve"> </w:t>
            </w:r>
            <w:r w:rsidRPr="004E2146">
              <w:rPr>
                <w:rFonts w:ascii="Arial" w:hAnsi="Arial" w:cs="Arial"/>
                <w:sz w:val="14"/>
                <w:szCs w:val="14"/>
                <w:lang w:val="hy-AM"/>
              </w:rPr>
              <w:t>գազի</w:t>
            </w:r>
            <w:r w:rsidRPr="004E2146">
              <w:rPr>
                <w:rFonts w:ascii="Arial LatArm" w:hAnsi="Arial LatArm" w:cs="Sylfaen"/>
                <w:sz w:val="14"/>
                <w:szCs w:val="14"/>
                <w:lang w:val="hy-AM"/>
              </w:rPr>
              <w:t xml:space="preserve"> </w:t>
            </w:r>
            <w:r w:rsidRPr="004E2146">
              <w:rPr>
                <w:rFonts w:ascii="Arial" w:hAnsi="Arial" w:cs="Arial"/>
                <w:sz w:val="14"/>
                <w:szCs w:val="14"/>
                <w:lang w:val="hy-AM"/>
              </w:rPr>
              <w:t>ջերմաստիճանը</w:t>
            </w:r>
            <w:r w:rsidRPr="004E2146">
              <w:rPr>
                <w:rFonts w:ascii="Arial LatArm" w:hAnsi="Arial LatArm" w:cs="Sylfaen"/>
                <w:sz w:val="14"/>
                <w:szCs w:val="14"/>
                <w:lang w:val="hy-AM"/>
              </w:rPr>
              <w:t xml:space="preserve"> </w:t>
            </w:r>
            <w:r w:rsidRPr="004E2146">
              <w:rPr>
                <w:rFonts w:ascii="Arial" w:hAnsi="Arial" w:cs="Arial"/>
                <w:sz w:val="14"/>
                <w:szCs w:val="14"/>
                <w:lang w:val="hy-AM"/>
              </w:rPr>
              <w:t>կարող</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բարձր</w:t>
            </w:r>
            <w:r w:rsidRPr="004E2146">
              <w:rPr>
                <w:rFonts w:ascii="Arial LatArm" w:hAnsi="Arial LatArm" w:cs="Sylfaen"/>
                <w:sz w:val="14"/>
                <w:szCs w:val="14"/>
                <w:lang w:val="hy-AM"/>
              </w:rPr>
              <w:t xml:space="preserve"> </w:t>
            </w:r>
            <w:r w:rsidRPr="004E2146">
              <w:rPr>
                <w:rFonts w:ascii="Arial" w:hAnsi="Arial" w:cs="Arial"/>
                <w:sz w:val="14"/>
                <w:szCs w:val="14"/>
                <w:lang w:val="hy-AM"/>
              </w:rPr>
              <w:t>լինել</w:t>
            </w:r>
            <w:r w:rsidRPr="004E2146">
              <w:rPr>
                <w:rFonts w:ascii="Arial LatArm" w:hAnsi="Arial LatArm" w:cs="Sylfaen"/>
                <w:sz w:val="14"/>
                <w:szCs w:val="14"/>
                <w:lang w:val="hy-AM"/>
              </w:rPr>
              <w:t xml:space="preserve"> </w:t>
            </w:r>
            <w:r w:rsidRPr="004E2146">
              <w:rPr>
                <w:rFonts w:ascii="Arial" w:hAnsi="Arial" w:cs="Arial"/>
                <w:sz w:val="14"/>
                <w:szCs w:val="14"/>
                <w:lang w:val="hy-AM"/>
              </w:rPr>
              <w:t>շրջապատող</w:t>
            </w:r>
            <w:r w:rsidRPr="004E2146">
              <w:rPr>
                <w:rFonts w:ascii="Arial LatArm" w:hAnsi="Arial LatArm" w:cs="Sylfaen"/>
                <w:sz w:val="14"/>
                <w:szCs w:val="14"/>
                <w:lang w:val="hy-AM"/>
              </w:rPr>
              <w:t xml:space="preserve"> </w:t>
            </w:r>
            <w:r w:rsidRPr="004E2146">
              <w:rPr>
                <w:rFonts w:ascii="Arial" w:hAnsi="Arial" w:cs="Arial"/>
                <w:sz w:val="14"/>
                <w:szCs w:val="14"/>
                <w:lang w:val="hy-AM"/>
              </w:rPr>
              <w:t>միջավայրի</w:t>
            </w:r>
            <w:r w:rsidRPr="004E2146">
              <w:rPr>
                <w:rFonts w:ascii="Arial LatArm" w:hAnsi="Arial LatArm" w:cs="Sylfaen"/>
                <w:sz w:val="14"/>
                <w:szCs w:val="14"/>
                <w:lang w:val="hy-AM"/>
              </w:rPr>
              <w:t xml:space="preserve"> </w:t>
            </w:r>
            <w:r w:rsidRPr="004E2146">
              <w:rPr>
                <w:rFonts w:ascii="Arial" w:hAnsi="Arial" w:cs="Arial"/>
                <w:sz w:val="14"/>
                <w:szCs w:val="14"/>
                <w:lang w:val="hy-AM"/>
              </w:rPr>
              <w:t>ջերմաստիճանից</w:t>
            </w:r>
            <w:r w:rsidRPr="004E2146">
              <w:rPr>
                <w:rFonts w:ascii="Arial LatArm" w:hAnsi="Arial LatArm" w:cs="Sylfaen"/>
                <w:sz w:val="14"/>
                <w:szCs w:val="14"/>
                <w:lang w:val="hy-AM"/>
              </w:rPr>
              <w:t xml:space="preserve"> </w:t>
            </w:r>
            <w:r w:rsidRPr="004E2146">
              <w:rPr>
                <w:rFonts w:ascii="Arial" w:hAnsi="Arial" w:cs="Arial"/>
                <w:sz w:val="14"/>
                <w:szCs w:val="14"/>
                <w:lang w:val="hy-AM"/>
              </w:rPr>
              <w:t>ոչ</w:t>
            </w:r>
            <w:r w:rsidRPr="004E2146">
              <w:rPr>
                <w:rFonts w:ascii="Arial LatArm" w:hAnsi="Arial LatArm" w:cs="Sylfaen"/>
                <w:sz w:val="14"/>
                <w:szCs w:val="14"/>
                <w:lang w:val="hy-AM"/>
              </w:rPr>
              <w:t xml:space="preserve"> </w:t>
            </w:r>
            <w:r w:rsidRPr="004E2146">
              <w:rPr>
                <w:rFonts w:ascii="Arial" w:hAnsi="Arial" w:cs="Arial"/>
                <w:sz w:val="14"/>
                <w:szCs w:val="14"/>
                <w:lang w:val="hy-AM"/>
              </w:rPr>
              <w:t>ավել</w:t>
            </w:r>
            <w:r w:rsidRPr="004E2146">
              <w:rPr>
                <w:rFonts w:ascii="Arial LatArm" w:hAnsi="Arial LatArm" w:cs="Sylfaen"/>
                <w:sz w:val="14"/>
                <w:szCs w:val="14"/>
                <w:lang w:val="hy-AM"/>
              </w:rPr>
              <w:t xml:space="preserve">, </w:t>
            </w:r>
            <w:r w:rsidRPr="004E2146">
              <w:rPr>
                <w:rFonts w:ascii="Arial" w:hAnsi="Arial" w:cs="Arial"/>
                <w:sz w:val="14"/>
                <w:szCs w:val="14"/>
                <w:lang w:val="hy-AM"/>
              </w:rPr>
              <w:t>քան</w:t>
            </w:r>
            <w:r w:rsidRPr="004E2146">
              <w:rPr>
                <w:rFonts w:ascii="Arial LatArm" w:hAnsi="Arial LatArm" w:cs="Sylfaen"/>
                <w:sz w:val="14"/>
                <w:szCs w:val="14"/>
                <w:lang w:val="hy-AM"/>
              </w:rPr>
              <w:t xml:space="preserve"> 15 </w:t>
            </w:r>
            <w:smartTag w:uri="urn:schemas-microsoft-com:office:smarttags" w:element="metricconverter">
              <w:smartTagPr>
                <w:attr w:name="ProductID" w:val="0C"/>
              </w:smartTagPr>
              <w:r w:rsidRPr="004E2146">
                <w:rPr>
                  <w:rFonts w:ascii="Arial LatArm" w:hAnsi="Arial LatArm" w:cs="Sylfaen"/>
                  <w:sz w:val="14"/>
                  <w:szCs w:val="14"/>
                  <w:vertAlign w:val="superscript"/>
                  <w:lang w:val="hy-AM"/>
                </w:rPr>
                <w:t>0</w:t>
              </w:r>
              <w:r w:rsidRPr="004E2146">
                <w:rPr>
                  <w:rFonts w:ascii="Arial LatArm" w:hAnsi="Arial LatArm" w:cs="Sylfaen"/>
                  <w:sz w:val="14"/>
                  <w:szCs w:val="14"/>
                  <w:lang w:val="hy-AM"/>
                </w:rPr>
                <w:t>C</w:t>
              </w:r>
            </w:smartTag>
            <w:r w:rsidRPr="004E2146">
              <w:rPr>
                <w:rFonts w:ascii="Arial LatArm" w:hAnsi="Arial LatArm" w:cs="Sylfaen"/>
                <w:sz w:val="14"/>
                <w:szCs w:val="14"/>
                <w:lang w:val="hy-AM"/>
              </w:rPr>
              <w:t xml:space="preserve">, </w:t>
            </w:r>
            <w:r w:rsidRPr="004E2146">
              <w:rPr>
                <w:rFonts w:ascii="Arial" w:hAnsi="Arial" w:cs="Arial"/>
                <w:sz w:val="14"/>
                <w:szCs w:val="14"/>
                <w:lang w:val="hy-AM"/>
              </w:rPr>
              <w:t>բայց</w:t>
            </w:r>
            <w:r w:rsidRPr="004E2146">
              <w:rPr>
                <w:rFonts w:ascii="Arial LatArm" w:hAnsi="Arial LatArm" w:cs="Sylfaen"/>
                <w:sz w:val="14"/>
                <w:szCs w:val="14"/>
                <w:lang w:val="hy-AM"/>
              </w:rPr>
              <w:t xml:space="preserve"> </w:t>
            </w:r>
            <w:r w:rsidRPr="004E2146">
              <w:rPr>
                <w:rFonts w:ascii="Arial" w:hAnsi="Arial" w:cs="Arial"/>
                <w:sz w:val="14"/>
                <w:szCs w:val="14"/>
                <w:lang w:val="hy-AM"/>
              </w:rPr>
              <w:t>չպետք</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գերազանցի</w:t>
            </w:r>
            <w:r w:rsidRPr="004E2146">
              <w:rPr>
                <w:rFonts w:ascii="Arial LatArm" w:hAnsi="Arial LatArm" w:cs="Sylfaen"/>
                <w:sz w:val="14"/>
                <w:szCs w:val="14"/>
                <w:lang w:val="hy-AM"/>
              </w:rPr>
              <w:t xml:space="preserve"> 60 </w:t>
            </w:r>
            <w:r w:rsidRPr="004E2146">
              <w:rPr>
                <w:rFonts w:ascii="Arial LatArm" w:hAnsi="Arial LatArm" w:cs="Sylfaen"/>
                <w:sz w:val="14"/>
                <w:szCs w:val="14"/>
                <w:vertAlign w:val="superscript"/>
                <w:lang w:val="hy-AM"/>
              </w:rPr>
              <w:t>0</w:t>
            </w:r>
            <w:r w:rsidRPr="004E2146">
              <w:rPr>
                <w:rFonts w:ascii="Arial LatArm" w:hAnsi="Arial LatArm" w:cs="Sylfaen"/>
                <w:sz w:val="14"/>
                <w:szCs w:val="14"/>
                <w:lang w:val="hy-AM"/>
              </w:rPr>
              <w:t xml:space="preserve">C </w:t>
            </w:r>
            <w:r w:rsidRPr="004E2146">
              <w:rPr>
                <w:rFonts w:ascii="Arial" w:hAnsi="Arial" w:cs="Arial"/>
                <w:sz w:val="14"/>
                <w:szCs w:val="14"/>
                <w:lang w:val="hy-AM"/>
              </w:rPr>
              <w:t>ջերմաստիճանը</w:t>
            </w:r>
            <w:r w:rsidRPr="004E2146">
              <w:rPr>
                <w:rFonts w:ascii="Arial LatArm" w:hAnsi="Arial LatArm" w:cs="Sylfaen"/>
                <w:sz w:val="14"/>
                <w:szCs w:val="14"/>
                <w:lang w:val="hy-AM"/>
              </w:rPr>
              <w:t xml:space="preserve">: </w:t>
            </w:r>
            <w:r w:rsidRPr="004E2146">
              <w:rPr>
                <w:rFonts w:ascii="Arial" w:hAnsi="Arial" w:cs="Arial"/>
                <w:sz w:val="14"/>
                <w:szCs w:val="14"/>
                <w:lang w:val="hy-AM"/>
              </w:rPr>
              <w:t>Ջերմատվությունը</w:t>
            </w:r>
            <w:r w:rsidRPr="004E2146">
              <w:rPr>
                <w:rFonts w:ascii="Arial LatArm" w:hAnsi="Arial LatArm" w:cs="Sylfaen"/>
                <w:sz w:val="14"/>
                <w:szCs w:val="14"/>
                <w:lang w:val="hy-AM"/>
              </w:rPr>
              <w:t xml:space="preserve"> 1</w:t>
            </w:r>
            <w:r w:rsidRPr="004E2146">
              <w:rPr>
                <w:rFonts w:ascii="Arial" w:hAnsi="Arial" w:cs="Arial"/>
                <w:sz w:val="14"/>
                <w:szCs w:val="14"/>
                <w:lang w:val="hy-AM"/>
              </w:rPr>
              <w:t>ԽՄ</w:t>
            </w:r>
            <w:r w:rsidRPr="004E2146">
              <w:rPr>
                <w:rFonts w:ascii="Arial LatArm" w:hAnsi="Arial LatArm" w:cs="Sylfaen"/>
                <w:sz w:val="14"/>
                <w:szCs w:val="14"/>
                <w:lang w:val="hy-AM"/>
              </w:rPr>
              <w:t xml:space="preserve"> </w:t>
            </w:r>
            <w:r w:rsidRPr="004E2146">
              <w:rPr>
                <w:rFonts w:ascii="Arial" w:hAnsi="Arial" w:cs="Arial"/>
                <w:sz w:val="14"/>
                <w:szCs w:val="14"/>
                <w:lang w:val="hy-AM"/>
              </w:rPr>
              <w:t>այրելիս</w:t>
            </w:r>
            <w:r w:rsidRPr="004E2146">
              <w:rPr>
                <w:rFonts w:ascii="Arial LatArm" w:hAnsi="Arial LatArm" w:cs="Sylfaen"/>
                <w:sz w:val="14"/>
                <w:szCs w:val="14"/>
                <w:lang w:val="hy-AM"/>
              </w:rPr>
              <w:t xml:space="preserve">` 8000 </w:t>
            </w:r>
            <w:r w:rsidRPr="004E2146">
              <w:rPr>
                <w:rFonts w:ascii="Arial" w:hAnsi="Arial" w:cs="Arial"/>
                <w:sz w:val="14"/>
                <w:szCs w:val="14"/>
                <w:lang w:val="hy-AM"/>
              </w:rPr>
              <w:t>կկ</w:t>
            </w:r>
            <w:r w:rsidRPr="004E2146">
              <w:rPr>
                <w:rFonts w:ascii="Arial LatArm" w:hAnsi="Arial LatArm" w:cs="Sylfaen"/>
                <w:sz w:val="14"/>
                <w:szCs w:val="14"/>
                <w:lang w:val="hy-AM"/>
              </w:rPr>
              <w:t xml:space="preserve">, </w:t>
            </w:r>
            <w:r w:rsidRPr="004E2146">
              <w:rPr>
                <w:rFonts w:ascii="Arial" w:hAnsi="Arial" w:cs="Arial"/>
                <w:sz w:val="14"/>
                <w:szCs w:val="14"/>
                <w:lang w:val="hy-AM"/>
              </w:rPr>
              <w:t>ներստացվող</w:t>
            </w:r>
            <w:r w:rsidRPr="004E2146">
              <w:rPr>
                <w:rFonts w:ascii="Arial LatArm" w:hAnsi="Arial LatArm" w:cs="Sylfaen"/>
                <w:sz w:val="14"/>
                <w:szCs w:val="14"/>
                <w:lang w:val="hy-AM"/>
              </w:rPr>
              <w:t xml:space="preserve"> </w:t>
            </w:r>
            <w:r w:rsidRPr="004E2146">
              <w:rPr>
                <w:rFonts w:ascii="Arial" w:hAnsi="Arial" w:cs="Arial"/>
                <w:sz w:val="14"/>
                <w:szCs w:val="14"/>
                <w:lang w:val="hy-AM"/>
              </w:rPr>
              <w:t>ճնշումը</w:t>
            </w:r>
            <w:r w:rsidRPr="004E2146">
              <w:rPr>
                <w:rFonts w:ascii="Arial LatArm" w:hAnsi="Arial LatArm" w:cs="Sylfaen"/>
                <w:sz w:val="14"/>
                <w:szCs w:val="14"/>
                <w:lang w:val="hy-AM"/>
              </w:rPr>
              <w:t xml:space="preserve">` 2.2-2.5 </w:t>
            </w:r>
            <w:r w:rsidRPr="004E2146">
              <w:rPr>
                <w:rFonts w:ascii="Arial" w:hAnsi="Arial" w:cs="Arial"/>
                <w:sz w:val="14"/>
                <w:szCs w:val="14"/>
                <w:lang w:val="hy-AM"/>
              </w:rPr>
              <w:t>ատմոսֆեր</w:t>
            </w:r>
            <w:r w:rsidRPr="004E2146">
              <w:rPr>
                <w:rFonts w:ascii="Arial LatArm" w:hAnsi="Arial LatArm" w:cs="Sylfaen"/>
                <w:sz w:val="14"/>
                <w:szCs w:val="14"/>
                <w:lang w:val="hy-AM"/>
              </w:rPr>
              <w:t xml:space="preserve">, </w:t>
            </w:r>
            <w:r w:rsidRPr="004E2146">
              <w:rPr>
                <w:rFonts w:ascii="Arial" w:hAnsi="Arial" w:cs="Arial"/>
                <w:sz w:val="14"/>
                <w:szCs w:val="14"/>
                <w:lang w:val="hy-AM"/>
              </w:rPr>
              <w:t>պայթյունավտանգ</w:t>
            </w:r>
            <w:r w:rsidRPr="004E2146">
              <w:rPr>
                <w:rFonts w:ascii="Arial LatArm" w:hAnsi="Arial LatArm" w:cs="Sylfaen"/>
                <w:sz w:val="14"/>
                <w:szCs w:val="14"/>
                <w:lang w:val="hy-AM"/>
              </w:rPr>
              <w:t xml:space="preserve"> </w:t>
            </w:r>
            <w:r w:rsidRPr="004E2146">
              <w:rPr>
                <w:rFonts w:ascii="Arial" w:hAnsi="Arial" w:cs="Arial"/>
                <w:sz w:val="14"/>
                <w:szCs w:val="14"/>
                <w:lang w:val="hy-AM"/>
              </w:rPr>
              <w:t>է</w:t>
            </w:r>
            <w:r w:rsidRPr="004E2146">
              <w:rPr>
                <w:rFonts w:ascii="Arial LatArm" w:hAnsi="Arial LatArm" w:cs="Sylfaen"/>
                <w:sz w:val="14"/>
                <w:szCs w:val="14"/>
                <w:lang w:val="hy-AM"/>
              </w:rPr>
              <w:t xml:space="preserve">, </w:t>
            </w:r>
            <w:r w:rsidRPr="004E2146">
              <w:rPr>
                <w:rFonts w:ascii="Arial" w:hAnsi="Arial" w:cs="Arial"/>
                <w:sz w:val="14"/>
                <w:szCs w:val="14"/>
                <w:lang w:val="hy-AM"/>
              </w:rPr>
              <w:t>հրավտանգ</w:t>
            </w:r>
            <w:r w:rsidRPr="004E2146">
              <w:rPr>
                <w:rFonts w:ascii="Arial LatArm" w:hAnsi="Arial LatArm" w:cs="Sylfaen"/>
                <w:sz w:val="14"/>
                <w:szCs w:val="14"/>
                <w:lang w:val="hy-AM"/>
              </w:rPr>
              <w:t xml:space="preserve">, </w:t>
            </w:r>
            <w:r w:rsidRPr="004E2146">
              <w:rPr>
                <w:rFonts w:ascii="Arial" w:hAnsi="Arial" w:cs="Arial"/>
                <w:sz w:val="14"/>
                <w:szCs w:val="14"/>
                <w:lang w:val="hy-AM"/>
              </w:rPr>
              <w:t>ունի</w:t>
            </w:r>
            <w:r w:rsidRPr="004E2146">
              <w:rPr>
                <w:rFonts w:ascii="Arial LatArm" w:hAnsi="Arial LatArm" w:cs="Sylfaen"/>
                <w:sz w:val="14"/>
                <w:szCs w:val="14"/>
                <w:lang w:val="hy-AM"/>
              </w:rPr>
              <w:t xml:space="preserve"> </w:t>
            </w:r>
            <w:r w:rsidRPr="004E2146">
              <w:rPr>
                <w:rFonts w:ascii="Arial" w:hAnsi="Arial" w:cs="Arial"/>
                <w:sz w:val="14"/>
                <w:szCs w:val="14"/>
                <w:lang w:val="hy-AM"/>
              </w:rPr>
              <w:t>օդից</w:t>
            </w:r>
            <w:r w:rsidRPr="004E2146">
              <w:rPr>
                <w:rFonts w:ascii="Arial LatArm" w:hAnsi="Arial LatArm" w:cs="Sylfaen"/>
                <w:sz w:val="14"/>
                <w:szCs w:val="14"/>
                <w:lang w:val="hy-AM"/>
              </w:rPr>
              <w:t xml:space="preserve"> </w:t>
            </w:r>
            <w:r w:rsidRPr="004E2146">
              <w:rPr>
                <w:rFonts w:ascii="Arial" w:hAnsi="Arial" w:cs="Arial"/>
                <w:sz w:val="14"/>
                <w:szCs w:val="14"/>
                <w:lang w:val="hy-AM"/>
              </w:rPr>
              <w:t>թեթև</w:t>
            </w:r>
            <w:r w:rsidRPr="004E2146">
              <w:rPr>
                <w:rFonts w:ascii="Arial LatArm" w:hAnsi="Arial LatArm" w:cs="Sylfaen"/>
                <w:sz w:val="14"/>
                <w:szCs w:val="14"/>
                <w:lang w:val="hy-AM"/>
              </w:rPr>
              <w:t xml:space="preserve"> </w:t>
            </w:r>
            <w:r w:rsidRPr="004E2146">
              <w:rPr>
                <w:rFonts w:ascii="Arial" w:hAnsi="Arial" w:cs="Arial"/>
                <w:sz w:val="14"/>
                <w:szCs w:val="14"/>
                <w:lang w:val="hy-AM"/>
              </w:rPr>
              <w:t>խտություն</w:t>
            </w:r>
            <w:r w:rsidRPr="004E2146">
              <w:rPr>
                <w:rFonts w:ascii="Arial LatArm" w:hAnsi="Arial LatArm" w:cs="Sylfaen"/>
                <w:sz w:val="14"/>
                <w:szCs w:val="14"/>
                <w:lang w:val="hy-AM"/>
              </w:rPr>
              <w:t xml:space="preserve">, </w:t>
            </w:r>
            <w:r w:rsidRPr="004E2146">
              <w:rPr>
                <w:rFonts w:ascii="Arial" w:hAnsi="Arial" w:cs="Arial"/>
                <w:sz w:val="14"/>
                <w:szCs w:val="14"/>
                <w:lang w:val="hy-AM"/>
              </w:rPr>
              <w:t>յուրահատուկ</w:t>
            </w:r>
            <w:r w:rsidRPr="004E2146">
              <w:rPr>
                <w:rFonts w:ascii="Arial LatArm" w:hAnsi="Arial LatArm" w:cs="Sylfaen"/>
                <w:sz w:val="14"/>
                <w:szCs w:val="14"/>
                <w:lang w:val="hy-AM"/>
              </w:rPr>
              <w:t xml:space="preserve"> </w:t>
            </w:r>
            <w:r w:rsidRPr="004E2146">
              <w:rPr>
                <w:rFonts w:ascii="Arial" w:hAnsi="Arial" w:cs="Arial"/>
                <w:sz w:val="14"/>
                <w:szCs w:val="14"/>
                <w:lang w:val="hy-AM"/>
              </w:rPr>
              <w:t>հոտ</w:t>
            </w:r>
            <w:r w:rsidRPr="004E2146">
              <w:rPr>
                <w:rFonts w:ascii="Arial LatArm" w:hAnsi="Arial LatArm" w:cs="Sylfaen"/>
                <w:sz w:val="14"/>
                <w:szCs w:val="14"/>
                <w:lang w:val="hy-AM"/>
              </w:rPr>
              <w:t>:</w:t>
            </w:r>
            <w:r w:rsidRPr="004E2146">
              <w:rPr>
                <w:rFonts w:ascii="Arial LatArm" w:hAnsi="Arial LatArm"/>
                <w:sz w:val="14"/>
                <w:szCs w:val="14"/>
              </w:rPr>
              <w:t xml:space="preserve"> </w:t>
            </w:r>
            <w:proofErr w:type="spellStart"/>
            <w:r w:rsidRPr="004E2146">
              <w:rPr>
                <w:rFonts w:ascii="Arial" w:hAnsi="Arial" w:cs="Arial"/>
                <w:sz w:val="14"/>
                <w:szCs w:val="14"/>
              </w:rPr>
              <w:t>Սեղմված</w:t>
            </w:r>
            <w:proofErr w:type="spellEnd"/>
            <w:r w:rsidRPr="004E2146">
              <w:rPr>
                <w:rFonts w:ascii="Arial LatArm" w:hAnsi="Arial LatArm"/>
                <w:sz w:val="14"/>
                <w:szCs w:val="14"/>
              </w:rPr>
              <w:t xml:space="preserve"> </w:t>
            </w:r>
            <w:proofErr w:type="spellStart"/>
            <w:r w:rsidRPr="004E2146">
              <w:rPr>
                <w:rFonts w:ascii="Arial" w:hAnsi="Arial" w:cs="Arial"/>
                <w:sz w:val="14"/>
                <w:szCs w:val="14"/>
              </w:rPr>
              <w:t>բնական</w:t>
            </w:r>
            <w:proofErr w:type="spellEnd"/>
            <w:r w:rsidRPr="004E2146">
              <w:rPr>
                <w:rFonts w:ascii="Arial LatArm" w:hAnsi="Arial LatArm"/>
                <w:sz w:val="14"/>
                <w:szCs w:val="14"/>
              </w:rPr>
              <w:t xml:space="preserve"> </w:t>
            </w:r>
            <w:proofErr w:type="spellStart"/>
            <w:r w:rsidRPr="004E2146">
              <w:rPr>
                <w:rFonts w:ascii="Arial" w:hAnsi="Arial" w:cs="Arial"/>
                <w:sz w:val="14"/>
                <w:szCs w:val="14"/>
              </w:rPr>
              <w:t>գազի</w:t>
            </w:r>
            <w:proofErr w:type="spellEnd"/>
            <w:r w:rsidRPr="004E2146">
              <w:rPr>
                <w:rFonts w:ascii="Arial LatArm" w:hAnsi="Arial LatArm"/>
                <w:sz w:val="14"/>
                <w:szCs w:val="14"/>
              </w:rPr>
              <w:t xml:space="preserve"> </w:t>
            </w:r>
            <w:proofErr w:type="spellStart"/>
            <w:r w:rsidRPr="004E2146">
              <w:rPr>
                <w:rFonts w:ascii="Arial" w:hAnsi="Arial" w:cs="Arial"/>
                <w:sz w:val="14"/>
                <w:szCs w:val="14"/>
              </w:rPr>
              <w:t>լիցքավորումը</w:t>
            </w:r>
            <w:proofErr w:type="spellEnd"/>
            <w:r w:rsidRPr="004E2146">
              <w:rPr>
                <w:rFonts w:ascii="Arial" w:hAnsi="Arial" w:cs="Arial"/>
                <w:sz w:val="14"/>
                <w:szCs w:val="14"/>
              </w:rPr>
              <w:t>՝</w:t>
            </w:r>
            <w:r w:rsidRPr="004E2146">
              <w:rPr>
                <w:rFonts w:ascii="Arial LatArm" w:hAnsi="Arial LatArm"/>
                <w:sz w:val="14"/>
                <w:szCs w:val="14"/>
              </w:rPr>
              <w:t xml:space="preserve"> </w:t>
            </w:r>
            <w:proofErr w:type="spellStart"/>
            <w:r w:rsidRPr="004E2146">
              <w:rPr>
                <w:rFonts w:ascii="Arial" w:hAnsi="Arial" w:cs="Arial"/>
                <w:sz w:val="14"/>
                <w:szCs w:val="14"/>
              </w:rPr>
              <w:t>մշտական</w:t>
            </w:r>
            <w:proofErr w:type="spellEnd"/>
            <w:r w:rsidRPr="004E2146">
              <w:rPr>
                <w:rFonts w:ascii="Arial" w:hAnsi="Arial" w:cs="Arial"/>
                <w:sz w:val="14"/>
                <w:szCs w:val="14"/>
              </w:rPr>
              <w:t>,</w:t>
            </w:r>
            <w:r w:rsidRPr="004E2146">
              <w:rPr>
                <w:rFonts w:ascii="Arial LatArm" w:hAnsi="Arial LatArm"/>
                <w:sz w:val="14"/>
                <w:szCs w:val="14"/>
              </w:rPr>
              <w:t xml:space="preserve"> </w:t>
            </w:r>
            <w:proofErr w:type="spellStart"/>
            <w:r w:rsidRPr="004E2146">
              <w:rPr>
                <w:rFonts w:ascii="Arial" w:hAnsi="Arial" w:cs="Arial"/>
                <w:sz w:val="14"/>
                <w:szCs w:val="14"/>
              </w:rPr>
              <w:t>ստացիոնար</w:t>
            </w:r>
            <w:proofErr w:type="spellEnd"/>
            <w:r w:rsidRPr="004E2146">
              <w:rPr>
                <w:rFonts w:ascii="Arial" w:hAnsi="Arial" w:cs="Arial"/>
                <w:sz w:val="14"/>
                <w:szCs w:val="14"/>
              </w:rPr>
              <w:t>,</w:t>
            </w:r>
            <w:r w:rsidRPr="004E2146">
              <w:rPr>
                <w:rFonts w:ascii="Arial LatArm" w:hAnsi="Arial LatArm"/>
                <w:sz w:val="14"/>
                <w:szCs w:val="14"/>
              </w:rPr>
              <w:t xml:space="preserve"> </w:t>
            </w:r>
            <w:proofErr w:type="spellStart"/>
            <w:r w:rsidRPr="004E2146">
              <w:rPr>
                <w:rFonts w:ascii="Arial" w:hAnsi="Arial" w:cs="Arial"/>
                <w:sz w:val="14"/>
                <w:szCs w:val="14"/>
                <w:lang w:val="ru-RU"/>
              </w:rPr>
              <w:t>գազալցման</w:t>
            </w:r>
            <w:proofErr w:type="spellEnd"/>
            <w:r w:rsidRPr="004E2146">
              <w:rPr>
                <w:rFonts w:ascii="Arial" w:hAnsi="Arial" w:cs="Arial"/>
                <w:sz w:val="14"/>
                <w:szCs w:val="14"/>
              </w:rPr>
              <w:t xml:space="preserve"> </w:t>
            </w:r>
            <w:proofErr w:type="spellStart"/>
            <w:r w:rsidRPr="004E2146">
              <w:rPr>
                <w:rFonts w:ascii="Arial" w:hAnsi="Arial" w:cs="Arial"/>
                <w:sz w:val="14"/>
                <w:szCs w:val="14"/>
              </w:rPr>
              <w:t>կայանից</w:t>
            </w:r>
            <w:proofErr w:type="spellEnd"/>
            <w:r w:rsidRPr="004E2146">
              <w:rPr>
                <w:rFonts w:ascii="Arial LatArm" w:hAnsi="Arial LatArm"/>
                <w:sz w:val="14"/>
                <w:szCs w:val="14"/>
              </w:rPr>
              <w:t xml:space="preserve">, </w:t>
            </w:r>
            <w:r w:rsidRPr="004E2146">
              <w:rPr>
                <w:rFonts w:ascii="Calibri" w:hAnsi="Calibri"/>
                <w:sz w:val="14"/>
                <w:szCs w:val="14"/>
                <w:lang w:val="hy-AM"/>
              </w:rPr>
              <w:t xml:space="preserve"> ք.</w:t>
            </w:r>
            <w:r w:rsidRPr="004E2146">
              <w:rPr>
                <w:rFonts w:ascii="Arial LatArm" w:hAnsi="Arial LatArm" w:cs="Sylfaen"/>
                <w:sz w:val="14"/>
                <w:szCs w:val="14"/>
              </w:rPr>
              <w:t xml:space="preserve"> </w:t>
            </w:r>
            <w:proofErr w:type="spellStart"/>
            <w:r w:rsidRPr="004E2146">
              <w:rPr>
                <w:rFonts w:ascii="Arial" w:hAnsi="Arial" w:cs="Arial"/>
                <w:sz w:val="14"/>
                <w:szCs w:val="14"/>
              </w:rPr>
              <w:t>Կապան</w:t>
            </w:r>
            <w:proofErr w:type="spellEnd"/>
          </w:p>
        </w:tc>
        <w:tc>
          <w:tcPr>
            <w:tcW w:w="992" w:type="dxa"/>
            <w:vAlign w:val="center"/>
          </w:tcPr>
          <w:p w14:paraId="0A801F56" w14:textId="77777777" w:rsidR="004E2146" w:rsidRDefault="004E2146" w:rsidP="004E2146">
            <w:pPr>
              <w:jc w:val="center"/>
              <w:rPr>
                <w:rFonts w:ascii="Sylfaen" w:hAnsi="Sylfaen" w:cs="Sylfaen"/>
                <w:sz w:val="20"/>
                <w:szCs w:val="20"/>
              </w:rPr>
            </w:pPr>
          </w:p>
          <w:p w14:paraId="3575990C" w14:textId="77777777" w:rsidR="004E2146" w:rsidRDefault="004E2146" w:rsidP="004E2146">
            <w:pPr>
              <w:jc w:val="center"/>
              <w:rPr>
                <w:rFonts w:ascii="Sylfaen" w:hAnsi="Sylfaen" w:cs="Sylfaen"/>
                <w:sz w:val="20"/>
                <w:szCs w:val="20"/>
              </w:rPr>
            </w:pPr>
          </w:p>
          <w:p w14:paraId="0B2489EE" w14:textId="77777777" w:rsidR="004E2146" w:rsidRDefault="004E2146" w:rsidP="004E2146">
            <w:pPr>
              <w:jc w:val="center"/>
              <w:rPr>
                <w:rFonts w:ascii="Sylfaen" w:hAnsi="Sylfaen" w:cs="Sylfaen"/>
                <w:sz w:val="20"/>
                <w:szCs w:val="20"/>
              </w:rPr>
            </w:pPr>
          </w:p>
          <w:p w14:paraId="1C4501C1" w14:textId="77777777" w:rsidR="004E2146" w:rsidRDefault="004E2146" w:rsidP="004E2146">
            <w:pPr>
              <w:jc w:val="center"/>
              <w:rPr>
                <w:rFonts w:ascii="Sylfaen" w:hAnsi="Sylfaen" w:cs="Sylfaen"/>
                <w:sz w:val="20"/>
                <w:szCs w:val="20"/>
              </w:rPr>
            </w:pPr>
          </w:p>
          <w:p w14:paraId="0C959E33" w14:textId="77777777" w:rsidR="004E2146" w:rsidRDefault="004E2146" w:rsidP="004E2146">
            <w:pPr>
              <w:jc w:val="center"/>
              <w:rPr>
                <w:rFonts w:ascii="Sylfaen" w:hAnsi="Sylfaen" w:cs="Sylfaen"/>
                <w:sz w:val="20"/>
                <w:szCs w:val="20"/>
              </w:rPr>
            </w:pPr>
          </w:p>
          <w:p w14:paraId="3063753E" w14:textId="77777777" w:rsidR="004E2146" w:rsidRDefault="004E2146" w:rsidP="004E2146">
            <w:pPr>
              <w:jc w:val="center"/>
              <w:rPr>
                <w:rFonts w:ascii="Sylfaen" w:hAnsi="Sylfaen" w:cs="Sylfaen"/>
                <w:sz w:val="20"/>
                <w:szCs w:val="20"/>
              </w:rPr>
            </w:pPr>
          </w:p>
          <w:p w14:paraId="70240768" w14:textId="77777777" w:rsidR="004E2146" w:rsidRDefault="004E2146" w:rsidP="004E2146">
            <w:pPr>
              <w:jc w:val="center"/>
              <w:rPr>
                <w:rFonts w:ascii="Sylfaen" w:hAnsi="Sylfaen" w:cs="Sylfaen"/>
                <w:sz w:val="20"/>
                <w:szCs w:val="20"/>
              </w:rPr>
            </w:pPr>
          </w:p>
          <w:p w14:paraId="0DA65DA6" w14:textId="77777777" w:rsidR="004E2146" w:rsidRDefault="004E2146" w:rsidP="004E2146">
            <w:pPr>
              <w:jc w:val="center"/>
              <w:rPr>
                <w:rFonts w:ascii="Sylfaen" w:hAnsi="Sylfaen" w:cs="Sylfaen"/>
                <w:sz w:val="20"/>
                <w:szCs w:val="20"/>
              </w:rPr>
            </w:pPr>
          </w:p>
          <w:p w14:paraId="771C6B26" w14:textId="77777777" w:rsidR="004E2146" w:rsidRDefault="004E2146" w:rsidP="004E2146">
            <w:pPr>
              <w:jc w:val="center"/>
              <w:rPr>
                <w:rFonts w:ascii="Sylfaen" w:hAnsi="Sylfaen" w:cs="Sylfaen"/>
                <w:sz w:val="20"/>
                <w:szCs w:val="20"/>
              </w:rPr>
            </w:pPr>
          </w:p>
          <w:p w14:paraId="0873DADD" w14:textId="77777777" w:rsidR="004E2146" w:rsidRDefault="004E2146" w:rsidP="004E2146">
            <w:pPr>
              <w:jc w:val="center"/>
              <w:rPr>
                <w:rFonts w:ascii="Sylfaen" w:hAnsi="Sylfaen" w:cs="Sylfaen"/>
                <w:sz w:val="20"/>
                <w:szCs w:val="20"/>
              </w:rPr>
            </w:pPr>
          </w:p>
          <w:p w14:paraId="1B1BA63A" w14:textId="77777777" w:rsidR="004E2146" w:rsidRDefault="004E2146" w:rsidP="004E2146">
            <w:pPr>
              <w:jc w:val="center"/>
              <w:rPr>
                <w:rFonts w:ascii="Sylfaen" w:hAnsi="Sylfaen" w:cs="Sylfaen"/>
                <w:sz w:val="20"/>
                <w:szCs w:val="20"/>
              </w:rPr>
            </w:pPr>
          </w:p>
          <w:p w14:paraId="2CDCC132" w14:textId="77777777" w:rsidR="004E2146" w:rsidRDefault="004E2146" w:rsidP="004E2146">
            <w:pPr>
              <w:jc w:val="center"/>
              <w:rPr>
                <w:rFonts w:ascii="Sylfaen" w:hAnsi="Sylfaen" w:cs="Sylfaen"/>
                <w:sz w:val="20"/>
                <w:szCs w:val="20"/>
              </w:rPr>
            </w:pPr>
          </w:p>
          <w:p w14:paraId="2515C9CB" w14:textId="77777777" w:rsidR="004E2146" w:rsidRDefault="004E2146" w:rsidP="004E2146">
            <w:pPr>
              <w:jc w:val="center"/>
              <w:rPr>
                <w:rFonts w:ascii="Sylfaen" w:hAnsi="Sylfaen" w:cs="Sylfaen"/>
                <w:sz w:val="20"/>
                <w:szCs w:val="20"/>
              </w:rPr>
            </w:pPr>
          </w:p>
          <w:p w14:paraId="0DA5302E" w14:textId="77777777" w:rsidR="004E2146" w:rsidRDefault="004E2146" w:rsidP="004E2146">
            <w:pPr>
              <w:jc w:val="center"/>
              <w:rPr>
                <w:rFonts w:ascii="Sylfaen" w:hAnsi="Sylfaen" w:cs="Sylfaen"/>
                <w:sz w:val="20"/>
                <w:szCs w:val="20"/>
              </w:rPr>
            </w:pPr>
          </w:p>
          <w:p w14:paraId="56467B34" w14:textId="77777777" w:rsidR="004E2146" w:rsidRDefault="004E2146" w:rsidP="004E2146">
            <w:pPr>
              <w:jc w:val="center"/>
              <w:rPr>
                <w:rFonts w:ascii="Sylfaen" w:hAnsi="Sylfaen" w:cs="Sylfaen"/>
                <w:sz w:val="20"/>
                <w:szCs w:val="20"/>
              </w:rPr>
            </w:pPr>
          </w:p>
          <w:p w14:paraId="0BDB6D7B" w14:textId="77777777" w:rsidR="004E2146" w:rsidRDefault="004E2146" w:rsidP="004E2146">
            <w:pPr>
              <w:jc w:val="center"/>
              <w:rPr>
                <w:rFonts w:ascii="Sylfaen" w:hAnsi="Sylfaen" w:cs="Sylfaen"/>
                <w:sz w:val="20"/>
                <w:szCs w:val="20"/>
              </w:rPr>
            </w:pPr>
          </w:p>
          <w:p w14:paraId="3826EEEF" w14:textId="77777777" w:rsidR="004E2146" w:rsidRDefault="004E2146" w:rsidP="004E2146">
            <w:pPr>
              <w:jc w:val="center"/>
              <w:rPr>
                <w:rFonts w:ascii="Sylfaen" w:hAnsi="Sylfaen" w:cs="Sylfaen"/>
                <w:sz w:val="20"/>
                <w:szCs w:val="20"/>
              </w:rPr>
            </w:pPr>
          </w:p>
          <w:p w14:paraId="1C709EC2" w14:textId="77777777" w:rsidR="004E2146" w:rsidRDefault="004E2146" w:rsidP="004E2146">
            <w:pPr>
              <w:jc w:val="center"/>
              <w:rPr>
                <w:rFonts w:ascii="Sylfaen" w:hAnsi="Sylfaen" w:cs="Sylfaen"/>
                <w:sz w:val="20"/>
                <w:szCs w:val="20"/>
              </w:rPr>
            </w:pPr>
          </w:p>
          <w:p w14:paraId="45AF2BB0" w14:textId="48A92802" w:rsidR="00B82910" w:rsidRPr="00E663AF" w:rsidRDefault="00B82910" w:rsidP="004E2146">
            <w:pPr>
              <w:jc w:val="center"/>
              <w:rPr>
                <w:rFonts w:ascii="GHEA Grapalat" w:hAnsi="GHEA Grapalat"/>
                <w:sz w:val="20"/>
                <w:szCs w:val="20"/>
              </w:rPr>
            </w:pPr>
            <w:proofErr w:type="spellStart"/>
            <w:r w:rsidRPr="00E663AF">
              <w:rPr>
                <w:rFonts w:ascii="Sylfaen" w:hAnsi="Sylfaen" w:cs="Sylfaen"/>
                <w:sz w:val="20"/>
                <w:szCs w:val="20"/>
              </w:rPr>
              <w:t>կգ</w:t>
            </w:r>
            <w:proofErr w:type="spellEnd"/>
          </w:p>
        </w:tc>
        <w:tc>
          <w:tcPr>
            <w:tcW w:w="851" w:type="dxa"/>
          </w:tcPr>
          <w:p w14:paraId="6C2BD4A7" w14:textId="77777777" w:rsidR="00B82910" w:rsidRPr="000B29F3" w:rsidRDefault="00B82910" w:rsidP="00E663AF">
            <w:pPr>
              <w:jc w:val="center"/>
              <w:rPr>
                <w:rFonts w:ascii="GHEA Grapalat" w:hAnsi="GHEA Grapalat"/>
                <w:sz w:val="20"/>
              </w:rPr>
            </w:pPr>
          </w:p>
        </w:tc>
        <w:tc>
          <w:tcPr>
            <w:tcW w:w="992" w:type="dxa"/>
          </w:tcPr>
          <w:p w14:paraId="688A0313" w14:textId="77777777" w:rsidR="00B82910" w:rsidRPr="000B29F3" w:rsidRDefault="00B82910" w:rsidP="00E663AF">
            <w:pPr>
              <w:jc w:val="center"/>
              <w:rPr>
                <w:rFonts w:ascii="GHEA Grapalat" w:hAnsi="GHEA Grapalat"/>
                <w:sz w:val="20"/>
              </w:rPr>
            </w:pPr>
          </w:p>
        </w:tc>
        <w:tc>
          <w:tcPr>
            <w:tcW w:w="1134" w:type="dxa"/>
            <w:vAlign w:val="bottom"/>
          </w:tcPr>
          <w:p w14:paraId="11A4EC36" w14:textId="5435B889" w:rsidR="00B82910" w:rsidRDefault="00C722C6" w:rsidP="00974C84">
            <w:pPr>
              <w:rPr>
                <w:rFonts w:ascii="Calibri" w:hAnsi="Calibri"/>
                <w:b/>
                <w:bCs/>
                <w:color w:val="000000"/>
                <w:sz w:val="20"/>
                <w:szCs w:val="20"/>
              </w:rPr>
            </w:pPr>
            <w:r>
              <w:rPr>
                <w:rFonts w:ascii="Calibri" w:hAnsi="Calibri"/>
                <w:b/>
                <w:bCs/>
                <w:color w:val="000000"/>
                <w:sz w:val="20"/>
                <w:szCs w:val="20"/>
                <w:lang w:val="hy-AM"/>
              </w:rPr>
              <w:t>50000</w:t>
            </w:r>
          </w:p>
        </w:tc>
        <w:tc>
          <w:tcPr>
            <w:tcW w:w="1134" w:type="dxa"/>
          </w:tcPr>
          <w:p w14:paraId="0A5462CC" w14:textId="77777777" w:rsidR="004E2146" w:rsidRDefault="004E2146" w:rsidP="00C722C6">
            <w:pPr>
              <w:jc w:val="center"/>
              <w:rPr>
                <w:rFonts w:ascii="Sylfaen" w:hAnsi="Sylfaen" w:cs="Sylfaen"/>
                <w:color w:val="000000"/>
                <w:sz w:val="16"/>
                <w:szCs w:val="18"/>
              </w:rPr>
            </w:pPr>
          </w:p>
          <w:p w14:paraId="6A9DA737" w14:textId="77777777" w:rsidR="004E2146" w:rsidRDefault="004E2146" w:rsidP="00C722C6">
            <w:pPr>
              <w:jc w:val="center"/>
              <w:rPr>
                <w:rFonts w:ascii="Sylfaen" w:hAnsi="Sylfaen" w:cs="Sylfaen"/>
                <w:color w:val="000000"/>
                <w:sz w:val="16"/>
                <w:szCs w:val="18"/>
              </w:rPr>
            </w:pPr>
          </w:p>
          <w:p w14:paraId="4BE483D1" w14:textId="77777777" w:rsidR="004E2146" w:rsidRDefault="004E2146" w:rsidP="00C722C6">
            <w:pPr>
              <w:jc w:val="center"/>
              <w:rPr>
                <w:rFonts w:ascii="Sylfaen" w:hAnsi="Sylfaen" w:cs="Sylfaen"/>
                <w:color w:val="000000"/>
                <w:sz w:val="16"/>
                <w:szCs w:val="18"/>
              </w:rPr>
            </w:pPr>
          </w:p>
          <w:p w14:paraId="0F0A7E47" w14:textId="77777777" w:rsidR="004E2146" w:rsidRDefault="004E2146" w:rsidP="00C722C6">
            <w:pPr>
              <w:jc w:val="center"/>
              <w:rPr>
                <w:rFonts w:ascii="Sylfaen" w:hAnsi="Sylfaen" w:cs="Sylfaen"/>
                <w:color w:val="000000"/>
                <w:sz w:val="16"/>
                <w:szCs w:val="18"/>
              </w:rPr>
            </w:pPr>
          </w:p>
          <w:p w14:paraId="7A542B03" w14:textId="77777777" w:rsidR="004E2146" w:rsidRDefault="004E2146" w:rsidP="00C722C6">
            <w:pPr>
              <w:jc w:val="center"/>
              <w:rPr>
                <w:rFonts w:ascii="Sylfaen" w:hAnsi="Sylfaen" w:cs="Sylfaen"/>
                <w:color w:val="000000"/>
                <w:sz w:val="16"/>
                <w:szCs w:val="18"/>
              </w:rPr>
            </w:pPr>
          </w:p>
          <w:p w14:paraId="2F720091" w14:textId="77777777" w:rsidR="004E2146" w:rsidRDefault="004E2146" w:rsidP="00C722C6">
            <w:pPr>
              <w:jc w:val="center"/>
              <w:rPr>
                <w:rFonts w:ascii="Sylfaen" w:hAnsi="Sylfaen" w:cs="Sylfaen"/>
                <w:color w:val="000000"/>
                <w:sz w:val="16"/>
                <w:szCs w:val="18"/>
              </w:rPr>
            </w:pPr>
          </w:p>
          <w:p w14:paraId="0366BAEA" w14:textId="77777777" w:rsidR="004E2146" w:rsidRDefault="004E2146" w:rsidP="00C722C6">
            <w:pPr>
              <w:jc w:val="center"/>
              <w:rPr>
                <w:rFonts w:ascii="Sylfaen" w:hAnsi="Sylfaen" w:cs="Sylfaen"/>
                <w:color w:val="000000"/>
                <w:sz w:val="16"/>
                <w:szCs w:val="18"/>
              </w:rPr>
            </w:pPr>
          </w:p>
          <w:p w14:paraId="5A01D66F" w14:textId="77777777" w:rsidR="004E2146" w:rsidRDefault="004E2146" w:rsidP="00C722C6">
            <w:pPr>
              <w:jc w:val="center"/>
              <w:rPr>
                <w:rFonts w:ascii="Sylfaen" w:hAnsi="Sylfaen" w:cs="Sylfaen"/>
                <w:color w:val="000000"/>
                <w:sz w:val="16"/>
                <w:szCs w:val="18"/>
              </w:rPr>
            </w:pPr>
          </w:p>
          <w:p w14:paraId="09ADE03F" w14:textId="77777777" w:rsidR="004E2146" w:rsidRDefault="004E2146" w:rsidP="00C722C6">
            <w:pPr>
              <w:jc w:val="center"/>
              <w:rPr>
                <w:rFonts w:ascii="Sylfaen" w:hAnsi="Sylfaen" w:cs="Sylfaen"/>
                <w:color w:val="000000"/>
                <w:sz w:val="16"/>
                <w:szCs w:val="18"/>
              </w:rPr>
            </w:pPr>
          </w:p>
          <w:p w14:paraId="5496479E" w14:textId="77777777" w:rsidR="004E2146" w:rsidRDefault="004E2146" w:rsidP="00C722C6">
            <w:pPr>
              <w:jc w:val="center"/>
              <w:rPr>
                <w:rFonts w:ascii="Sylfaen" w:hAnsi="Sylfaen" w:cs="Sylfaen"/>
                <w:color w:val="000000"/>
                <w:sz w:val="16"/>
                <w:szCs w:val="18"/>
              </w:rPr>
            </w:pPr>
          </w:p>
          <w:p w14:paraId="3BA7DEFC" w14:textId="77777777" w:rsidR="004E2146" w:rsidRDefault="004E2146" w:rsidP="00C722C6">
            <w:pPr>
              <w:jc w:val="center"/>
              <w:rPr>
                <w:rFonts w:ascii="Sylfaen" w:hAnsi="Sylfaen" w:cs="Sylfaen"/>
                <w:color w:val="000000"/>
                <w:sz w:val="16"/>
                <w:szCs w:val="18"/>
              </w:rPr>
            </w:pPr>
          </w:p>
          <w:p w14:paraId="65CB124B" w14:textId="77777777" w:rsidR="004E2146" w:rsidRDefault="004E2146" w:rsidP="00C722C6">
            <w:pPr>
              <w:jc w:val="center"/>
              <w:rPr>
                <w:rFonts w:ascii="Sylfaen" w:hAnsi="Sylfaen" w:cs="Sylfaen"/>
                <w:color w:val="000000"/>
                <w:sz w:val="16"/>
                <w:szCs w:val="18"/>
              </w:rPr>
            </w:pPr>
          </w:p>
          <w:p w14:paraId="4EC745B6" w14:textId="77777777" w:rsidR="004E2146" w:rsidRDefault="004E2146" w:rsidP="00C722C6">
            <w:pPr>
              <w:jc w:val="center"/>
              <w:rPr>
                <w:rFonts w:ascii="Sylfaen" w:hAnsi="Sylfaen" w:cs="Sylfaen"/>
                <w:color w:val="000000"/>
                <w:sz w:val="16"/>
                <w:szCs w:val="18"/>
              </w:rPr>
            </w:pPr>
          </w:p>
          <w:p w14:paraId="642351E0" w14:textId="77777777" w:rsidR="004E2146" w:rsidRDefault="004E2146" w:rsidP="00C722C6">
            <w:pPr>
              <w:jc w:val="center"/>
              <w:rPr>
                <w:rFonts w:ascii="Sylfaen" w:hAnsi="Sylfaen" w:cs="Sylfaen"/>
                <w:color w:val="000000"/>
                <w:sz w:val="16"/>
                <w:szCs w:val="18"/>
              </w:rPr>
            </w:pPr>
          </w:p>
          <w:p w14:paraId="04BC9538" w14:textId="77777777" w:rsidR="004E2146" w:rsidRDefault="004E2146" w:rsidP="00C722C6">
            <w:pPr>
              <w:jc w:val="center"/>
              <w:rPr>
                <w:rFonts w:ascii="Sylfaen" w:hAnsi="Sylfaen" w:cs="Sylfaen"/>
                <w:color w:val="000000"/>
                <w:sz w:val="16"/>
                <w:szCs w:val="18"/>
              </w:rPr>
            </w:pPr>
          </w:p>
          <w:p w14:paraId="30DB9BC1" w14:textId="77777777" w:rsidR="004E2146" w:rsidRDefault="004E2146" w:rsidP="00C722C6">
            <w:pPr>
              <w:jc w:val="center"/>
              <w:rPr>
                <w:rFonts w:ascii="Sylfaen" w:hAnsi="Sylfaen" w:cs="Sylfaen"/>
                <w:color w:val="000000"/>
                <w:sz w:val="16"/>
                <w:szCs w:val="18"/>
              </w:rPr>
            </w:pPr>
          </w:p>
          <w:p w14:paraId="4E80716F" w14:textId="77777777" w:rsidR="004E2146" w:rsidRDefault="004E2146" w:rsidP="00C722C6">
            <w:pPr>
              <w:jc w:val="center"/>
              <w:rPr>
                <w:rFonts w:ascii="Sylfaen" w:hAnsi="Sylfaen" w:cs="Sylfaen"/>
                <w:color w:val="000000"/>
                <w:sz w:val="16"/>
                <w:szCs w:val="18"/>
              </w:rPr>
            </w:pPr>
          </w:p>
          <w:p w14:paraId="1BC452EE" w14:textId="77777777" w:rsidR="004E2146" w:rsidRDefault="004E2146" w:rsidP="00C722C6">
            <w:pPr>
              <w:jc w:val="center"/>
              <w:rPr>
                <w:rFonts w:ascii="Sylfaen" w:hAnsi="Sylfaen" w:cs="Sylfaen"/>
                <w:color w:val="000000"/>
                <w:sz w:val="16"/>
                <w:szCs w:val="18"/>
              </w:rPr>
            </w:pPr>
          </w:p>
          <w:p w14:paraId="184710F2" w14:textId="77777777" w:rsidR="004E2146" w:rsidRDefault="004E2146" w:rsidP="00C722C6">
            <w:pPr>
              <w:jc w:val="center"/>
              <w:rPr>
                <w:rFonts w:ascii="Sylfaen" w:hAnsi="Sylfaen" w:cs="Sylfaen"/>
                <w:color w:val="000000"/>
                <w:sz w:val="16"/>
                <w:szCs w:val="18"/>
              </w:rPr>
            </w:pPr>
          </w:p>
          <w:p w14:paraId="37141A09" w14:textId="77777777" w:rsidR="004E2146" w:rsidRDefault="004E2146" w:rsidP="00C722C6">
            <w:pPr>
              <w:jc w:val="center"/>
              <w:rPr>
                <w:rFonts w:ascii="Sylfaen" w:hAnsi="Sylfaen" w:cs="Sylfaen"/>
                <w:color w:val="000000"/>
                <w:sz w:val="16"/>
                <w:szCs w:val="18"/>
              </w:rPr>
            </w:pPr>
          </w:p>
          <w:p w14:paraId="05EB7EAD" w14:textId="77777777" w:rsidR="004E2146" w:rsidRDefault="004E2146" w:rsidP="00C722C6">
            <w:pPr>
              <w:jc w:val="center"/>
              <w:rPr>
                <w:rFonts w:ascii="Sylfaen" w:hAnsi="Sylfaen" w:cs="Sylfaen"/>
                <w:color w:val="000000"/>
                <w:sz w:val="16"/>
                <w:szCs w:val="18"/>
              </w:rPr>
            </w:pPr>
          </w:p>
          <w:p w14:paraId="7F069434" w14:textId="19379F6B" w:rsidR="00B82910" w:rsidRPr="00C722C6" w:rsidRDefault="00B82910" w:rsidP="00C722C6">
            <w:pPr>
              <w:jc w:val="center"/>
              <w:rPr>
                <w:sz w:val="16"/>
                <w:lang w:val="hy-AM"/>
              </w:rPr>
            </w:pPr>
            <w:r w:rsidRPr="003F0FDB">
              <w:rPr>
                <w:rFonts w:ascii="Sylfaen" w:hAnsi="Sylfaen" w:cs="Sylfaen"/>
                <w:color w:val="000000"/>
                <w:sz w:val="16"/>
                <w:szCs w:val="18"/>
              </w:rPr>
              <w:t>ք</w:t>
            </w:r>
            <w:r w:rsidRPr="003F0FDB">
              <w:rPr>
                <w:rFonts w:ascii="Sylfaen" w:hAnsi="Sylfaen"/>
                <w:color w:val="000000"/>
                <w:sz w:val="16"/>
                <w:szCs w:val="18"/>
                <w:lang w:val="pt-BR"/>
              </w:rPr>
              <w:t xml:space="preserve">. </w:t>
            </w:r>
            <w:r w:rsidR="00C722C6">
              <w:rPr>
                <w:rFonts w:ascii="Sylfaen" w:hAnsi="Sylfaen" w:cs="Sylfaen"/>
                <w:color w:val="000000"/>
                <w:sz w:val="16"/>
                <w:szCs w:val="18"/>
                <w:lang w:val="hy-AM"/>
              </w:rPr>
              <w:t>Կապան, Ռ</w:t>
            </w:r>
            <w:r w:rsidR="00C722C6">
              <w:rPr>
                <w:color w:val="000000"/>
                <w:sz w:val="16"/>
                <w:szCs w:val="18"/>
                <w:lang w:val="hy-AM"/>
              </w:rPr>
              <w:t>․Մելիքյան    8</w:t>
            </w:r>
          </w:p>
        </w:tc>
        <w:tc>
          <w:tcPr>
            <w:tcW w:w="1276" w:type="dxa"/>
            <w:vAlign w:val="bottom"/>
          </w:tcPr>
          <w:p w14:paraId="3A707EC2" w14:textId="2BF20353" w:rsidR="00B82910" w:rsidRDefault="00C722C6" w:rsidP="00974C84">
            <w:pPr>
              <w:rPr>
                <w:rFonts w:ascii="Calibri" w:hAnsi="Calibri"/>
                <w:b/>
                <w:bCs/>
                <w:color w:val="000000"/>
                <w:sz w:val="20"/>
                <w:szCs w:val="20"/>
              </w:rPr>
            </w:pPr>
            <w:r>
              <w:rPr>
                <w:rFonts w:ascii="Calibri" w:hAnsi="Calibri"/>
                <w:b/>
                <w:bCs/>
                <w:color w:val="000000"/>
                <w:sz w:val="20"/>
                <w:szCs w:val="20"/>
                <w:lang w:val="hy-AM"/>
              </w:rPr>
              <w:t>50000</w:t>
            </w:r>
          </w:p>
        </w:tc>
        <w:tc>
          <w:tcPr>
            <w:tcW w:w="1659" w:type="dxa"/>
          </w:tcPr>
          <w:p w14:paraId="551006A2" w14:textId="77777777" w:rsidR="004E2146" w:rsidRDefault="004E2146" w:rsidP="00227F7D">
            <w:pPr>
              <w:rPr>
                <w:rFonts w:ascii="Sylfaen" w:hAnsi="Sylfaen" w:cs="Sylfaen"/>
                <w:sz w:val="12"/>
                <w:szCs w:val="12"/>
                <w:lang w:val="hy-AM"/>
              </w:rPr>
            </w:pPr>
          </w:p>
          <w:p w14:paraId="11AEB641" w14:textId="77777777" w:rsidR="004E2146" w:rsidRDefault="004E2146" w:rsidP="00227F7D">
            <w:pPr>
              <w:rPr>
                <w:rFonts w:ascii="Sylfaen" w:hAnsi="Sylfaen" w:cs="Sylfaen"/>
                <w:sz w:val="12"/>
                <w:szCs w:val="12"/>
                <w:lang w:val="hy-AM"/>
              </w:rPr>
            </w:pPr>
          </w:p>
          <w:p w14:paraId="6EBF0014" w14:textId="77777777" w:rsidR="004E2146" w:rsidRDefault="004E2146" w:rsidP="00227F7D">
            <w:pPr>
              <w:rPr>
                <w:rFonts w:ascii="Sylfaen" w:hAnsi="Sylfaen" w:cs="Sylfaen"/>
                <w:sz w:val="12"/>
                <w:szCs w:val="12"/>
                <w:lang w:val="hy-AM"/>
              </w:rPr>
            </w:pPr>
          </w:p>
          <w:p w14:paraId="43EB10EE" w14:textId="77777777" w:rsidR="004E2146" w:rsidRDefault="004E2146" w:rsidP="00227F7D">
            <w:pPr>
              <w:rPr>
                <w:rFonts w:ascii="Sylfaen" w:hAnsi="Sylfaen" w:cs="Sylfaen"/>
                <w:sz w:val="12"/>
                <w:szCs w:val="12"/>
                <w:lang w:val="hy-AM"/>
              </w:rPr>
            </w:pPr>
          </w:p>
          <w:p w14:paraId="7F116FBC" w14:textId="77777777" w:rsidR="004E2146" w:rsidRDefault="004E2146" w:rsidP="00227F7D">
            <w:pPr>
              <w:rPr>
                <w:rFonts w:ascii="Sylfaen" w:hAnsi="Sylfaen" w:cs="Sylfaen"/>
                <w:sz w:val="12"/>
                <w:szCs w:val="12"/>
                <w:lang w:val="hy-AM"/>
              </w:rPr>
            </w:pPr>
          </w:p>
          <w:p w14:paraId="08F5920C" w14:textId="77777777" w:rsidR="004E2146" w:rsidRDefault="004E2146" w:rsidP="00227F7D">
            <w:pPr>
              <w:rPr>
                <w:rFonts w:ascii="Sylfaen" w:hAnsi="Sylfaen" w:cs="Sylfaen"/>
                <w:sz w:val="12"/>
                <w:szCs w:val="12"/>
                <w:lang w:val="hy-AM"/>
              </w:rPr>
            </w:pPr>
          </w:p>
          <w:p w14:paraId="5BDBB1C8" w14:textId="77777777" w:rsidR="004E2146" w:rsidRDefault="004E2146" w:rsidP="00227F7D">
            <w:pPr>
              <w:rPr>
                <w:rFonts w:ascii="Sylfaen" w:hAnsi="Sylfaen" w:cs="Sylfaen"/>
                <w:sz w:val="12"/>
                <w:szCs w:val="12"/>
                <w:lang w:val="hy-AM"/>
              </w:rPr>
            </w:pPr>
          </w:p>
          <w:p w14:paraId="361BF044" w14:textId="77777777" w:rsidR="004E2146" w:rsidRDefault="004E2146" w:rsidP="00227F7D">
            <w:pPr>
              <w:rPr>
                <w:rFonts w:ascii="Sylfaen" w:hAnsi="Sylfaen" w:cs="Sylfaen"/>
                <w:sz w:val="12"/>
                <w:szCs w:val="12"/>
                <w:lang w:val="hy-AM"/>
              </w:rPr>
            </w:pPr>
          </w:p>
          <w:p w14:paraId="07A074C1" w14:textId="77777777" w:rsidR="004E2146" w:rsidRDefault="004E2146" w:rsidP="00227F7D">
            <w:pPr>
              <w:rPr>
                <w:rFonts w:ascii="Sylfaen" w:hAnsi="Sylfaen" w:cs="Sylfaen"/>
                <w:sz w:val="12"/>
                <w:szCs w:val="12"/>
                <w:lang w:val="hy-AM"/>
              </w:rPr>
            </w:pPr>
          </w:p>
          <w:p w14:paraId="23EBBB81" w14:textId="77777777" w:rsidR="004E2146" w:rsidRDefault="004E2146" w:rsidP="00227F7D">
            <w:pPr>
              <w:rPr>
                <w:rFonts w:ascii="Sylfaen" w:hAnsi="Sylfaen" w:cs="Sylfaen"/>
                <w:sz w:val="12"/>
                <w:szCs w:val="12"/>
                <w:lang w:val="hy-AM"/>
              </w:rPr>
            </w:pPr>
          </w:p>
          <w:p w14:paraId="7E5B795D" w14:textId="77777777" w:rsidR="004E2146" w:rsidRDefault="004E2146" w:rsidP="00227F7D">
            <w:pPr>
              <w:rPr>
                <w:rFonts w:ascii="Sylfaen" w:hAnsi="Sylfaen" w:cs="Sylfaen"/>
                <w:sz w:val="12"/>
                <w:szCs w:val="12"/>
                <w:lang w:val="hy-AM"/>
              </w:rPr>
            </w:pPr>
          </w:p>
          <w:p w14:paraId="751E97CD" w14:textId="77777777" w:rsidR="004E2146" w:rsidRDefault="004E2146" w:rsidP="00227F7D">
            <w:pPr>
              <w:rPr>
                <w:rFonts w:ascii="Sylfaen" w:hAnsi="Sylfaen" w:cs="Sylfaen"/>
                <w:sz w:val="12"/>
                <w:szCs w:val="12"/>
                <w:lang w:val="hy-AM"/>
              </w:rPr>
            </w:pPr>
          </w:p>
          <w:p w14:paraId="275FEDA2" w14:textId="77777777" w:rsidR="004E2146" w:rsidRDefault="004E2146" w:rsidP="00227F7D">
            <w:pPr>
              <w:rPr>
                <w:rFonts w:ascii="Sylfaen" w:hAnsi="Sylfaen" w:cs="Sylfaen"/>
                <w:sz w:val="12"/>
                <w:szCs w:val="12"/>
                <w:lang w:val="hy-AM"/>
              </w:rPr>
            </w:pPr>
          </w:p>
          <w:p w14:paraId="07104B1C" w14:textId="77777777" w:rsidR="004E2146" w:rsidRDefault="004E2146" w:rsidP="00227F7D">
            <w:pPr>
              <w:rPr>
                <w:rFonts w:ascii="Sylfaen" w:hAnsi="Sylfaen" w:cs="Sylfaen"/>
                <w:sz w:val="12"/>
                <w:szCs w:val="12"/>
                <w:lang w:val="hy-AM"/>
              </w:rPr>
            </w:pPr>
          </w:p>
          <w:p w14:paraId="7A8AA4CF" w14:textId="77777777" w:rsidR="004E2146" w:rsidRDefault="004E2146" w:rsidP="00227F7D">
            <w:pPr>
              <w:rPr>
                <w:rFonts w:ascii="Sylfaen" w:hAnsi="Sylfaen" w:cs="Sylfaen"/>
                <w:sz w:val="12"/>
                <w:szCs w:val="12"/>
                <w:lang w:val="hy-AM"/>
              </w:rPr>
            </w:pPr>
          </w:p>
          <w:p w14:paraId="70E674D0" w14:textId="77777777" w:rsidR="004E2146" w:rsidRDefault="004E2146" w:rsidP="00227F7D">
            <w:pPr>
              <w:rPr>
                <w:rFonts w:ascii="Sylfaen" w:hAnsi="Sylfaen" w:cs="Sylfaen"/>
                <w:sz w:val="12"/>
                <w:szCs w:val="12"/>
                <w:lang w:val="hy-AM"/>
              </w:rPr>
            </w:pPr>
          </w:p>
          <w:p w14:paraId="5E26F8C6" w14:textId="77777777" w:rsidR="004E2146" w:rsidRDefault="004E2146" w:rsidP="00227F7D">
            <w:pPr>
              <w:rPr>
                <w:rFonts w:ascii="Sylfaen" w:hAnsi="Sylfaen" w:cs="Sylfaen"/>
                <w:sz w:val="12"/>
                <w:szCs w:val="12"/>
                <w:lang w:val="hy-AM"/>
              </w:rPr>
            </w:pPr>
          </w:p>
          <w:p w14:paraId="0313FFDB" w14:textId="77777777" w:rsidR="004E2146" w:rsidRDefault="004E2146" w:rsidP="00227F7D">
            <w:pPr>
              <w:rPr>
                <w:rFonts w:ascii="Sylfaen" w:hAnsi="Sylfaen" w:cs="Sylfaen"/>
                <w:sz w:val="12"/>
                <w:szCs w:val="12"/>
                <w:lang w:val="hy-AM"/>
              </w:rPr>
            </w:pPr>
          </w:p>
          <w:p w14:paraId="2960290F" w14:textId="77777777" w:rsidR="004E2146" w:rsidRDefault="004E2146" w:rsidP="00227F7D">
            <w:pPr>
              <w:rPr>
                <w:rFonts w:ascii="Sylfaen" w:hAnsi="Sylfaen" w:cs="Sylfaen"/>
                <w:sz w:val="12"/>
                <w:szCs w:val="12"/>
                <w:lang w:val="hy-AM"/>
              </w:rPr>
            </w:pPr>
          </w:p>
          <w:p w14:paraId="3ECFF166" w14:textId="77777777" w:rsidR="004E2146" w:rsidRDefault="004E2146" w:rsidP="00227F7D">
            <w:pPr>
              <w:rPr>
                <w:rFonts w:ascii="Sylfaen" w:hAnsi="Sylfaen" w:cs="Sylfaen"/>
                <w:sz w:val="12"/>
                <w:szCs w:val="12"/>
                <w:lang w:val="hy-AM"/>
              </w:rPr>
            </w:pPr>
          </w:p>
          <w:p w14:paraId="48AA1E96" w14:textId="77777777" w:rsidR="004E2146" w:rsidRDefault="004E2146" w:rsidP="00227F7D">
            <w:pPr>
              <w:rPr>
                <w:rFonts w:ascii="Sylfaen" w:hAnsi="Sylfaen" w:cs="Sylfaen"/>
                <w:sz w:val="12"/>
                <w:szCs w:val="12"/>
                <w:lang w:val="hy-AM"/>
              </w:rPr>
            </w:pPr>
          </w:p>
          <w:p w14:paraId="3B1EF792" w14:textId="77777777" w:rsidR="004E2146" w:rsidRDefault="004E2146" w:rsidP="00227F7D">
            <w:pPr>
              <w:rPr>
                <w:rFonts w:ascii="Sylfaen" w:hAnsi="Sylfaen" w:cs="Sylfaen"/>
                <w:sz w:val="12"/>
                <w:szCs w:val="12"/>
                <w:lang w:val="hy-AM"/>
              </w:rPr>
            </w:pPr>
          </w:p>
          <w:p w14:paraId="2FB4032B" w14:textId="77777777" w:rsidR="004E2146" w:rsidRDefault="004E2146" w:rsidP="00227F7D">
            <w:pPr>
              <w:rPr>
                <w:rFonts w:ascii="Sylfaen" w:hAnsi="Sylfaen" w:cs="Sylfaen"/>
                <w:sz w:val="12"/>
                <w:szCs w:val="12"/>
                <w:lang w:val="hy-AM"/>
              </w:rPr>
            </w:pPr>
          </w:p>
          <w:p w14:paraId="65A7DC59" w14:textId="77777777" w:rsidR="004E2146" w:rsidRDefault="004E2146" w:rsidP="00227F7D">
            <w:pPr>
              <w:rPr>
                <w:rFonts w:ascii="Sylfaen" w:hAnsi="Sylfaen" w:cs="Sylfaen"/>
                <w:sz w:val="12"/>
                <w:szCs w:val="12"/>
                <w:lang w:val="hy-AM"/>
              </w:rPr>
            </w:pPr>
          </w:p>
          <w:p w14:paraId="3BC2F511" w14:textId="77777777" w:rsidR="004E2146" w:rsidRDefault="004E2146" w:rsidP="00227F7D">
            <w:pPr>
              <w:rPr>
                <w:rFonts w:ascii="Sylfaen" w:hAnsi="Sylfaen" w:cs="Sylfaen"/>
                <w:sz w:val="12"/>
                <w:szCs w:val="12"/>
                <w:lang w:val="hy-AM"/>
              </w:rPr>
            </w:pPr>
          </w:p>
          <w:p w14:paraId="5E49DB4C" w14:textId="77777777" w:rsidR="004E2146" w:rsidRDefault="004E2146" w:rsidP="00227F7D">
            <w:pPr>
              <w:rPr>
                <w:rFonts w:ascii="Sylfaen" w:hAnsi="Sylfaen" w:cs="Sylfaen"/>
                <w:sz w:val="12"/>
                <w:szCs w:val="12"/>
                <w:lang w:val="hy-AM"/>
              </w:rPr>
            </w:pPr>
          </w:p>
          <w:p w14:paraId="08BBB9AA" w14:textId="526ED763" w:rsidR="00B82910" w:rsidRPr="00AC6966" w:rsidRDefault="00B82910" w:rsidP="00227F7D">
            <w:pPr>
              <w:rPr>
                <w:rFonts w:ascii="GHEA Grapalat" w:hAnsi="GHEA Grapalat"/>
                <w:sz w:val="12"/>
                <w:szCs w:val="12"/>
                <w:lang w:val="hy-AM"/>
              </w:rPr>
            </w:pPr>
            <w:r w:rsidRPr="00AC6966">
              <w:rPr>
                <w:rFonts w:ascii="Sylfaen" w:hAnsi="Sylfaen" w:cs="Sylfaen"/>
                <w:sz w:val="12"/>
                <w:szCs w:val="12"/>
                <w:lang w:val="hy-AM"/>
              </w:rPr>
              <w:t>Ֆինանսական</w:t>
            </w:r>
            <w:r w:rsidRPr="00AC6966">
              <w:rPr>
                <w:rFonts w:ascii="Arial" w:hAnsi="Arial" w:cs="Arial"/>
                <w:sz w:val="12"/>
                <w:szCs w:val="12"/>
                <w:lang w:val="hy-AM"/>
              </w:rPr>
              <w:t xml:space="preserve"> </w:t>
            </w:r>
            <w:r w:rsidRPr="004E2146">
              <w:rPr>
                <w:rFonts w:ascii="Sylfaen" w:hAnsi="Sylfaen" w:cs="Sylfaen"/>
                <w:sz w:val="12"/>
                <w:szCs w:val="12"/>
                <w:lang w:val="hy-AM"/>
              </w:rPr>
              <w:t>մ</w:t>
            </w:r>
            <w:r w:rsidRPr="00AC6966">
              <w:rPr>
                <w:rFonts w:ascii="Sylfaen" w:hAnsi="Sylfaen" w:cs="Sylfaen"/>
                <w:sz w:val="12"/>
                <w:szCs w:val="12"/>
                <w:lang w:val="hy-AM"/>
              </w:rPr>
              <w:t>իջոցներ</w:t>
            </w:r>
            <w:r w:rsidRPr="00AC6966">
              <w:rPr>
                <w:rFonts w:ascii="Arial" w:hAnsi="Arial" w:cs="Arial"/>
                <w:sz w:val="12"/>
                <w:szCs w:val="12"/>
                <w:lang w:val="hy-AM"/>
              </w:rPr>
              <w:t xml:space="preserve"> </w:t>
            </w:r>
            <w:r w:rsidRPr="00AC6966">
              <w:rPr>
                <w:rFonts w:ascii="Sylfaen" w:hAnsi="Sylfaen" w:cs="Sylfaen"/>
                <w:sz w:val="12"/>
                <w:szCs w:val="12"/>
                <w:lang w:val="hy-AM"/>
              </w:rPr>
              <w:t>նախատեսվելու</w:t>
            </w:r>
            <w:r w:rsidRPr="00AC6966">
              <w:rPr>
                <w:rFonts w:ascii="Arial" w:hAnsi="Arial" w:cs="Arial"/>
                <w:sz w:val="12"/>
                <w:szCs w:val="12"/>
                <w:lang w:val="hy-AM"/>
              </w:rPr>
              <w:t xml:space="preserve"> </w:t>
            </w:r>
            <w:r w:rsidRPr="00AC6966">
              <w:rPr>
                <w:rFonts w:ascii="Sylfaen" w:hAnsi="Sylfaen" w:cs="Sylfaen"/>
                <w:sz w:val="12"/>
                <w:szCs w:val="12"/>
                <w:lang w:val="hy-AM"/>
              </w:rPr>
              <w:t>դեպքու</w:t>
            </w:r>
            <w:r w:rsidRPr="00AC6966">
              <w:rPr>
                <w:rFonts w:ascii="Arial" w:hAnsi="Arial" w:cs="Arial"/>
                <w:sz w:val="12"/>
                <w:szCs w:val="12"/>
                <w:lang w:val="hy-AM"/>
              </w:rPr>
              <w:t xml:space="preserve"> </w:t>
            </w:r>
            <w:r w:rsidRPr="00AC6966">
              <w:rPr>
                <w:rFonts w:ascii="Sylfaen" w:hAnsi="Sylfaen" w:cs="Sylfaen"/>
                <w:sz w:val="12"/>
                <w:szCs w:val="12"/>
                <w:lang w:val="hy-AM"/>
              </w:rPr>
              <w:t>հա</w:t>
            </w:r>
            <w:r w:rsidRPr="004E2146">
              <w:rPr>
                <w:rFonts w:ascii="Sylfaen" w:hAnsi="Sylfaen" w:cs="Sylfaen"/>
                <w:sz w:val="12"/>
                <w:szCs w:val="12"/>
                <w:lang w:val="hy-AM"/>
              </w:rPr>
              <w:t>մ</w:t>
            </w:r>
            <w:r w:rsidRPr="00AC6966">
              <w:rPr>
                <w:rFonts w:ascii="Sylfaen" w:hAnsi="Sylfaen" w:cs="Sylfaen"/>
                <w:sz w:val="12"/>
                <w:szCs w:val="12"/>
                <w:lang w:val="hy-AM"/>
              </w:rPr>
              <w:t>աձայնագրի</w:t>
            </w:r>
            <w:r w:rsidRPr="00AC6966">
              <w:rPr>
                <w:rFonts w:ascii="Arial" w:hAnsi="Arial" w:cs="Arial"/>
                <w:sz w:val="12"/>
                <w:szCs w:val="12"/>
                <w:lang w:val="hy-AM"/>
              </w:rPr>
              <w:t xml:space="preserve"> </w:t>
            </w:r>
            <w:r w:rsidRPr="00AC6966">
              <w:rPr>
                <w:rFonts w:ascii="Sylfaen" w:hAnsi="Sylfaen" w:cs="Sylfaen"/>
                <w:sz w:val="12"/>
                <w:szCs w:val="12"/>
                <w:lang w:val="hy-AM"/>
              </w:rPr>
              <w:t>կնք</w:t>
            </w:r>
            <w:r w:rsidRPr="004E2146">
              <w:rPr>
                <w:rFonts w:ascii="Sylfaen" w:hAnsi="Sylfaen" w:cs="Sylfaen"/>
                <w:sz w:val="12"/>
                <w:szCs w:val="12"/>
                <w:lang w:val="hy-AM"/>
              </w:rPr>
              <w:t>մ</w:t>
            </w:r>
            <w:r w:rsidRPr="00AC6966">
              <w:rPr>
                <w:rFonts w:ascii="Sylfaen" w:hAnsi="Sylfaen" w:cs="Sylfaen"/>
                <w:sz w:val="12"/>
                <w:szCs w:val="12"/>
                <w:lang w:val="hy-AM"/>
              </w:rPr>
              <w:t>ան</w:t>
            </w:r>
            <w:r w:rsidRPr="00AC6966">
              <w:rPr>
                <w:rFonts w:ascii="Arial" w:hAnsi="Arial" w:cs="Arial"/>
                <w:sz w:val="12"/>
                <w:szCs w:val="12"/>
                <w:lang w:val="hy-AM"/>
              </w:rPr>
              <w:t xml:space="preserve"> </w:t>
            </w:r>
            <w:r w:rsidRPr="00AC6966">
              <w:rPr>
                <w:rFonts w:ascii="Sylfaen" w:hAnsi="Sylfaen" w:cs="Sylfaen"/>
                <w:sz w:val="12"/>
                <w:szCs w:val="12"/>
                <w:lang w:val="hy-AM"/>
              </w:rPr>
              <w:t>օրվանից</w:t>
            </w:r>
            <w:r w:rsidRPr="00AC6966">
              <w:rPr>
                <w:rFonts w:ascii="Arial" w:hAnsi="Arial" w:cs="Arial"/>
                <w:sz w:val="12"/>
                <w:szCs w:val="12"/>
                <w:lang w:val="hy-AM"/>
              </w:rPr>
              <w:t xml:space="preserve"> </w:t>
            </w:r>
            <w:r w:rsidRPr="00AC6966">
              <w:rPr>
                <w:rFonts w:ascii="Sylfaen" w:hAnsi="Sylfaen" w:cs="Sylfaen"/>
                <w:sz w:val="12"/>
                <w:szCs w:val="12"/>
                <w:lang w:val="hy-AM"/>
              </w:rPr>
              <w:t>հայտերի</w:t>
            </w:r>
            <w:r w:rsidRPr="00AC6966">
              <w:rPr>
                <w:rFonts w:ascii="Arial" w:hAnsi="Arial" w:cs="Arial"/>
                <w:sz w:val="12"/>
                <w:szCs w:val="12"/>
                <w:lang w:val="hy-AM"/>
              </w:rPr>
              <w:t xml:space="preserve"> </w:t>
            </w:r>
            <w:r w:rsidRPr="00AC6966">
              <w:rPr>
                <w:rFonts w:ascii="Sylfaen" w:hAnsi="Sylfaen" w:cs="Sylfaen"/>
                <w:sz w:val="12"/>
                <w:szCs w:val="12"/>
                <w:lang w:val="hy-AM"/>
              </w:rPr>
              <w:t>հի</w:t>
            </w:r>
            <w:r w:rsidRPr="004E2146">
              <w:rPr>
                <w:rFonts w:ascii="Sylfaen" w:hAnsi="Sylfaen" w:cs="Sylfaen"/>
                <w:sz w:val="12"/>
                <w:szCs w:val="12"/>
                <w:lang w:val="hy-AM"/>
              </w:rPr>
              <w:t>մ</w:t>
            </w:r>
            <w:r w:rsidRPr="00AC6966">
              <w:rPr>
                <w:rFonts w:ascii="Sylfaen" w:hAnsi="Sylfaen" w:cs="Sylfaen"/>
                <w:sz w:val="12"/>
                <w:szCs w:val="12"/>
                <w:lang w:val="hy-AM"/>
              </w:rPr>
              <w:t>ան</w:t>
            </w:r>
            <w:r w:rsidRPr="00AC6966">
              <w:rPr>
                <w:rFonts w:ascii="Arial" w:hAnsi="Arial" w:cs="Arial"/>
                <w:sz w:val="12"/>
                <w:szCs w:val="12"/>
                <w:lang w:val="hy-AM"/>
              </w:rPr>
              <w:t xml:space="preserve"> </w:t>
            </w:r>
            <w:r w:rsidRPr="00AC6966">
              <w:rPr>
                <w:rFonts w:ascii="Sylfaen" w:hAnsi="Sylfaen" w:cs="Sylfaen"/>
                <w:sz w:val="12"/>
                <w:szCs w:val="12"/>
                <w:lang w:val="hy-AM"/>
              </w:rPr>
              <w:t>վ</w:t>
            </w:r>
            <w:r w:rsidRPr="004E2146">
              <w:rPr>
                <w:rFonts w:ascii="Sylfaen" w:hAnsi="Sylfaen" w:cs="Sylfaen"/>
                <w:sz w:val="12"/>
                <w:szCs w:val="12"/>
                <w:lang w:val="hy-AM"/>
              </w:rPr>
              <w:t>րա</w:t>
            </w:r>
            <w:r w:rsidRPr="004E2146">
              <w:rPr>
                <w:rFonts w:ascii="Arial" w:hAnsi="Arial" w:cs="Arial"/>
                <w:sz w:val="12"/>
                <w:szCs w:val="12"/>
                <w:lang w:val="hy-AM"/>
              </w:rPr>
              <w:t xml:space="preserve"> </w:t>
            </w:r>
            <w:r w:rsidRPr="004E2146">
              <w:rPr>
                <w:rFonts w:ascii="Sylfaen" w:hAnsi="Sylfaen" w:cs="Sylfaen"/>
                <w:sz w:val="12"/>
                <w:szCs w:val="12"/>
                <w:lang w:val="hy-AM"/>
              </w:rPr>
              <w:t>եռօրյա</w:t>
            </w:r>
            <w:r w:rsidRPr="004E2146">
              <w:rPr>
                <w:rFonts w:ascii="Arial" w:hAnsi="Arial" w:cs="Arial"/>
                <w:sz w:val="12"/>
                <w:szCs w:val="12"/>
                <w:lang w:val="hy-AM"/>
              </w:rPr>
              <w:t xml:space="preserve"> </w:t>
            </w:r>
            <w:r w:rsidRPr="004E2146">
              <w:rPr>
                <w:rFonts w:ascii="Sylfaen" w:hAnsi="Sylfaen" w:cs="Sylfaen"/>
                <w:sz w:val="12"/>
                <w:szCs w:val="12"/>
                <w:lang w:val="hy-AM"/>
              </w:rPr>
              <w:t>ժամ</w:t>
            </w:r>
            <w:r w:rsidRPr="00AC6966">
              <w:rPr>
                <w:rFonts w:ascii="Sylfaen" w:hAnsi="Sylfaen" w:cs="Sylfaen"/>
                <w:sz w:val="12"/>
                <w:szCs w:val="12"/>
                <w:lang w:val="hy-AM"/>
              </w:rPr>
              <w:t>կետու</w:t>
            </w:r>
            <w:r w:rsidRPr="004E2146">
              <w:rPr>
                <w:rFonts w:ascii="Sylfaen" w:hAnsi="Sylfaen" w:cs="Sylfaen"/>
                <w:sz w:val="12"/>
                <w:szCs w:val="12"/>
                <w:lang w:val="hy-AM"/>
              </w:rPr>
              <w:t>մ</w:t>
            </w:r>
          </w:p>
        </w:tc>
      </w:tr>
    </w:tbl>
    <w:p w14:paraId="2BA2AE9C" w14:textId="77777777" w:rsidR="00C722C6" w:rsidRPr="004E2146" w:rsidRDefault="00C722C6" w:rsidP="00C722C6">
      <w:pPr>
        <w:pStyle w:val="3"/>
        <w:spacing w:line="240" w:lineRule="auto"/>
        <w:ind w:firstLine="567"/>
        <w:jc w:val="left"/>
        <w:rPr>
          <w:rFonts w:ascii="GHEA Grapalat" w:hAnsi="GHEA Grapalat"/>
          <w:b/>
          <w:lang w:val="hy-AM"/>
        </w:rPr>
      </w:pPr>
    </w:p>
    <w:p w14:paraId="207AC812" w14:textId="3B32EEB2" w:rsidR="00C722C6" w:rsidRDefault="00C722C6" w:rsidP="00EF3662">
      <w:pPr>
        <w:jc w:val="both"/>
        <w:rPr>
          <w:rFonts w:ascii="Sylfaen" w:hAnsi="Sylfaen" w:cs="Sylfaen"/>
          <w:b/>
          <w:sz w:val="16"/>
          <w:szCs w:val="16"/>
          <w:lang w:val="hy-AM"/>
        </w:rPr>
      </w:pPr>
    </w:p>
    <w:p w14:paraId="2BFBF370" w14:textId="7BB6E22E" w:rsidR="007A768E" w:rsidRDefault="007A768E" w:rsidP="00EF3662">
      <w:pPr>
        <w:jc w:val="both"/>
        <w:rPr>
          <w:rFonts w:ascii="Sylfaen" w:hAnsi="Sylfaen" w:cs="Sylfaen"/>
          <w:b/>
          <w:sz w:val="16"/>
          <w:szCs w:val="16"/>
          <w:lang w:val="hy-AM"/>
        </w:rPr>
      </w:pPr>
    </w:p>
    <w:p w14:paraId="320FFE64" w14:textId="2A9F0996" w:rsidR="007A768E" w:rsidRDefault="007A768E" w:rsidP="00EF3662">
      <w:pPr>
        <w:jc w:val="both"/>
        <w:rPr>
          <w:rFonts w:ascii="Sylfaen" w:hAnsi="Sylfaen" w:cs="Sylfaen"/>
          <w:b/>
          <w:sz w:val="16"/>
          <w:szCs w:val="16"/>
          <w:lang w:val="hy-AM"/>
        </w:rPr>
      </w:pPr>
    </w:p>
    <w:p w14:paraId="323F8F5E" w14:textId="4B6BD4C0" w:rsidR="007A768E" w:rsidRDefault="007A768E" w:rsidP="00EF3662">
      <w:pPr>
        <w:jc w:val="both"/>
        <w:rPr>
          <w:rFonts w:ascii="Sylfaen" w:hAnsi="Sylfaen" w:cs="Sylfaen"/>
          <w:b/>
          <w:sz w:val="16"/>
          <w:szCs w:val="16"/>
          <w:lang w:val="hy-AM"/>
        </w:rPr>
      </w:pPr>
    </w:p>
    <w:p w14:paraId="02CDAE28" w14:textId="279EF74B" w:rsidR="007A768E" w:rsidRDefault="007A768E" w:rsidP="00EF3662">
      <w:pPr>
        <w:jc w:val="both"/>
        <w:rPr>
          <w:rFonts w:ascii="Sylfaen" w:hAnsi="Sylfaen" w:cs="Sylfaen"/>
          <w:b/>
          <w:sz w:val="16"/>
          <w:szCs w:val="16"/>
          <w:lang w:val="hy-AM"/>
        </w:rPr>
      </w:pPr>
    </w:p>
    <w:p w14:paraId="1881CC05" w14:textId="467CA924" w:rsidR="007A768E" w:rsidRDefault="007A768E" w:rsidP="00EF3662">
      <w:pPr>
        <w:jc w:val="both"/>
        <w:rPr>
          <w:rFonts w:ascii="Sylfaen" w:hAnsi="Sylfaen" w:cs="Sylfaen"/>
          <w:b/>
          <w:sz w:val="16"/>
          <w:szCs w:val="16"/>
          <w:lang w:val="hy-AM"/>
        </w:rPr>
      </w:pPr>
    </w:p>
    <w:p w14:paraId="3771B54D" w14:textId="2045220B" w:rsidR="007A768E" w:rsidRDefault="007A768E" w:rsidP="00EF3662">
      <w:pPr>
        <w:jc w:val="both"/>
        <w:rPr>
          <w:rFonts w:ascii="Sylfaen" w:hAnsi="Sylfaen" w:cs="Sylfaen"/>
          <w:b/>
          <w:sz w:val="16"/>
          <w:szCs w:val="16"/>
          <w:lang w:val="hy-AM"/>
        </w:rPr>
      </w:pPr>
    </w:p>
    <w:p w14:paraId="1737B606" w14:textId="4F4EB63B" w:rsidR="007A768E" w:rsidRDefault="007A768E" w:rsidP="00EF3662">
      <w:pPr>
        <w:jc w:val="both"/>
        <w:rPr>
          <w:rFonts w:ascii="Sylfaen" w:hAnsi="Sylfaen" w:cs="Sylfaen"/>
          <w:b/>
          <w:sz w:val="16"/>
          <w:szCs w:val="16"/>
          <w:lang w:val="hy-AM"/>
        </w:rPr>
      </w:pPr>
    </w:p>
    <w:p w14:paraId="19B1DC2A" w14:textId="77777777" w:rsidR="007A768E" w:rsidRDefault="007A768E" w:rsidP="00EF3662">
      <w:pPr>
        <w:jc w:val="both"/>
        <w:rPr>
          <w:rFonts w:ascii="Sylfaen" w:hAnsi="Sylfaen" w:cs="Sylfaen"/>
          <w:b/>
          <w:sz w:val="16"/>
          <w:szCs w:val="16"/>
          <w:lang w:val="hy-AM"/>
        </w:rPr>
      </w:pPr>
    </w:p>
    <w:p w14:paraId="3C521E51" w14:textId="77777777" w:rsidR="00C722C6" w:rsidRPr="004E2146" w:rsidRDefault="00C722C6" w:rsidP="00EF3662">
      <w:pPr>
        <w:jc w:val="both"/>
        <w:rPr>
          <w:rFonts w:ascii="GHEA Grapalat" w:hAnsi="GHEA Grapalat"/>
          <w:sz w:val="20"/>
          <w:lang w:val="hy-AM"/>
        </w:rPr>
      </w:pPr>
    </w:p>
    <w:tbl>
      <w:tblPr>
        <w:tblW w:w="15701" w:type="dxa"/>
        <w:tblLayout w:type="fixed"/>
        <w:tblLook w:val="04A0" w:firstRow="1" w:lastRow="0" w:firstColumn="1" w:lastColumn="0" w:noHBand="0" w:noVBand="1"/>
      </w:tblPr>
      <w:tblGrid>
        <w:gridCol w:w="541"/>
        <w:gridCol w:w="3678"/>
        <w:gridCol w:w="1134"/>
        <w:gridCol w:w="1134"/>
        <w:gridCol w:w="1559"/>
        <w:gridCol w:w="1701"/>
        <w:gridCol w:w="1843"/>
        <w:gridCol w:w="1418"/>
        <w:gridCol w:w="1302"/>
        <w:gridCol w:w="1391"/>
      </w:tblGrid>
      <w:tr w:rsidR="002F2089" w:rsidRPr="00EB1B27" w14:paraId="1883C5CB" w14:textId="77777777" w:rsidTr="007F1EFF">
        <w:trPr>
          <w:trHeight w:val="58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14:paraId="576746E5" w14:textId="77777777" w:rsidR="002F2089" w:rsidRPr="00EB1B27" w:rsidRDefault="002F2089" w:rsidP="00185621">
            <w:pPr>
              <w:jc w:val="center"/>
              <w:rPr>
                <w:rFonts w:ascii="Sylfaen" w:hAnsi="Sylfaen" w:cs="Sylfaen"/>
                <w:sz w:val="20"/>
                <w:szCs w:val="20"/>
              </w:rPr>
            </w:pPr>
            <w:r w:rsidRPr="00EB1B27">
              <w:rPr>
                <w:rFonts w:ascii="Sylfaen" w:hAnsi="Sylfaen" w:cs="Sylfaen"/>
                <w:sz w:val="20"/>
                <w:szCs w:val="20"/>
              </w:rPr>
              <w:lastRenderedPageBreak/>
              <w:t>Հ</w:t>
            </w:r>
            <w:r w:rsidRPr="00EB1B27">
              <w:rPr>
                <w:rFonts w:ascii="Sylfaen" w:hAnsi="Sylfaen" w:cs="Arial LatArm"/>
                <w:sz w:val="20"/>
                <w:szCs w:val="20"/>
              </w:rPr>
              <w:t>/</w:t>
            </w:r>
            <w:r w:rsidRPr="00EB1B27">
              <w:rPr>
                <w:rFonts w:ascii="Sylfaen" w:hAnsi="Sylfaen" w:cs="Sylfaen"/>
                <w:sz w:val="20"/>
                <w:szCs w:val="20"/>
              </w:rPr>
              <w:t>Հ</w:t>
            </w:r>
          </w:p>
        </w:tc>
        <w:tc>
          <w:tcPr>
            <w:tcW w:w="5946" w:type="dxa"/>
            <w:gridSpan w:val="3"/>
            <w:tcBorders>
              <w:top w:val="single" w:sz="4" w:space="0" w:color="auto"/>
              <w:left w:val="nil"/>
              <w:bottom w:val="single" w:sz="4" w:space="0" w:color="auto"/>
              <w:right w:val="single" w:sz="4" w:space="0" w:color="auto"/>
            </w:tcBorders>
            <w:vAlign w:val="center"/>
            <w:hideMark/>
          </w:tcPr>
          <w:p w14:paraId="3017AF96"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Arial LatArm"/>
                <w:sz w:val="20"/>
                <w:szCs w:val="20"/>
              </w:rPr>
              <w:t>Ապրանքի</w:t>
            </w:r>
            <w:proofErr w:type="spellEnd"/>
          </w:p>
        </w:tc>
        <w:tc>
          <w:tcPr>
            <w:tcW w:w="6521" w:type="dxa"/>
            <w:gridSpan w:val="4"/>
            <w:tcBorders>
              <w:top w:val="single" w:sz="4" w:space="0" w:color="auto"/>
              <w:left w:val="nil"/>
              <w:bottom w:val="single" w:sz="4" w:space="0" w:color="auto"/>
              <w:right w:val="single" w:sz="4" w:space="0" w:color="auto"/>
            </w:tcBorders>
            <w:vAlign w:val="center"/>
            <w:hideMark/>
          </w:tcPr>
          <w:p w14:paraId="17B7D2A7" w14:textId="77777777" w:rsidR="002F2089" w:rsidRPr="00EB1B27" w:rsidRDefault="002F2089" w:rsidP="00185621">
            <w:pPr>
              <w:jc w:val="center"/>
              <w:rPr>
                <w:rFonts w:ascii="Sylfaen" w:hAnsi="Sylfaen" w:cs="Sylfaen"/>
                <w:sz w:val="20"/>
                <w:szCs w:val="20"/>
              </w:rPr>
            </w:pPr>
            <w:proofErr w:type="spellStart"/>
            <w:r w:rsidRPr="00EB1B27">
              <w:rPr>
                <w:rFonts w:ascii="Sylfaen" w:hAnsi="Sylfaen" w:cs="Arial LatArm"/>
                <w:sz w:val="20"/>
                <w:szCs w:val="20"/>
              </w:rPr>
              <w:t>Նախատեսվում</w:t>
            </w:r>
            <w:proofErr w:type="spellEnd"/>
            <w:r w:rsidRPr="00EB1B27">
              <w:rPr>
                <w:rFonts w:ascii="Sylfaen" w:hAnsi="Sylfaen" w:cs="Arial LatArm"/>
                <w:sz w:val="20"/>
                <w:szCs w:val="20"/>
              </w:rPr>
              <w:t xml:space="preserve"> է </w:t>
            </w:r>
            <w:proofErr w:type="spellStart"/>
            <w:r w:rsidRPr="00EB1B27">
              <w:rPr>
                <w:rFonts w:ascii="Sylfaen" w:hAnsi="Sylfaen" w:cs="Sylfaen"/>
                <w:sz w:val="20"/>
                <w:szCs w:val="20"/>
              </w:rPr>
              <w:t>գնել</w:t>
            </w:r>
            <w:proofErr w:type="spellEnd"/>
            <w:r w:rsidRPr="00EB1B27">
              <w:rPr>
                <w:rFonts w:ascii="Sylfaen" w:hAnsi="Sylfaen" w:cs="Sylfaen"/>
                <w:sz w:val="20"/>
                <w:szCs w:val="20"/>
              </w:rPr>
              <w:t xml:space="preserve"> 202</w:t>
            </w:r>
            <w:r>
              <w:rPr>
                <w:rFonts w:ascii="Sylfaen" w:hAnsi="Sylfaen" w:cs="Sylfaen"/>
                <w:sz w:val="20"/>
                <w:szCs w:val="20"/>
                <w:lang w:val="hy-AM"/>
              </w:rPr>
              <w:t>3</w:t>
            </w:r>
            <w:r w:rsidRPr="00EB1B27">
              <w:rPr>
                <w:rFonts w:ascii="Sylfaen" w:hAnsi="Sylfaen" w:cs="Sylfaen"/>
                <w:sz w:val="20"/>
                <w:szCs w:val="20"/>
              </w:rPr>
              <w:t>թ.</w:t>
            </w:r>
            <w:r w:rsidRPr="00EB1B27">
              <w:rPr>
                <w:rFonts w:ascii="Sylfaen" w:hAnsi="Sylfaen" w:cs="Calibri"/>
                <w:sz w:val="20"/>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2191D40"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Arial LatArm"/>
                <w:sz w:val="20"/>
                <w:szCs w:val="20"/>
              </w:rPr>
              <w:t>Ընդամենը</w:t>
            </w:r>
            <w:proofErr w:type="spellEnd"/>
          </w:p>
        </w:tc>
      </w:tr>
      <w:tr w:rsidR="002F2089" w:rsidRPr="00EB1B27" w14:paraId="753798EA" w14:textId="77777777" w:rsidTr="007F1EFF">
        <w:trPr>
          <w:trHeight w:val="465"/>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1247B04D" w14:textId="77777777" w:rsidR="002F2089" w:rsidRPr="00EB1B27" w:rsidRDefault="002F2089" w:rsidP="00185621">
            <w:pPr>
              <w:jc w:val="center"/>
              <w:rPr>
                <w:rFonts w:ascii="Sylfaen" w:hAnsi="Sylfaen" w:cs="Sylfaen"/>
                <w:sz w:val="20"/>
                <w:szCs w:val="20"/>
              </w:rPr>
            </w:pPr>
          </w:p>
        </w:tc>
        <w:tc>
          <w:tcPr>
            <w:tcW w:w="3678" w:type="dxa"/>
            <w:vMerge w:val="restart"/>
            <w:tcBorders>
              <w:top w:val="nil"/>
              <w:left w:val="single" w:sz="4" w:space="0" w:color="auto"/>
              <w:bottom w:val="single" w:sz="4" w:space="0" w:color="auto"/>
              <w:right w:val="single" w:sz="4" w:space="0" w:color="auto"/>
            </w:tcBorders>
            <w:vAlign w:val="center"/>
            <w:hideMark/>
          </w:tcPr>
          <w:p w14:paraId="63434340"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Անվանումը</w:t>
            </w:r>
            <w:proofErr w:type="spellEnd"/>
          </w:p>
        </w:tc>
        <w:tc>
          <w:tcPr>
            <w:tcW w:w="1134" w:type="dxa"/>
            <w:vMerge w:val="restart"/>
            <w:tcBorders>
              <w:top w:val="nil"/>
              <w:left w:val="nil"/>
              <w:bottom w:val="single" w:sz="4" w:space="0" w:color="auto"/>
              <w:right w:val="single" w:sz="4" w:space="0" w:color="auto"/>
            </w:tcBorders>
            <w:vAlign w:val="center"/>
            <w:hideMark/>
          </w:tcPr>
          <w:p w14:paraId="2677E0D1"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Arial LatArm"/>
                <w:sz w:val="20"/>
                <w:szCs w:val="20"/>
              </w:rPr>
              <w:t>Չափման</w:t>
            </w:r>
            <w:proofErr w:type="spellEnd"/>
            <w:r w:rsidRPr="00EB1B27">
              <w:rPr>
                <w:rFonts w:ascii="Sylfaen" w:hAnsi="Sylfaen" w:cs="Arial LatArm"/>
                <w:sz w:val="20"/>
                <w:szCs w:val="20"/>
              </w:rPr>
              <w:t xml:space="preserve"> </w:t>
            </w:r>
            <w:proofErr w:type="spellStart"/>
            <w:r w:rsidRPr="00EB1B27">
              <w:rPr>
                <w:rFonts w:ascii="Sylfaen" w:hAnsi="Sylfaen" w:cs="Arial LatArm"/>
                <w:sz w:val="20"/>
                <w:szCs w:val="20"/>
              </w:rPr>
              <w:t>միավորը</w:t>
            </w:r>
            <w:proofErr w:type="spellEnd"/>
          </w:p>
        </w:tc>
        <w:tc>
          <w:tcPr>
            <w:tcW w:w="1134" w:type="dxa"/>
            <w:vMerge w:val="restart"/>
            <w:tcBorders>
              <w:top w:val="nil"/>
              <w:left w:val="single" w:sz="4" w:space="0" w:color="auto"/>
              <w:bottom w:val="single" w:sz="4" w:space="0" w:color="auto"/>
              <w:right w:val="single" w:sz="4" w:space="0" w:color="auto"/>
            </w:tcBorders>
            <w:vAlign w:val="center"/>
            <w:hideMark/>
          </w:tcPr>
          <w:p w14:paraId="5FF88159"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Միավորի</w:t>
            </w:r>
            <w:proofErr w:type="spellEnd"/>
            <w:r w:rsidRPr="00EB1B27">
              <w:rPr>
                <w:rFonts w:ascii="Sylfaen" w:hAnsi="Sylfaen" w:cs="Arial LatArm"/>
                <w:sz w:val="20"/>
                <w:szCs w:val="20"/>
              </w:rPr>
              <w:t xml:space="preserve"> </w:t>
            </w:r>
            <w:proofErr w:type="spellStart"/>
            <w:r w:rsidRPr="00EB1B27">
              <w:rPr>
                <w:rFonts w:ascii="Sylfaen" w:hAnsi="Sylfaen" w:cs="Sylfaen"/>
                <w:sz w:val="20"/>
                <w:szCs w:val="20"/>
              </w:rPr>
              <w:t>գինը</w:t>
            </w:r>
            <w:proofErr w:type="spellEnd"/>
          </w:p>
        </w:tc>
        <w:tc>
          <w:tcPr>
            <w:tcW w:w="1559" w:type="dxa"/>
            <w:tcBorders>
              <w:top w:val="single" w:sz="4" w:space="0" w:color="auto"/>
              <w:left w:val="nil"/>
              <w:bottom w:val="single" w:sz="4" w:space="0" w:color="auto"/>
              <w:right w:val="single" w:sz="4" w:space="0" w:color="auto"/>
            </w:tcBorders>
            <w:vAlign w:val="center"/>
            <w:hideMark/>
          </w:tcPr>
          <w:p w14:paraId="5B8721DA"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 xml:space="preserve">I </w:t>
            </w:r>
            <w:proofErr w:type="spellStart"/>
            <w:r w:rsidRPr="00EB1B27">
              <w:rPr>
                <w:rFonts w:ascii="Sylfaen" w:hAnsi="Sylfaen" w:cs="Sylfaen"/>
                <w:sz w:val="20"/>
                <w:szCs w:val="20"/>
              </w:rPr>
              <w:t>եռամսյակ</w:t>
            </w:r>
            <w:proofErr w:type="spellEnd"/>
          </w:p>
        </w:tc>
        <w:tc>
          <w:tcPr>
            <w:tcW w:w="1701" w:type="dxa"/>
            <w:tcBorders>
              <w:top w:val="single" w:sz="4" w:space="0" w:color="auto"/>
              <w:left w:val="nil"/>
              <w:bottom w:val="single" w:sz="4" w:space="0" w:color="auto"/>
              <w:right w:val="single" w:sz="4" w:space="0" w:color="auto"/>
            </w:tcBorders>
            <w:vAlign w:val="center"/>
          </w:tcPr>
          <w:p w14:paraId="6A2A7EF6"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 xml:space="preserve">II </w:t>
            </w:r>
            <w:proofErr w:type="spellStart"/>
            <w:r w:rsidRPr="00EB1B27">
              <w:rPr>
                <w:rFonts w:ascii="Sylfaen" w:hAnsi="Sylfaen" w:cs="Sylfaen"/>
                <w:sz w:val="20"/>
                <w:szCs w:val="20"/>
              </w:rPr>
              <w:t>եռամսյակ</w:t>
            </w:r>
            <w:proofErr w:type="spellEnd"/>
          </w:p>
        </w:tc>
        <w:tc>
          <w:tcPr>
            <w:tcW w:w="1843" w:type="dxa"/>
            <w:tcBorders>
              <w:top w:val="single" w:sz="4" w:space="0" w:color="auto"/>
              <w:left w:val="nil"/>
              <w:bottom w:val="single" w:sz="4" w:space="0" w:color="auto"/>
              <w:right w:val="single" w:sz="4" w:space="0" w:color="auto"/>
            </w:tcBorders>
            <w:vAlign w:val="center"/>
            <w:hideMark/>
          </w:tcPr>
          <w:p w14:paraId="7B558A3E"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 xml:space="preserve">III </w:t>
            </w:r>
            <w:proofErr w:type="spellStart"/>
            <w:r w:rsidRPr="00EB1B27">
              <w:rPr>
                <w:rFonts w:ascii="Sylfaen" w:hAnsi="Sylfaen" w:cs="Sylfaen"/>
                <w:sz w:val="20"/>
                <w:szCs w:val="20"/>
              </w:rPr>
              <w:t>եռամսյակ</w:t>
            </w:r>
            <w:proofErr w:type="spellEnd"/>
          </w:p>
        </w:tc>
        <w:tc>
          <w:tcPr>
            <w:tcW w:w="1418" w:type="dxa"/>
            <w:tcBorders>
              <w:top w:val="single" w:sz="4" w:space="0" w:color="auto"/>
              <w:left w:val="nil"/>
              <w:bottom w:val="single" w:sz="4" w:space="0" w:color="auto"/>
              <w:right w:val="single" w:sz="4" w:space="0" w:color="auto"/>
            </w:tcBorders>
            <w:vAlign w:val="center"/>
          </w:tcPr>
          <w:p w14:paraId="1BA5556D"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 xml:space="preserve">IV </w:t>
            </w:r>
            <w:proofErr w:type="spellStart"/>
            <w:r w:rsidRPr="00EB1B27">
              <w:rPr>
                <w:rFonts w:ascii="Sylfaen" w:hAnsi="Sylfaen" w:cs="Arial LatArm"/>
                <w:sz w:val="20"/>
                <w:szCs w:val="20"/>
              </w:rPr>
              <w:t>եռամսյակ</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30CAF577" w14:textId="77777777" w:rsidR="002F2089" w:rsidRPr="00EB1B27" w:rsidRDefault="002F2089" w:rsidP="00185621">
            <w:pPr>
              <w:jc w:val="center"/>
              <w:rPr>
                <w:rFonts w:ascii="Sylfaen" w:hAnsi="Sylfaen" w:cs="Arial LatArm"/>
                <w:sz w:val="20"/>
                <w:szCs w:val="20"/>
              </w:rPr>
            </w:pPr>
          </w:p>
        </w:tc>
      </w:tr>
      <w:tr w:rsidR="002F2089" w:rsidRPr="00EB1B27" w14:paraId="54E3C730" w14:textId="77777777" w:rsidTr="007F1EFF">
        <w:trPr>
          <w:trHeight w:val="48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70F23C2C" w14:textId="77777777" w:rsidR="002F2089" w:rsidRPr="00EB1B27" w:rsidRDefault="002F2089" w:rsidP="00185621">
            <w:pPr>
              <w:jc w:val="center"/>
              <w:rPr>
                <w:rFonts w:ascii="Sylfaen" w:hAnsi="Sylfaen" w:cs="Sylfaen"/>
                <w:sz w:val="20"/>
                <w:szCs w:val="20"/>
              </w:rPr>
            </w:pPr>
          </w:p>
        </w:tc>
        <w:tc>
          <w:tcPr>
            <w:tcW w:w="3678" w:type="dxa"/>
            <w:vMerge/>
            <w:tcBorders>
              <w:top w:val="nil"/>
              <w:left w:val="single" w:sz="4" w:space="0" w:color="auto"/>
              <w:bottom w:val="single" w:sz="4" w:space="0" w:color="auto"/>
              <w:right w:val="single" w:sz="4" w:space="0" w:color="auto"/>
            </w:tcBorders>
            <w:vAlign w:val="center"/>
            <w:hideMark/>
          </w:tcPr>
          <w:p w14:paraId="17FB44DF" w14:textId="77777777" w:rsidR="002F2089" w:rsidRPr="00EB1B27" w:rsidRDefault="002F2089" w:rsidP="00185621">
            <w:pPr>
              <w:jc w:val="center"/>
              <w:rPr>
                <w:rFonts w:ascii="Sylfaen" w:hAnsi="Sylfaen" w:cs="Arial LatArm"/>
                <w:sz w:val="20"/>
                <w:szCs w:val="20"/>
              </w:rPr>
            </w:pPr>
          </w:p>
        </w:tc>
        <w:tc>
          <w:tcPr>
            <w:tcW w:w="1134" w:type="dxa"/>
            <w:vMerge/>
            <w:tcBorders>
              <w:top w:val="nil"/>
              <w:left w:val="nil"/>
              <w:bottom w:val="single" w:sz="4" w:space="0" w:color="auto"/>
              <w:right w:val="single" w:sz="4" w:space="0" w:color="auto"/>
            </w:tcBorders>
            <w:vAlign w:val="center"/>
            <w:hideMark/>
          </w:tcPr>
          <w:p w14:paraId="1D8DCD3F" w14:textId="77777777" w:rsidR="002F2089" w:rsidRPr="00EB1B27" w:rsidRDefault="002F2089" w:rsidP="00185621">
            <w:pPr>
              <w:jc w:val="center"/>
              <w:rPr>
                <w:rFonts w:ascii="Sylfaen" w:hAnsi="Sylfaen" w:cs="Arial LatArm"/>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6407A022" w14:textId="77777777" w:rsidR="002F2089" w:rsidRPr="00EB1B27" w:rsidRDefault="002F2089" w:rsidP="00185621">
            <w:pPr>
              <w:jc w:val="center"/>
              <w:rPr>
                <w:rFonts w:ascii="Sylfaen" w:hAnsi="Sylfaen" w:cs="Arial LatArm"/>
                <w:sz w:val="20"/>
                <w:szCs w:val="20"/>
              </w:rPr>
            </w:pPr>
          </w:p>
        </w:tc>
        <w:tc>
          <w:tcPr>
            <w:tcW w:w="1559" w:type="dxa"/>
            <w:tcBorders>
              <w:top w:val="nil"/>
              <w:left w:val="nil"/>
              <w:bottom w:val="single" w:sz="4" w:space="0" w:color="auto"/>
              <w:right w:val="single" w:sz="4" w:space="0" w:color="auto"/>
            </w:tcBorders>
            <w:vAlign w:val="center"/>
            <w:hideMark/>
          </w:tcPr>
          <w:p w14:paraId="139725AD"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քանակը</w:t>
            </w:r>
            <w:proofErr w:type="spellEnd"/>
          </w:p>
        </w:tc>
        <w:tc>
          <w:tcPr>
            <w:tcW w:w="1701" w:type="dxa"/>
            <w:tcBorders>
              <w:top w:val="nil"/>
              <w:left w:val="nil"/>
              <w:bottom w:val="single" w:sz="4" w:space="0" w:color="auto"/>
              <w:right w:val="single" w:sz="4" w:space="0" w:color="auto"/>
            </w:tcBorders>
            <w:vAlign w:val="center"/>
            <w:hideMark/>
          </w:tcPr>
          <w:p w14:paraId="288D11DA"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Քանակը</w:t>
            </w:r>
            <w:proofErr w:type="spellEnd"/>
          </w:p>
        </w:tc>
        <w:tc>
          <w:tcPr>
            <w:tcW w:w="1843" w:type="dxa"/>
            <w:tcBorders>
              <w:top w:val="nil"/>
              <w:left w:val="nil"/>
              <w:bottom w:val="single" w:sz="4" w:space="0" w:color="auto"/>
              <w:right w:val="single" w:sz="4" w:space="0" w:color="auto"/>
            </w:tcBorders>
            <w:vAlign w:val="center"/>
            <w:hideMark/>
          </w:tcPr>
          <w:p w14:paraId="46F28DEB"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քանակը</w:t>
            </w:r>
            <w:proofErr w:type="spellEnd"/>
          </w:p>
        </w:tc>
        <w:tc>
          <w:tcPr>
            <w:tcW w:w="1418" w:type="dxa"/>
            <w:tcBorders>
              <w:top w:val="nil"/>
              <w:left w:val="nil"/>
              <w:bottom w:val="single" w:sz="4" w:space="0" w:color="auto"/>
              <w:right w:val="single" w:sz="4" w:space="0" w:color="auto"/>
            </w:tcBorders>
            <w:vAlign w:val="center"/>
            <w:hideMark/>
          </w:tcPr>
          <w:p w14:paraId="623B5346"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քանակը</w:t>
            </w:r>
            <w:proofErr w:type="spellEnd"/>
          </w:p>
        </w:tc>
        <w:tc>
          <w:tcPr>
            <w:tcW w:w="1302" w:type="dxa"/>
            <w:tcBorders>
              <w:top w:val="nil"/>
              <w:left w:val="nil"/>
              <w:bottom w:val="single" w:sz="4" w:space="0" w:color="auto"/>
              <w:right w:val="single" w:sz="4" w:space="0" w:color="auto"/>
            </w:tcBorders>
            <w:vAlign w:val="center"/>
            <w:hideMark/>
          </w:tcPr>
          <w:p w14:paraId="18F69BA5"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քանակը</w:t>
            </w:r>
            <w:proofErr w:type="spellEnd"/>
          </w:p>
        </w:tc>
        <w:tc>
          <w:tcPr>
            <w:tcW w:w="1391" w:type="dxa"/>
            <w:tcBorders>
              <w:top w:val="nil"/>
              <w:left w:val="nil"/>
              <w:bottom w:val="single" w:sz="4" w:space="0" w:color="auto"/>
              <w:right w:val="single" w:sz="4" w:space="0" w:color="auto"/>
            </w:tcBorders>
            <w:vAlign w:val="center"/>
            <w:hideMark/>
          </w:tcPr>
          <w:p w14:paraId="47BDBC0B" w14:textId="77777777" w:rsidR="002F2089" w:rsidRPr="00EB1B27" w:rsidRDefault="002F2089" w:rsidP="00185621">
            <w:pPr>
              <w:jc w:val="center"/>
              <w:rPr>
                <w:rFonts w:ascii="Sylfaen" w:hAnsi="Sylfaen" w:cs="Arial LatArm"/>
                <w:sz w:val="20"/>
                <w:szCs w:val="20"/>
              </w:rPr>
            </w:pPr>
            <w:proofErr w:type="spellStart"/>
            <w:r w:rsidRPr="00EB1B27">
              <w:rPr>
                <w:rFonts w:ascii="Sylfaen" w:hAnsi="Sylfaen" w:cs="Sylfaen"/>
                <w:sz w:val="20"/>
                <w:szCs w:val="20"/>
              </w:rPr>
              <w:t>գումար</w:t>
            </w:r>
            <w:proofErr w:type="spellEnd"/>
          </w:p>
        </w:tc>
      </w:tr>
      <w:tr w:rsidR="002F2089" w:rsidRPr="00EB1B27" w14:paraId="70ED99AF" w14:textId="77777777" w:rsidTr="007F1EFF">
        <w:trPr>
          <w:trHeight w:val="255"/>
        </w:trPr>
        <w:tc>
          <w:tcPr>
            <w:tcW w:w="541" w:type="dxa"/>
            <w:tcBorders>
              <w:top w:val="nil"/>
              <w:left w:val="single" w:sz="4" w:space="0" w:color="auto"/>
              <w:bottom w:val="single" w:sz="4" w:space="0" w:color="auto"/>
              <w:right w:val="single" w:sz="4" w:space="0" w:color="auto"/>
            </w:tcBorders>
            <w:shd w:val="pct12" w:color="000000" w:fill="C0C0C0"/>
            <w:vAlign w:val="center"/>
            <w:hideMark/>
          </w:tcPr>
          <w:p w14:paraId="415D6A6F"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1</w:t>
            </w:r>
          </w:p>
        </w:tc>
        <w:tc>
          <w:tcPr>
            <w:tcW w:w="3678" w:type="dxa"/>
            <w:tcBorders>
              <w:top w:val="nil"/>
              <w:left w:val="nil"/>
              <w:bottom w:val="single" w:sz="4" w:space="0" w:color="auto"/>
              <w:right w:val="single" w:sz="4" w:space="0" w:color="auto"/>
            </w:tcBorders>
            <w:shd w:val="pct12" w:color="000000" w:fill="C0C0C0"/>
            <w:vAlign w:val="center"/>
            <w:hideMark/>
          </w:tcPr>
          <w:p w14:paraId="37C8F0AD"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2</w:t>
            </w:r>
          </w:p>
        </w:tc>
        <w:tc>
          <w:tcPr>
            <w:tcW w:w="1134" w:type="dxa"/>
            <w:tcBorders>
              <w:top w:val="nil"/>
              <w:left w:val="nil"/>
              <w:bottom w:val="single" w:sz="4" w:space="0" w:color="auto"/>
              <w:right w:val="single" w:sz="4" w:space="0" w:color="auto"/>
            </w:tcBorders>
            <w:shd w:val="pct12" w:color="000000" w:fill="C0C0C0"/>
            <w:vAlign w:val="center"/>
            <w:hideMark/>
          </w:tcPr>
          <w:p w14:paraId="32C5FA36"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3</w:t>
            </w:r>
          </w:p>
        </w:tc>
        <w:tc>
          <w:tcPr>
            <w:tcW w:w="1134" w:type="dxa"/>
            <w:tcBorders>
              <w:top w:val="nil"/>
              <w:left w:val="nil"/>
              <w:bottom w:val="single" w:sz="4" w:space="0" w:color="auto"/>
              <w:right w:val="single" w:sz="4" w:space="0" w:color="auto"/>
            </w:tcBorders>
            <w:shd w:val="pct12" w:color="000000" w:fill="C0C0C0"/>
            <w:vAlign w:val="center"/>
            <w:hideMark/>
          </w:tcPr>
          <w:p w14:paraId="701CA987" w14:textId="77777777" w:rsidR="002F2089" w:rsidRPr="00EB1B27" w:rsidRDefault="002F2089" w:rsidP="00185621">
            <w:pPr>
              <w:jc w:val="center"/>
              <w:rPr>
                <w:rFonts w:ascii="Sylfaen" w:hAnsi="Sylfaen" w:cs="Arial LatArm"/>
                <w:sz w:val="20"/>
                <w:szCs w:val="20"/>
              </w:rPr>
            </w:pPr>
            <w:r w:rsidRPr="00EB1B27">
              <w:rPr>
                <w:rFonts w:ascii="Sylfaen" w:hAnsi="Sylfaen" w:cs="Arial LatArm"/>
                <w:sz w:val="20"/>
                <w:szCs w:val="20"/>
              </w:rPr>
              <w:t>4</w:t>
            </w:r>
          </w:p>
        </w:tc>
        <w:tc>
          <w:tcPr>
            <w:tcW w:w="1559" w:type="dxa"/>
            <w:tcBorders>
              <w:top w:val="nil"/>
              <w:left w:val="nil"/>
              <w:bottom w:val="single" w:sz="4" w:space="0" w:color="auto"/>
              <w:right w:val="single" w:sz="4" w:space="0" w:color="auto"/>
            </w:tcBorders>
            <w:shd w:val="pct12" w:color="000000" w:fill="C0C0C0"/>
            <w:vAlign w:val="center"/>
            <w:hideMark/>
          </w:tcPr>
          <w:p w14:paraId="16A09DED"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5</w:t>
            </w:r>
          </w:p>
        </w:tc>
        <w:tc>
          <w:tcPr>
            <w:tcW w:w="1701" w:type="dxa"/>
            <w:tcBorders>
              <w:top w:val="nil"/>
              <w:left w:val="nil"/>
              <w:bottom w:val="single" w:sz="4" w:space="0" w:color="auto"/>
              <w:right w:val="single" w:sz="4" w:space="0" w:color="auto"/>
            </w:tcBorders>
            <w:shd w:val="pct12" w:color="000000" w:fill="C0C0C0"/>
            <w:vAlign w:val="center"/>
            <w:hideMark/>
          </w:tcPr>
          <w:p w14:paraId="2AD74692"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6</w:t>
            </w:r>
          </w:p>
        </w:tc>
        <w:tc>
          <w:tcPr>
            <w:tcW w:w="1843" w:type="dxa"/>
            <w:tcBorders>
              <w:top w:val="nil"/>
              <w:left w:val="nil"/>
              <w:bottom w:val="single" w:sz="4" w:space="0" w:color="auto"/>
              <w:right w:val="single" w:sz="4" w:space="0" w:color="auto"/>
            </w:tcBorders>
            <w:shd w:val="pct12" w:color="000000" w:fill="C0C0C0"/>
            <w:vAlign w:val="center"/>
            <w:hideMark/>
          </w:tcPr>
          <w:p w14:paraId="1FBB0EBB"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7</w:t>
            </w:r>
          </w:p>
        </w:tc>
        <w:tc>
          <w:tcPr>
            <w:tcW w:w="1418" w:type="dxa"/>
            <w:tcBorders>
              <w:top w:val="nil"/>
              <w:left w:val="nil"/>
              <w:bottom w:val="single" w:sz="4" w:space="0" w:color="auto"/>
              <w:right w:val="single" w:sz="4" w:space="0" w:color="auto"/>
            </w:tcBorders>
            <w:shd w:val="pct12" w:color="000000" w:fill="C0C0C0"/>
            <w:vAlign w:val="center"/>
            <w:hideMark/>
          </w:tcPr>
          <w:p w14:paraId="6630DE8B"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8</w:t>
            </w:r>
          </w:p>
        </w:tc>
        <w:tc>
          <w:tcPr>
            <w:tcW w:w="1302" w:type="dxa"/>
            <w:tcBorders>
              <w:top w:val="nil"/>
              <w:left w:val="nil"/>
              <w:bottom w:val="single" w:sz="4" w:space="0" w:color="auto"/>
              <w:right w:val="single" w:sz="4" w:space="0" w:color="auto"/>
            </w:tcBorders>
            <w:shd w:val="pct12" w:color="000000" w:fill="C0C0C0"/>
            <w:vAlign w:val="center"/>
            <w:hideMark/>
          </w:tcPr>
          <w:p w14:paraId="7BD666B0"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9</w:t>
            </w:r>
          </w:p>
        </w:tc>
        <w:tc>
          <w:tcPr>
            <w:tcW w:w="1391" w:type="dxa"/>
            <w:tcBorders>
              <w:top w:val="nil"/>
              <w:left w:val="nil"/>
              <w:bottom w:val="single" w:sz="4" w:space="0" w:color="auto"/>
              <w:right w:val="single" w:sz="4" w:space="0" w:color="auto"/>
            </w:tcBorders>
            <w:shd w:val="pct12" w:color="000000" w:fill="C0C0C0"/>
            <w:vAlign w:val="center"/>
            <w:hideMark/>
          </w:tcPr>
          <w:p w14:paraId="6B2E793A" w14:textId="77777777" w:rsidR="002F2089" w:rsidRPr="002F2089" w:rsidRDefault="002F2089" w:rsidP="00185621">
            <w:pPr>
              <w:jc w:val="center"/>
              <w:rPr>
                <w:rFonts w:ascii="Sylfaen" w:hAnsi="Sylfaen" w:cs="Arial LatArm"/>
                <w:sz w:val="20"/>
                <w:szCs w:val="20"/>
                <w:lang w:val="hy-AM"/>
              </w:rPr>
            </w:pPr>
            <w:r>
              <w:rPr>
                <w:rFonts w:ascii="Sylfaen" w:hAnsi="Sylfaen" w:cs="Arial LatArm"/>
                <w:sz w:val="20"/>
                <w:szCs w:val="20"/>
                <w:lang w:val="hy-AM"/>
              </w:rPr>
              <w:t>10</w:t>
            </w:r>
          </w:p>
        </w:tc>
      </w:tr>
      <w:tr w:rsidR="00D42797" w:rsidRPr="00EB1B27" w14:paraId="2E39B317" w14:textId="77777777" w:rsidTr="007F1EFF">
        <w:trPr>
          <w:trHeight w:val="232"/>
        </w:trPr>
        <w:tc>
          <w:tcPr>
            <w:tcW w:w="541" w:type="dxa"/>
            <w:tcBorders>
              <w:top w:val="nil"/>
              <w:left w:val="single" w:sz="4" w:space="0" w:color="auto"/>
              <w:bottom w:val="single" w:sz="4" w:space="0" w:color="auto"/>
              <w:right w:val="single" w:sz="4" w:space="0" w:color="auto"/>
            </w:tcBorders>
            <w:vAlign w:val="bottom"/>
            <w:hideMark/>
          </w:tcPr>
          <w:p w14:paraId="662DB2E7" w14:textId="77777777" w:rsidR="00D42797" w:rsidRDefault="00D42797">
            <w:pPr>
              <w:jc w:val="right"/>
              <w:rPr>
                <w:rFonts w:ascii="Calibri" w:hAnsi="Calibri"/>
                <w:color w:val="000000"/>
                <w:sz w:val="20"/>
                <w:szCs w:val="20"/>
              </w:rPr>
            </w:pPr>
            <w:r>
              <w:rPr>
                <w:rFonts w:ascii="Calibri" w:hAnsi="Calibri"/>
                <w:color w:val="000000"/>
                <w:sz w:val="20"/>
                <w:szCs w:val="20"/>
              </w:rPr>
              <w:t>1</w:t>
            </w:r>
          </w:p>
        </w:tc>
        <w:tc>
          <w:tcPr>
            <w:tcW w:w="3678" w:type="dxa"/>
            <w:tcBorders>
              <w:top w:val="nil"/>
              <w:left w:val="nil"/>
              <w:bottom w:val="single" w:sz="4" w:space="0" w:color="auto"/>
              <w:right w:val="single" w:sz="4" w:space="0" w:color="auto"/>
            </w:tcBorders>
            <w:noWrap/>
            <w:vAlign w:val="bottom"/>
          </w:tcPr>
          <w:p w14:paraId="02352A27" w14:textId="6BBCED84" w:rsidR="00D42797" w:rsidRPr="00C722C6" w:rsidRDefault="00C722C6" w:rsidP="00FE1ECE">
            <w:pPr>
              <w:rPr>
                <w:rFonts w:ascii="Sylfaen" w:hAnsi="Sylfaen"/>
                <w:b/>
                <w:bCs/>
                <w:sz w:val="16"/>
                <w:szCs w:val="16"/>
              </w:rPr>
            </w:pPr>
            <w:r w:rsidRPr="00C722C6">
              <w:rPr>
                <w:rFonts w:ascii="Sylfaen" w:hAnsi="Sylfaen"/>
                <w:b/>
                <w:bCs/>
                <w:sz w:val="20"/>
                <w:szCs w:val="20"/>
                <w:lang w:val="hy-AM"/>
              </w:rPr>
              <w:t>Բնական գազ</w:t>
            </w:r>
          </w:p>
        </w:tc>
        <w:tc>
          <w:tcPr>
            <w:tcW w:w="1134" w:type="dxa"/>
            <w:tcBorders>
              <w:top w:val="nil"/>
              <w:left w:val="nil"/>
              <w:bottom w:val="single" w:sz="4" w:space="0" w:color="auto"/>
              <w:right w:val="single" w:sz="4" w:space="0" w:color="auto"/>
            </w:tcBorders>
            <w:vAlign w:val="center"/>
          </w:tcPr>
          <w:p w14:paraId="4C9ED2AA" w14:textId="77777777" w:rsidR="00D42797" w:rsidRPr="00E663AF" w:rsidRDefault="00D42797" w:rsidP="00185621">
            <w:pPr>
              <w:rPr>
                <w:rFonts w:ascii="GHEA Grapalat" w:hAnsi="GHEA Grapalat"/>
                <w:sz w:val="20"/>
                <w:szCs w:val="20"/>
              </w:rPr>
            </w:pPr>
            <w:proofErr w:type="spellStart"/>
            <w:r w:rsidRPr="00E663AF">
              <w:rPr>
                <w:rFonts w:ascii="Sylfaen" w:hAnsi="Sylfaen" w:cs="Sylfaen"/>
                <w:sz w:val="20"/>
                <w:szCs w:val="20"/>
              </w:rPr>
              <w:t>կգ</w:t>
            </w:r>
            <w:proofErr w:type="spellEnd"/>
          </w:p>
        </w:tc>
        <w:tc>
          <w:tcPr>
            <w:tcW w:w="1134" w:type="dxa"/>
            <w:tcBorders>
              <w:top w:val="nil"/>
              <w:left w:val="nil"/>
              <w:bottom w:val="single" w:sz="4" w:space="0" w:color="auto"/>
              <w:right w:val="single" w:sz="4" w:space="0" w:color="auto"/>
            </w:tcBorders>
            <w:vAlign w:val="bottom"/>
          </w:tcPr>
          <w:p w14:paraId="04049BF4" w14:textId="77777777" w:rsidR="00D42797" w:rsidRDefault="00D42797" w:rsidP="0089438C">
            <w:pPr>
              <w:jc w:val="center"/>
              <w:rPr>
                <w:rFonts w:ascii="GHEA Grapalat" w:hAnsi="GHEA Grapalat"/>
                <w:color w:val="000000"/>
              </w:rPr>
            </w:pPr>
          </w:p>
        </w:tc>
        <w:tc>
          <w:tcPr>
            <w:tcW w:w="1559" w:type="dxa"/>
            <w:tcBorders>
              <w:top w:val="nil"/>
              <w:left w:val="nil"/>
              <w:bottom w:val="single" w:sz="4" w:space="0" w:color="auto"/>
              <w:right w:val="single" w:sz="4" w:space="0" w:color="auto"/>
            </w:tcBorders>
            <w:vAlign w:val="bottom"/>
          </w:tcPr>
          <w:p w14:paraId="3FDFA21A" w14:textId="3173C684" w:rsidR="00D42797" w:rsidRDefault="00C722C6">
            <w:pPr>
              <w:jc w:val="center"/>
              <w:rPr>
                <w:rFonts w:ascii="Calibri" w:hAnsi="Calibri"/>
                <w:color w:val="000000"/>
                <w:sz w:val="20"/>
                <w:szCs w:val="20"/>
              </w:rPr>
            </w:pPr>
            <w:r>
              <w:rPr>
                <w:rFonts w:ascii="Calibri" w:hAnsi="Calibri"/>
                <w:color w:val="000000"/>
                <w:sz w:val="20"/>
                <w:szCs w:val="20"/>
                <w:lang w:val="hy-AM"/>
              </w:rPr>
              <w:t>12500</w:t>
            </w:r>
          </w:p>
        </w:tc>
        <w:tc>
          <w:tcPr>
            <w:tcW w:w="1701" w:type="dxa"/>
            <w:tcBorders>
              <w:top w:val="nil"/>
              <w:left w:val="nil"/>
              <w:bottom w:val="single" w:sz="4" w:space="0" w:color="auto"/>
              <w:right w:val="single" w:sz="4" w:space="0" w:color="auto"/>
            </w:tcBorders>
            <w:vAlign w:val="bottom"/>
          </w:tcPr>
          <w:p w14:paraId="015A9DB6" w14:textId="45233392" w:rsidR="00D42797" w:rsidRDefault="00C722C6">
            <w:pPr>
              <w:jc w:val="center"/>
              <w:rPr>
                <w:rFonts w:ascii="Calibri" w:hAnsi="Calibri"/>
                <w:color w:val="000000"/>
                <w:sz w:val="20"/>
                <w:szCs w:val="20"/>
              </w:rPr>
            </w:pPr>
            <w:r>
              <w:rPr>
                <w:rFonts w:ascii="Calibri" w:hAnsi="Calibri"/>
                <w:color w:val="000000"/>
                <w:sz w:val="20"/>
                <w:szCs w:val="20"/>
                <w:lang w:val="hy-AM"/>
              </w:rPr>
              <w:t>25000</w:t>
            </w:r>
          </w:p>
        </w:tc>
        <w:tc>
          <w:tcPr>
            <w:tcW w:w="1843" w:type="dxa"/>
            <w:tcBorders>
              <w:top w:val="nil"/>
              <w:left w:val="nil"/>
              <w:bottom w:val="single" w:sz="4" w:space="0" w:color="auto"/>
              <w:right w:val="single" w:sz="4" w:space="0" w:color="auto"/>
            </w:tcBorders>
            <w:vAlign w:val="bottom"/>
          </w:tcPr>
          <w:p w14:paraId="0C60EF91" w14:textId="52F8FC9B" w:rsidR="00D42797" w:rsidRDefault="00C722C6" w:rsidP="00C722C6">
            <w:pPr>
              <w:rPr>
                <w:rFonts w:ascii="Calibri" w:hAnsi="Calibri"/>
                <w:color w:val="000000"/>
                <w:sz w:val="20"/>
                <w:szCs w:val="20"/>
              </w:rPr>
            </w:pPr>
            <w:r>
              <w:rPr>
                <w:rFonts w:ascii="Calibri" w:hAnsi="Calibri"/>
                <w:color w:val="000000"/>
                <w:sz w:val="20"/>
                <w:szCs w:val="20"/>
                <w:lang w:val="hy-AM"/>
              </w:rPr>
              <w:t xml:space="preserve">           3750</w:t>
            </w:r>
            <w:r w:rsidR="00D42797">
              <w:rPr>
                <w:rFonts w:ascii="Calibri" w:hAnsi="Calibri"/>
                <w:color w:val="000000"/>
                <w:sz w:val="20"/>
                <w:szCs w:val="20"/>
                <w:lang w:val="hy-AM"/>
              </w:rPr>
              <w:t>0</w:t>
            </w:r>
          </w:p>
        </w:tc>
        <w:tc>
          <w:tcPr>
            <w:tcW w:w="1418" w:type="dxa"/>
            <w:tcBorders>
              <w:top w:val="nil"/>
              <w:left w:val="nil"/>
              <w:bottom w:val="single" w:sz="4" w:space="0" w:color="auto"/>
              <w:right w:val="single" w:sz="4" w:space="0" w:color="auto"/>
            </w:tcBorders>
            <w:vAlign w:val="bottom"/>
          </w:tcPr>
          <w:p w14:paraId="7DD333BD" w14:textId="69E98A1C" w:rsidR="00D42797" w:rsidRPr="00C722C6" w:rsidRDefault="00C722C6">
            <w:pPr>
              <w:jc w:val="center"/>
              <w:rPr>
                <w:rFonts w:ascii="Calibri" w:hAnsi="Calibri"/>
                <w:color w:val="000000"/>
                <w:sz w:val="20"/>
                <w:szCs w:val="20"/>
                <w:lang w:val="hy-AM"/>
              </w:rPr>
            </w:pPr>
            <w:r>
              <w:rPr>
                <w:rFonts w:ascii="Calibri" w:hAnsi="Calibri"/>
                <w:color w:val="000000"/>
                <w:sz w:val="20"/>
                <w:szCs w:val="20"/>
                <w:lang w:val="hy-AM"/>
              </w:rPr>
              <w:t>50000</w:t>
            </w:r>
          </w:p>
        </w:tc>
        <w:tc>
          <w:tcPr>
            <w:tcW w:w="1302" w:type="dxa"/>
            <w:tcBorders>
              <w:top w:val="nil"/>
              <w:left w:val="nil"/>
              <w:bottom w:val="single" w:sz="4" w:space="0" w:color="auto"/>
              <w:right w:val="single" w:sz="4" w:space="0" w:color="auto"/>
            </w:tcBorders>
            <w:vAlign w:val="bottom"/>
          </w:tcPr>
          <w:p w14:paraId="2A74C97E" w14:textId="1F9A1E14" w:rsidR="00D42797" w:rsidRPr="00C722C6" w:rsidRDefault="00C722C6" w:rsidP="00B82910">
            <w:pPr>
              <w:rPr>
                <w:rFonts w:ascii="Calibri" w:hAnsi="Calibri"/>
                <w:b/>
                <w:bCs/>
                <w:color w:val="000000"/>
                <w:sz w:val="20"/>
                <w:szCs w:val="20"/>
                <w:lang w:val="hy-AM"/>
              </w:rPr>
            </w:pPr>
            <w:r>
              <w:rPr>
                <w:rFonts w:ascii="Calibri" w:hAnsi="Calibri"/>
                <w:b/>
                <w:bCs/>
                <w:color w:val="000000"/>
                <w:sz w:val="20"/>
                <w:szCs w:val="20"/>
                <w:lang w:val="hy-AM"/>
              </w:rPr>
              <w:t xml:space="preserve">   50000</w:t>
            </w:r>
          </w:p>
        </w:tc>
        <w:tc>
          <w:tcPr>
            <w:tcW w:w="1391" w:type="dxa"/>
            <w:tcBorders>
              <w:top w:val="nil"/>
              <w:left w:val="nil"/>
              <w:bottom w:val="single" w:sz="4" w:space="0" w:color="auto"/>
              <w:right w:val="single" w:sz="4" w:space="0" w:color="auto"/>
            </w:tcBorders>
            <w:vAlign w:val="center"/>
          </w:tcPr>
          <w:p w14:paraId="5D62B153" w14:textId="77777777" w:rsidR="00D42797" w:rsidRPr="005B0390" w:rsidRDefault="00D42797" w:rsidP="0089438C">
            <w:pPr>
              <w:jc w:val="center"/>
              <w:rPr>
                <w:rFonts w:ascii="GHEA Grapalat" w:hAnsi="GHEA Grapalat"/>
                <w:sz w:val="20"/>
                <w:szCs w:val="20"/>
                <w:lang w:val="hy-AM"/>
              </w:rPr>
            </w:pPr>
          </w:p>
        </w:tc>
      </w:tr>
    </w:tbl>
    <w:p w14:paraId="672FCE17" w14:textId="77777777" w:rsidR="007F1EFF" w:rsidRPr="007F1EFF" w:rsidRDefault="007F1EFF" w:rsidP="007F1EFF">
      <w:pPr>
        <w:jc w:val="both"/>
        <w:rPr>
          <w:rFonts w:ascii="GHEA Grapalat" w:hAnsi="GHEA Grapalat" w:cs="Sylfaen"/>
          <w:i/>
          <w:sz w:val="14"/>
          <w:szCs w:val="14"/>
          <w:lang w:val="pt-BR"/>
        </w:rPr>
      </w:pPr>
      <w:r w:rsidRPr="00D36C75">
        <w:rPr>
          <w:rFonts w:ascii="GHEA Grapalat" w:hAnsi="GHEA Grapalat"/>
          <w:sz w:val="16"/>
          <w:szCs w:val="16"/>
          <w:lang w:val="hy-AM"/>
        </w:rPr>
        <w:t xml:space="preserve">* </w:t>
      </w:r>
      <w:r w:rsidRPr="007F1EFF">
        <w:rPr>
          <w:rFonts w:ascii="GHEA Grapalat" w:hAnsi="GHEA Grapalat" w:cs="Sylfaen"/>
          <w:i/>
          <w:sz w:val="14"/>
          <w:szCs w:val="14"/>
          <w:lang w:val="pt-BR"/>
        </w:rPr>
        <w:t>Ապրանքի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30-ը:</w:t>
      </w:r>
    </w:p>
    <w:p w14:paraId="300225DE" w14:textId="77777777" w:rsidR="007F1EFF" w:rsidRPr="007F1EFF" w:rsidRDefault="007F1EFF" w:rsidP="007F1EFF">
      <w:pPr>
        <w:pStyle w:val="af2"/>
        <w:jc w:val="both"/>
        <w:rPr>
          <w:rFonts w:ascii="GHEA Grapalat" w:hAnsi="GHEA Grapalat"/>
          <w:sz w:val="14"/>
          <w:szCs w:val="14"/>
          <w:lang w:val="pt-BR"/>
        </w:rPr>
      </w:pPr>
      <w:r w:rsidRPr="007F1EFF">
        <w:rPr>
          <w:rFonts w:ascii="GHEA Grapalat" w:hAnsi="GHEA Grapalat"/>
          <w:sz w:val="14"/>
          <w:szCs w:val="14"/>
          <w:lang w:val="pt-BR"/>
        </w:rPr>
        <w:t xml:space="preserve">** </w:t>
      </w:r>
      <w:r w:rsidRPr="007F1EFF">
        <w:rPr>
          <w:rFonts w:ascii="GHEA Grapalat" w:hAnsi="GHEA Grapalat" w:cs="Sylfaen"/>
          <w:i/>
          <w:sz w:val="14"/>
          <w:szCs w:val="14"/>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Pr="007F1EFF">
        <w:rPr>
          <w:rFonts w:ascii="GHEA Grapalat" w:hAnsi="GHEA Grapalat" w:cs="Sylfaen"/>
          <w:i/>
          <w:sz w:val="14"/>
          <w:szCs w:val="14"/>
          <w:lang w:val="hy-AM" w:eastAsia="en-US"/>
        </w:rPr>
        <w:t>դրանցից բավարար գնահատվածները</w:t>
      </w:r>
      <w:r w:rsidRPr="007F1EFF">
        <w:rPr>
          <w:rFonts w:ascii="GHEA Grapalat" w:hAnsi="GHEA Grapalat" w:cs="Sylfaen"/>
          <w:i/>
          <w:sz w:val="14"/>
          <w:szCs w:val="14"/>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7F1EFF" w:rsidDel="00EB35E7">
        <w:rPr>
          <w:rFonts w:ascii="GHEA Grapalat" w:hAnsi="GHEA Grapalat" w:cs="Sylfaen"/>
          <w:i/>
          <w:sz w:val="14"/>
          <w:szCs w:val="14"/>
          <w:lang w:val="pt-BR" w:eastAsia="en-US"/>
        </w:rPr>
        <w:t xml:space="preserve"> </w:t>
      </w:r>
      <w:r w:rsidRPr="007F1EFF">
        <w:rPr>
          <w:rFonts w:ascii="GHEA Grapalat" w:hAnsi="GHEA Grapalat" w:cs="Sylfaen"/>
          <w:i/>
          <w:sz w:val="14"/>
          <w:szCs w:val="14"/>
          <w:lang w:val="pt-BR" w:eastAsia="en-US"/>
        </w:rPr>
        <w:t>»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5D73837F" w14:textId="77777777" w:rsidR="007F1EFF" w:rsidRPr="007F1EFF" w:rsidRDefault="007F1EFF" w:rsidP="007F1EFF">
      <w:pPr>
        <w:jc w:val="both"/>
        <w:rPr>
          <w:rFonts w:ascii="GHEA Grapalat" w:hAnsi="GHEA Grapalat"/>
          <w:sz w:val="14"/>
          <w:szCs w:val="14"/>
          <w:lang w:val="pt-BR"/>
        </w:rPr>
      </w:pPr>
      <w:r w:rsidRPr="007F1EFF">
        <w:rPr>
          <w:rFonts w:ascii="GHEA Grapalat" w:hAnsi="GHEA Grapalat" w:cs="Sylfaen"/>
          <w:i/>
          <w:sz w:val="14"/>
          <w:szCs w:val="14"/>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99871AD" w14:textId="1C1266D9" w:rsidR="00071D1C" w:rsidRPr="00A71D81" w:rsidRDefault="00761E31" w:rsidP="007F1EFF">
      <w:pPr>
        <w:rPr>
          <w:rFonts w:ascii="GHEA Grapalat" w:hAnsi="GHEA Grapalat"/>
          <w:sz w:val="20"/>
          <w:lang w:val="pt-BR"/>
        </w:rPr>
      </w:pPr>
      <w:r w:rsidRPr="00D61F64">
        <w:rPr>
          <w:rFonts w:ascii="Sylfaen" w:eastAsia="GHEA Grapalat" w:hAnsi="Sylfaen" w:cs="GHEA Grapalat"/>
          <w:sz w:val="18"/>
          <w:szCs w:val="18"/>
          <w:lang w:val="hy-AM"/>
        </w:rPr>
        <w:tab/>
      </w:r>
    </w:p>
    <w:tbl>
      <w:tblPr>
        <w:tblW w:w="9639" w:type="dxa"/>
        <w:jc w:val="center"/>
        <w:tblLayout w:type="fixed"/>
        <w:tblLook w:val="0000" w:firstRow="0" w:lastRow="0" w:firstColumn="0" w:lastColumn="0" w:noHBand="0" w:noVBand="0"/>
      </w:tblPr>
      <w:tblGrid>
        <w:gridCol w:w="4536"/>
        <w:gridCol w:w="760"/>
        <w:gridCol w:w="4343"/>
      </w:tblGrid>
      <w:tr w:rsidR="00071D1C" w:rsidRPr="00A71D81" w14:paraId="3E82E200" w14:textId="77777777" w:rsidTr="002A2A9C">
        <w:trPr>
          <w:trHeight w:val="846"/>
          <w:jc w:val="center"/>
        </w:trPr>
        <w:tc>
          <w:tcPr>
            <w:tcW w:w="4536" w:type="dxa"/>
          </w:tcPr>
          <w:p w14:paraId="484DDC9A" w14:textId="77777777" w:rsidR="00071D1C" w:rsidRPr="00335BEA" w:rsidRDefault="00071D1C" w:rsidP="00335BEA">
            <w:pPr>
              <w:jc w:val="center"/>
              <w:rPr>
                <w:rFonts w:ascii="GHEA Grapalat" w:hAnsi="GHEA Grapalat" w:cs="Sylfaen"/>
                <w:b/>
                <w:bCs/>
                <w:lang w:val="hy-AM"/>
              </w:rPr>
            </w:pPr>
            <w:r w:rsidRPr="00A71D81">
              <w:rPr>
                <w:rFonts w:ascii="GHEA Grapalat" w:hAnsi="GHEA Grapalat" w:cs="Sylfaen"/>
                <w:b/>
                <w:bCs/>
                <w:lang w:val="nb-NO"/>
              </w:rPr>
              <w:t>ԳՆՈՐԴ</w:t>
            </w:r>
          </w:p>
          <w:p w14:paraId="26911F8D" w14:textId="2A507BAF" w:rsidR="00671B55" w:rsidRPr="00671B55" w:rsidRDefault="00671B55" w:rsidP="00671B55">
            <w:pPr>
              <w:jc w:val="center"/>
              <w:rPr>
                <w:rFonts w:ascii="Sylfaen" w:hAnsi="Sylfaen" w:cs="Sylfaen"/>
                <w:color w:val="000000"/>
                <w:sz w:val="20"/>
                <w:szCs w:val="18"/>
                <w:lang w:val="pt-BR"/>
              </w:rPr>
            </w:pPr>
            <w:r w:rsidRPr="00671B55">
              <w:rPr>
                <w:rFonts w:ascii="Sylfaen" w:hAnsi="Sylfaen"/>
                <w:color w:val="000000"/>
                <w:sz w:val="20"/>
                <w:szCs w:val="18"/>
                <w:highlight w:val="yellow"/>
                <w:lang w:val="pt-BR"/>
              </w:rPr>
              <w:t>«</w:t>
            </w:r>
            <w:r>
              <w:rPr>
                <w:rFonts w:ascii="Sylfaen" w:hAnsi="Sylfaen"/>
                <w:color w:val="000000"/>
                <w:sz w:val="20"/>
                <w:szCs w:val="18"/>
                <w:lang w:val="hy-AM"/>
              </w:rPr>
              <w:t>Կապանի կոմունալ ծառայություն</w:t>
            </w:r>
            <w:r w:rsidRPr="00671B55">
              <w:rPr>
                <w:rFonts w:ascii="Sylfaen" w:hAnsi="Sylfaen"/>
                <w:color w:val="000000"/>
                <w:sz w:val="20"/>
                <w:szCs w:val="18"/>
                <w:lang w:val="pt-BR"/>
              </w:rPr>
              <w:t xml:space="preserve">» </w:t>
            </w:r>
            <w:r w:rsidRPr="00671B55">
              <w:rPr>
                <w:rFonts w:ascii="Sylfaen" w:hAnsi="Sylfaen" w:cs="Sylfaen"/>
                <w:color w:val="000000"/>
                <w:sz w:val="20"/>
                <w:szCs w:val="18"/>
                <w:lang w:val="hy-AM"/>
              </w:rPr>
              <w:t>ՀՈԱԿ</w:t>
            </w:r>
          </w:p>
          <w:p w14:paraId="287438AB" w14:textId="77777777" w:rsidR="00671B55" w:rsidRPr="00671B55" w:rsidRDefault="00671B55" w:rsidP="00671B55">
            <w:pPr>
              <w:jc w:val="center"/>
              <w:rPr>
                <w:rFonts w:ascii="Sylfaen" w:hAnsi="Sylfaen"/>
                <w:color w:val="000000"/>
                <w:sz w:val="20"/>
                <w:szCs w:val="18"/>
                <w:lang w:val="pt-BR"/>
              </w:rPr>
            </w:pPr>
            <w:r w:rsidRPr="00671B55">
              <w:rPr>
                <w:rFonts w:ascii="Sylfaen" w:hAnsi="Sylfaen"/>
                <w:color w:val="000000"/>
                <w:sz w:val="20"/>
                <w:szCs w:val="18"/>
                <w:lang w:val="pt-BR"/>
              </w:rPr>
              <w:t xml:space="preserve"> </w:t>
            </w:r>
            <w:r w:rsidRPr="00671B55">
              <w:rPr>
                <w:rFonts w:ascii="Sylfaen" w:hAnsi="Sylfaen" w:cs="Sylfaen"/>
                <w:color w:val="000000"/>
                <w:sz w:val="20"/>
                <w:szCs w:val="18"/>
                <w:lang w:val="hy-AM"/>
              </w:rPr>
              <w:t>ք</w:t>
            </w:r>
            <w:r w:rsidRPr="00671B55">
              <w:rPr>
                <w:rFonts w:ascii="Sylfaen" w:hAnsi="Sylfaen"/>
                <w:color w:val="000000"/>
                <w:sz w:val="20"/>
                <w:szCs w:val="18"/>
                <w:lang w:val="pt-BR"/>
              </w:rPr>
              <w:t xml:space="preserve">. </w:t>
            </w:r>
            <w:r>
              <w:rPr>
                <w:rFonts w:ascii="Sylfaen" w:hAnsi="Sylfaen"/>
                <w:color w:val="000000"/>
                <w:sz w:val="20"/>
                <w:szCs w:val="18"/>
                <w:lang w:val="hy-AM"/>
              </w:rPr>
              <w:t>Կապան, Ռ</w:t>
            </w:r>
            <w:r>
              <w:rPr>
                <w:color w:val="000000"/>
                <w:sz w:val="20"/>
                <w:szCs w:val="18"/>
                <w:lang w:val="hy-AM"/>
              </w:rPr>
              <w:t>․ Մելիքյան  8</w:t>
            </w:r>
            <w:r w:rsidRPr="00671B55">
              <w:rPr>
                <w:rFonts w:ascii="Sylfaen" w:hAnsi="Sylfaen"/>
                <w:color w:val="000000"/>
                <w:sz w:val="20"/>
                <w:szCs w:val="18"/>
                <w:lang w:val="pt-BR"/>
              </w:rPr>
              <w:t xml:space="preserve"> </w:t>
            </w:r>
          </w:p>
          <w:p w14:paraId="0DAEC6CD" w14:textId="77777777" w:rsidR="00671B55" w:rsidRPr="00671B55" w:rsidRDefault="00671B55" w:rsidP="00671B55">
            <w:pPr>
              <w:jc w:val="center"/>
              <w:rPr>
                <w:rFonts w:ascii="Sylfaen" w:hAnsi="Sylfaen"/>
                <w:color w:val="000000"/>
                <w:sz w:val="20"/>
                <w:szCs w:val="18"/>
                <w:lang w:val="pt-BR"/>
              </w:rPr>
            </w:pPr>
            <w:r w:rsidRPr="00671B55">
              <w:rPr>
                <w:rFonts w:ascii="Sylfaen" w:hAnsi="Sylfaen"/>
                <w:color w:val="000000"/>
                <w:sz w:val="20"/>
                <w:szCs w:val="18"/>
                <w:lang w:val="pt-BR"/>
              </w:rPr>
              <w:t>«</w:t>
            </w:r>
            <w:r w:rsidRPr="00671B55">
              <w:rPr>
                <w:rFonts w:ascii="Sylfaen" w:hAnsi="Sylfaen" w:cs="Sylfaen"/>
                <w:color w:val="000000"/>
                <w:sz w:val="20"/>
                <w:szCs w:val="18"/>
              </w:rPr>
              <w:t>Ա</w:t>
            </w:r>
            <w:r>
              <w:rPr>
                <w:rFonts w:ascii="Sylfaen" w:hAnsi="Sylfaen" w:cs="Sylfaen"/>
                <w:color w:val="000000"/>
                <w:sz w:val="20"/>
                <w:szCs w:val="18"/>
                <w:lang w:val="hy-AM"/>
              </w:rPr>
              <w:t>ՇԲ</w:t>
            </w:r>
            <w:r w:rsidRPr="00671B55">
              <w:rPr>
                <w:rFonts w:ascii="Sylfaen" w:hAnsi="Sylfaen"/>
                <w:color w:val="000000"/>
                <w:sz w:val="20"/>
                <w:szCs w:val="18"/>
                <w:lang w:val="pt-BR"/>
              </w:rPr>
              <w:t xml:space="preserve">» </w:t>
            </w:r>
            <w:r w:rsidRPr="00671B55">
              <w:rPr>
                <w:rFonts w:ascii="Sylfaen" w:hAnsi="Sylfaen" w:cs="Sylfaen"/>
                <w:color w:val="000000"/>
                <w:sz w:val="20"/>
                <w:szCs w:val="18"/>
              </w:rPr>
              <w:t>ՓԲԸ</w:t>
            </w:r>
            <w:r w:rsidRPr="00671B55">
              <w:rPr>
                <w:rFonts w:ascii="Sylfaen" w:hAnsi="Sylfaen"/>
                <w:color w:val="000000"/>
                <w:sz w:val="20"/>
                <w:szCs w:val="18"/>
                <w:lang w:val="pt-BR"/>
              </w:rPr>
              <w:t xml:space="preserve"> </w:t>
            </w:r>
          </w:p>
          <w:p w14:paraId="050D4F50" w14:textId="77777777" w:rsidR="00671B55" w:rsidRPr="00671B55" w:rsidRDefault="00671B55" w:rsidP="00671B55">
            <w:pPr>
              <w:jc w:val="center"/>
              <w:rPr>
                <w:rFonts w:ascii="Sylfaen" w:hAnsi="Sylfaen"/>
                <w:color w:val="000000"/>
                <w:sz w:val="20"/>
                <w:szCs w:val="18"/>
                <w:lang w:val="pt-BR"/>
              </w:rPr>
            </w:pPr>
            <w:r w:rsidRPr="00671B55">
              <w:rPr>
                <w:rFonts w:ascii="Sylfaen" w:hAnsi="Sylfaen" w:cs="Sylfaen"/>
                <w:color w:val="000000"/>
                <w:sz w:val="20"/>
                <w:szCs w:val="18"/>
              </w:rPr>
              <w:t>Հ</w:t>
            </w:r>
            <w:r w:rsidRPr="00671B55">
              <w:rPr>
                <w:rFonts w:ascii="Sylfaen" w:hAnsi="Sylfaen"/>
                <w:color w:val="000000"/>
                <w:sz w:val="20"/>
                <w:szCs w:val="18"/>
                <w:lang w:val="pt-BR"/>
              </w:rPr>
              <w:t>/</w:t>
            </w:r>
            <w:r w:rsidRPr="00671B55">
              <w:rPr>
                <w:rFonts w:ascii="Sylfaen" w:hAnsi="Sylfaen" w:cs="Sylfaen"/>
                <w:color w:val="000000"/>
                <w:sz w:val="20"/>
                <w:szCs w:val="18"/>
              </w:rPr>
              <w:t>Հ</w:t>
            </w:r>
            <w:r w:rsidRPr="00671B55">
              <w:rPr>
                <w:rFonts w:ascii="Sylfaen" w:hAnsi="Sylfaen"/>
                <w:color w:val="000000"/>
                <w:sz w:val="20"/>
                <w:szCs w:val="18"/>
                <w:lang w:val="pt-BR"/>
              </w:rPr>
              <w:t xml:space="preserve"> </w:t>
            </w:r>
            <w:r>
              <w:rPr>
                <w:rFonts w:ascii="Sylfaen" w:hAnsi="Sylfaen"/>
                <w:color w:val="000000"/>
                <w:sz w:val="20"/>
                <w:szCs w:val="18"/>
                <w:lang w:val="hy-AM"/>
              </w:rPr>
              <w:t>2470804752770000</w:t>
            </w:r>
            <w:r w:rsidRPr="00671B55">
              <w:rPr>
                <w:rFonts w:ascii="Sylfaen" w:hAnsi="Sylfaen"/>
                <w:color w:val="000000"/>
                <w:sz w:val="20"/>
                <w:szCs w:val="18"/>
                <w:lang w:val="pt-BR"/>
              </w:rPr>
              <w:t xml:space="preserve"> </w:t>
            </w:r>
          </w:p>
          <w:p w14:paraId="6AA86350" w14:textId="77777777" w:rsidR="00671B55" w:rsidRPr="00183B07" w:rsidRDefault="00671B55" w:rsidP="00671B55">
            <w:pPr>
              <w:jc w:val="center"/>
              <w:rPr>
                <w:rFonts w:ascii="Sylfaen" w:hAnsi="Sylfaen"/>
                <w:color w:val="000000"/>
                <w:sz w:val="20"/>
                <w:szCs w:val="18"/>
                <w:highlight w:val="yellow"/>
                <w:lang w:val="pt-BR"/>
              </w:rPr>
            </w:pPr>
            <w:r w:rsidRPr="00671B55">
              <w:rPr>
                <w:rFonts w:ascii="Sylfaen" w:hAnsi="Sylfaen" w:cs="Sylfaen"/>
                <w:color w:val="000000"/>
                <w:sz w:val="20"/>
                <w:szCs w:val="18"/>
              </w:rPr>
              <w:t>ՀՎՀՀ</w:t>
            </w:r>
            <w:r w:rsidRPr="00671B55">
              <w:rPr>
                <w:rFonts w:ascii="Sylfaen" w:hAnsi="Sylfaen"/>
                <w:color w:val="000000"/>
                <w:sz w:val="20"/>
                <w:szCs w:val="18"/>
                <w:lang w:val="pt-BR"/>
              </w:rPr>
              <w:t xml:space="preserve"> </w:t>
            </w:r>
            <w:r>
              <w:rPr>
                <w:rFonts w:ascii="Sylfaen" w:hAnsi="Sylfaen"/>
                <w:color w:val="000000"/>
                <w:sz w:val="20"/>
                <w:szCs w:val="18"/>
                <w:lang w:val="hy-AM"/>
              </w:rPr>
              <w:t xml:space="preserve"> 09417407</w:t>
            </w:r>
            <w:r w:rsidRPr="00671B55">
              <w:rPr>
                <w:rFonts w:ascii="Sylfaen" w:hAnsi="Sylfaen"/>
                <w:color w:val="000000"/>
                <w:sz w:val="20"/>
                <w:szCs w:val="18"/>
                <w:lang w:val="pt-BR"/>
              </w:rPr>
              <w:t xml:space="preserve"> </w:t>
            </w:r>
          </w:p>
          <w:p w14:paraId="38EF3CB2" w14:textId="58F6D731" w:rsidR="00183B07" w:rsidRPr="00183B07" w:rsidRDefault="00183B07" w:rsidP="00183B07">
            <w:pPr>
              <w:jc w:val="center"/>
              <w:rPr>
                <w:rFonts w:ascii="Sylfaen" w:hAnsi="Sylfaen"/>
                <w:color w:val="000000"/>
                <w:sz w:val="22"/>
                <w:szCs w:val="18"/>
                <w:highlight w:val="yellow"/>
                <w:lang w:val="pt-BR"/>
              </w:rPr>
            </w:pPr>
          </w:p>
          <w:p w14:paraId="4CF8380E" w14:textId="77777777" w:rsidR="00183B07" w:rsidRPr="00183B07" w:rsidRDefault="00183B07" w:rsidP="00183B07">
            <w:pPr>
              <w:jc w:val="center"/>
              <w:rPr>
                <w:rFonts w:ascii="Sylfaen" w:hAnsi="Sylfaen"/>
                <w:color w:val="000000"/>
                <w:sz w:val="22"/>
                <w:szCs w:val="18"/>
                <w:highlight w:val="yellow"/>
                <w:lang w:val="pt-BR"/>
              </w:rPr>
            </w:pPr>
          </w:p>
          <w:p w14:paraId="698B3E2F" w14:textId="412101D7" w:rsidR="00183B07" w:rsidRPr="00671B55" w:rsidRDefault="00671B55" w:rsidP="00183B07">
            <w:pPr>
              <w:jc w:val="center"/>
              <w:rPr>
                <w:rFonts w:ascii="Sylfaen" w:hAnsi="Sylfaen"/>
                <w:color w:val="000000"/>
                <w:sz w:val="22"/>
                <w:szCs w:val="18"/>
                <w:lang w:val="pt-BR"/>
              </w:rPr>
            </w:pPr>
            <w:r w:rsidRPr="00671B55">
              <w:rPr>
                <w:rFonts w:ascii="Sylfaen" w:hAnsi="Sylfaen"/>
                <w:color w:val="000000"/>
                <w:sz w:val="22"/>
                <w:szCs w:val="18"/>
                <w:lang w:val="hy-AM"/>
              </w:rPr>
              <w:t xml:space="preserve">        </w:t>
            </w:r>
            <w:r w:rsidR="00183B07" w:rsidRPr="00671B55">
              <w:rPr>
                <w:rFonts w:ascii="Sylfaen" w:hAnsi="Sylfaen"/>
                <w:color w:val="000000"/>
                <w:sz w:val="22"/>
                <w:szCs w:val="18"/>
                <w:lang w:val="pt-BR"/>
              </w:rPr>
              <w:t>-----</w:t>
            </w:r>
            <w:r w:rsidRPr="00671B55">
              <w:rPr>
                <w:rFonts w:ascii="Sylfaen" w:hAnsi="Sylfaen"/>
                <w:color w:val="000000"/>
                <w:sz w:val="22"/>
                <w:szCs w:val="18"/>
                <w:lang w:val="hy-AM"/>
              </w:rPr>
              <w:t>-----</w:t>
            </w:r>
            <w:r w:rsidR="00183B07" w:rsidRPr="00671B55">
              <w:rPr>
                <w:rFonts w:ascii="Sylfaen" w:hAnsi="Sylfaen"/>
                <w:color w:val="000000"/>
                <w:sz w:val="22"/>
                <w:szCs w:val="18"/>
                <w:lang w:val="pt-BR"/>
              </w:rPr>
              <w:t xml:space="preserve">-------------- </w:t>
            </w:r>
            <w:r w:rsidRPr="00671B55">
              <w:rPr>
                <w:rFonts w:ascii="Sylfaen" w:hAnsi="Sylfaen" w:cs="Sylfaen"/>
                <w:color w:val="000000"/>
                <w:sz w:val="22"/>
                <w:szCs w:val="18"/>
                <w:lang w:val="hy-AM"/>
              </w:rPr>
              <w:t>Ա</w:t>
            </w:r>
            <w:r w:rsidR="00183B07" w:rsidRPr="00671B55">
              <w:rPr>
                <w:rFonts w:ascii="Sylfaen" w:hAnsi="Sylfaen"/>
                <w:color w:val="000000"/>
                <w:sz w:val="22"/>
                <w:szCs w:val="18"/>
                <w:lang w:val="pt-BR"/>
              </w:rPr>
              <w:t>.</w:t>
            </w:r>
            <w:proofErr w:type="spellStart"/>
            <w:r w:rsidR="00183B07" w:rsidRPr="00671B55">
              <w:rPr>
                <w:rFonts w:ascii="Sylfaen" w:hAnsi="Sylfaen" w:cs="Sylfaen"/>
                <w:color w:val="000000"/>
                <w:sz w:val="22"/>
                <w:szCs w:val="18"/>
              </w:rPr>
              <w:t>Կարապետյան</w:t>
            </w:r>
            <w:proofErr w:type="spellEnd"/>
            <w:r w:rsidR="00183B07" w:rsidRPr="00671B55">
              <w:rPr>
                <w:rFonts w:ascii="Sylfaen" w:hAnsi="Sylfaen"/>
                <w:color w:val="000000"/>
                <w:sz w:val="22"/>
                <w:szCs w:val="18"/>
                <w:lang w:val="pt-BR"/>
              </w:rPr>
              <w:t xml:space="preserve"> </w:t>
            </w:r>
          </w:p>
          <w:p w14:paraId="0AB656A1" w14:textId="77777777" w:rsidR="00671B55" w:rsidRPr="00671B55" w:rsidRDefault="00183B07" w:rsidP="00183B07">
            <w:pPr>
              <w:jc w:val="center"/>
              <w:rPr>
                <w:rFonts w:ascii="Sylfaen" w:hAnsi="Sylfaen" w:cs="Sylfaen"/>
                <w:color w:val="000000"/>
                <w:sz w:val="22"/>
                <w:szCs w:val="18"/>
              </w:rPr>
            </w:pPr>
            <w:r w:rsidRPr="00671B55">
              <w:rPr>
                <w:rFonts w:ascii="Sylfaen" w:hAnsi="Sylfaen"/>
                <w:color w:val="000000"/>
                <w:sz w:val="18"/>
                <w:szCs w:val="18"/>
                <w:lang w:val="pt-BR"/>
              </w:rPr>
              <w:t>/</w:t>
            </w:r>
            <w:proofErr w:type="spellStart"/>
            <w:r w:rsidRPr="00671B55">
              <w:rPr>
                <w:rFonts w:ascii="Sylfaen" w:hAnsi="Sylfaen" w:cs="Sylfaen"/>
                <w:color w:val="000000"/>
                <w:sz w:val="18"/>
                <w:szCs w:val="18"/>
              </w:rPr>
              <w:t>ստորագրություն</w:t>
            </w:r>
            <w:proofErr w:type="spellEnd"/>
            <w:r w:rsidRPr="00671B55">
              <w:rPr>
                <w:rFonts w:ascii="Sylfaen" w:hAnsi="Sylfaen"/>
                <w:color w:val="000000"/>
                <w:sz w:val="18"/>
                <w:szCs w:val="18"/>
                <w:lang w:val="pt-BR"/>
              </w:rPr>
              <w:t>/</w:t>
            </w:r>
            <w:r w:rsidRPr="00671B55">
              <w:rPr>
                <w:rFonts w:ascii="Sylfaen" w:hAnsi="Sylfaen"/>
                <w:color w:val="000000"/>
                <w:sz w:val="22"/>
                <w:szCs w:val="18"/>
                <w:lang w:val="pt-BR"/>
              </w:rPr>
              <w:t xml:space="preserve"> </w:t>
            </w:r>
          </w:p>
          <w:p w14:paraId="1DDD8DC2" w14:textId="59BEE079" w:rsidR="00183B07" w:rsidRPr="00183B07" w:rsidRDefault="00183B07" w:rsidP="00183B07">
            <w:pPr>
              <w:jc w:val="center"/>
              <w:rPr>
                <w:rFonts w:ascii="Sylfaen" w:hAnsi="Sylfaen"/>
                <w:sz w:val="22"/>
                <w:szCs w:val="18"/>
                <w:lang w:val="pt-BR"/>
              </w:rPr>
            </w:pPr>
            <w:r w:rsidRPr="00671B55">
              <w:rPr>
                <w:rFonts w:ascii="Sylfaen" w:hAnsi="Sylfaen" w:cs="Sylfaen"/>
                <w:color w:val="000000"/>
                <w:sz w:val="22"/>
                <w:szCs w:val="18"/>
              </w:rPr>
              <w:t>Կ</w:t>
            </w:r>
            <w:r w:rsidRPr="00671B55">
              <w:rPr>
                <w:rFonts w:ascii="Sylfaen" w:hAnsi="Sylfaen"/>
                <w:color w:val="000000"/>
                <w:sz w:val="22"/>
                <w:szCs w:val="18"/>
                <w:lang w:val="pt-BR"/>
              </w:rPr>
              <w:t>.</w:t>
            </w:r>
            <w:r w:rsidRPr="00671B55">
              <w:rPr>
                <w:rFonts w:ascii="Sylfaen" w:hAnsi="Sylfaen" w:cs="Sylfaen"/>
                <w:color w:val="000000"/>
                <w:sz w:val="22"/>
                <w:szCs w:val="18"/>
              </w:rPr>
              <w:t>Տ</w:t>
            </w:r>
          </w:p>
          <w:p w14:paraId="5794088B" w14:textId="77777777" w:rsidR="00071D1C" w:rsidRPr="003C289C" w:rsidRDefault="00071D1C" w:rsidP="00593397">
            <w:pPr>
              <w:jc w:val="center"/>
              <w:rPr>
                <w:rFonts w:ascii="GHEA Grapalat" w:hAnsi="GHEA Grapalat"/>
                <w:sz w:val="18"/>
                <w:szCs w:val="18"/>
                <w:lang w:val="nb-NO"/>
              </w:rPr>
            </w:pPr>
          </w:p>
        </w:tc>
        <w:tc>
          <w:tcPr>
            <w:tcW w:w="760" w:type="dxa"/>
          </w:tcPr>
          <w:p w14:paraId="651897C2" w14:textId="77777777" w:rsidR="00071D1C" w:rsidRPr="003C289C" w:rsidRDefault="00071D1C" w:rsidP="00EF3662">
            <w:pPr>
              <w:jc w:val="center"/>
              <w:rPr>
                <w:rFonts w:ascii="GHEA Grapalat" w:hAnsi="GHEA Grapalat"/>
                <w:lang w:val="nb-NO"/>
              </w:rPr>
            </w:pPr>
          </w:p>
        </w:tc>
        <w:tc>
          <w:tcPr>
            <w:tcW w:w="4343" w:type="dxa"/>
          </w:tcPr>
          <w:p w14:paraId="7B82D074"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483F051" w14:textId="77777777" w:rsidR="00071D1C" w:rsidRPr="00A71D81" w:rsidRDefault="00071D1C" w:rsidP="00EF3662">
            <w:pPr>
              <w:jc w:val="center"/>
              <w:rPr>
                <w:rFonts w:ascii="GHEA Grapalat" w:hAnsi="GHEA Grapalat"/>
                <w:lang w:val="ru-RU"/>
              </w:rPr>
            </w:pPr>
          </w:p>
          <w:p w14:paraId="34A74F22" w14:textId="77777777" w:rsidR="00071D1C" w:rsidRPr="00A71D81" w:rsidRDefault="00071D1C" w:rsidP="00EF3662">
            <w:pPr>
              <w:jc w:val="center"/>
              <w:rPr>
                <w:rFonts w:ascii="GHEA Grapalat" w:hAnsi="GHEA Grapalat"/>
                <w:lang w:val="ru-RU"/>
              </w:rPr>
            </w:pPr>
          </w:p>
          <w:p w14:paraId="1193A0EC"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679141D8"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4A97D994"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278F4600" w14:textId="77777777" w:rsidR="007A768E" w:rsidRDefault="007A768E" w:rsidP="00EF3662">
      <w:pPr>
        <w:jc w:val="right"/>
        <w:rPr>
          <w:rFonts w:ascii="Arial" w:hAnsi="Arial" w:cs="Arial"/>
          <w:i/>
          <w:sz w:val="18"/>
          <w:lang w:val="hy-AM"/>
        </w:rPr>
      </w:pPr>
    </w:p>
    <w:p w14:paraId="6F4A02DD" w14:textId="77777777" w:rsidR="007A768E" w:rsidRDefault="007A768E" w:rsidP="00EF3662">
      <w:pPr>
        <w:jc w:val="right"/>
        <w:rPr>
          <w:rFonts w:ascii="Arial" w:hAnsi="Arial" w:cs="Arial"/>
          <w:i/>
          <w:sz w:val="18"/>
          <w:lang w:val="hy-AM"/>
        </w:rPr>
      </w:pPr>
    </w:p>
    <w:p w14:paraId="55040F81" w14:textId="77777777" w:rsidR="007A768E" w:rsidRDefault="007A768E" w:rsidP="00EF3662">
      <w:pPr>
        <w:jc w:val="right"/>
        <w:rPr>
          <w:rFonts w:ascii="Arial" w:hAnsi="Arial" w:cs="Arial"/>
          <w:i/>
          <w:sz w:val="18"/>
          <w:lang w:val="hy-AM"/>
        </w:rPr>
      </w:pPr>
    </w:p>
    <w:p w14:paraId="2B9377B6" w14:textId="77777777" w:rsidR="007A768E" w:rsidRDefault="007A768E" w:rsidP="00EF3662">
      <w:pPr>
        <w:jc w:val="right"/>
        <w:rPr>
          <w:rFonts w:ascii="Arial" w:hAnsi="Arial" w:cs="Arial"/>
          <w:i/>
          <w:sz w:val="18"/>
          <w:lang w:val="hy-AM"/>
        </w:rPr>
      </w:pPr>
    </w:p>
    <w:p w14:paraId="4BEE1B95" w14:textId="77777777" w:rsidR="007A768E" w:rsidRDefault="007A768E" w:rsidP="00EF3662">
      <w:pPr>
        <w:jc w:val="right"/>
        <w:rPr>
          <w:rFonts w:ascii="Arial" w:hAnsi="Arial" w:cs="Arial"/>
          <w:i/>
          <w:sz w:val="18"/>
          <w:lang w:val="hy-AM"/>
        </w:rPr>
      </w:pPr>
    </w:p>
    <w:p w14:paraId="3B0B38F7" w14:textId="77777777" w:rsidR="007A768E" w:rsidRDefault="007A768E" w:rsidP="00EF3662">
      <w:pPr>
        <w:jc w:val="right"/>
        <w:rPr>
          <w:rFonts w:ascii="Arial" w:hAnsi="Arial" w:cs="Arial"/>
          <w:i/>
          <w:sz w:val="18"/>
          <w:lang w:val="hy-AM"/>
        </w:rPr>
      </w:pPr>
    </w:p>
    <w:p w14:paraId="50CA417A" w14:textId="77777777" w:rsidR="007A768E" w:rsidRDefault="007A768E" w:rsidP="00EF3662">
      <w:pPr>
        <w:jc w:val="right"/>
        <w:rPr>
          <w:rFonts w:ascii="Arial" w:hAnsi="Arial" w:cs="Arial"/>
          <w:i/>
          <w:sz w:val="18"/>
          <w:lang w:val="hy-AM"/>
        </w:rPr>
      </w:pPr>
    </w:p>
    <w:p w14:paraId="534F840A" w14:textId="77777777" w:rsidR="007A768E" w:rsidRDefault="007A768E" w:rsidP="00EF3662">
      <w:pPr>
        <w:jc w:val="right"/>
        <w:rPr>
          <w:rFonts w:ascii="Arial" w:hAnsi="Arial" w:cs="Arial"/>
          <w:i/>
          <w:sz w:val="18"/>
          <w:lang w:val="hy-AM"/>
        </w:rPr>
      </w:pPr>
    </w:p>
    <w:p w14:paraId="2E677ED9" w14:textId="77777777" w:rsidR="007A768E" w:rsidRDefault="007A768E" w:rsidP="00EF3662">
      <w:pPr>
        <w:jc w:val="right"/>
        <w:rPr>
          <w:rFonts w:ascii="Arial" w:hAnsi="Arial" w:cs="Arial"/>
          <w:i/>
          <w:sz w:val="18"/>
          <w:lang w:val="hy-AM"/>
        </w:rPr>
      </w:pPr>
    </w:p>
    <w:p w14:paraId="0FA42EBF" w14:textId="77777777" w:rsidR="007A768E" w:rsidRDefault="007A768E" w:rsidP="00EF3662">
      <w:pPr>
        <w:jc w:val="right"/>
        <w:rPr>
          <w:rFonts w:ascii="Arial" w:hAnsi="Arial" w:cs="Arial"/>
          <w:i/>
          <w:sz w:val="18"/>
          <w:lang w:val="hy-AM"/>
        </w:rPr>
      </w:pPr>
    </w:p>
    <w:p w14:paraId="6C040EE7" w14:textId="77777777" w:rsidR="007A768E" w:rsidRDefault="007A768E" w:rsidP="00EF3662">
      <w:pPr>
        <w:jc w:val="right"/>
        <w:rPr>
          <w:rFonts w:ascii="Arial" w:hAnsi="Arial" w:cs="Arial"/>
          <w:i/>
          <w:sz w:val="18"/>
          <w:lang w:val="hy-AM"/>
        </w:rPr>
      </w:pPr>
    </w:p>
    <w:p w14:paraId="4948FE2F" w14:textId="77777777" w:rsidR="007A768E" w:rsidRDefault="007A768E" w:rsidP="00EF3662">
      <w:pPr>
        <w:jc w:val="right"/>
        <w:rPr>
          <w:rFonts w:ascii="Arial" w:hAnsi="Arial" w:cs="Arial"/>
          <w:i/>
          <w:sz w:val="18"/>
          <w:lang w:val="hy-AM"/>
        </w:rPr>
      </w:pPr>
    </w:p>
    <w:p w14:paraId="57560AD0" w14:textId="77777777" w:rsidR="007A768E" w:rsidRDefault="007A768E" w:rsidP="00EF3662">
      <w:pPr>
        <w:jc w:val="right"/>
        <w:rPr>
          <w:rFonts w:ascii="Arial" w:hAnsi="Arial" w:cs="Arial"/>
          <w:i/>
          <w:sz w:val="18"/>
          <w:lang w:val="hy-AM"/>
        </w:rPr>
      </w:pPr>
    </w:p>
    <w:p w14:paraId="13AD8ABA" w14:textId="77777777" w:rsidR="007A768E" w:rsidRDefault="007A768E" w:rsidP="00EF3662">
      <w:pPr>
        <w:jc w:val="right"/>
        <w:rPr>
          <w:rFonts w:ascii="Arial" w:hAnsi="Arial" w:cs="Arial"/>
          <w:i/>
          <w:sz w:val="18"/>
          <w:lang w:val="hy-AM"/>
        </w:rPr>
      </w:pPr>
    </w:p>
    <w:p w14:paraId="0853CCEE" w14:textId="77777777" w:rsidR="007A768E" w:rsidRDefault="007A768E" w:rsidP="00EF3662">
      <w:pPr>
        <w:jc w:val="right"/>
        <w:rPr>
          <w:rFonts w:ascii="Arial" w:hAnsi="Arial" w:cs="Arial"/>
          <w:i/>
          <w:sz w:val="18"/>
          <w:lang w:val="hy-AM"/>
        </w:rPr>
      </w:pPr>
    </w:p>
    <w:p w14:paraId="44AD0139" w14:textId="77777777" w:rsidR="007A768E" w:rsidRDefault="007A768E" w:rsidP="00EF3662">
      <w:pPr>
        <w:jc w:val="right"/>
        <w:rPr>
          <w:rFonts w:ascii="Arial" w:hAnsi="Arial" w:cs="Arial"/>
          <w:i/>
          <w:sz w:val="18"/>
          <w:lang w:val="hy-AM"/>
        </w:rPr>
      </w:pPr>
    </w:p>
    <w:p w14:paraId="020FF805" w14:textId="77777777" w:rsidR="007A768E" w:rsidRDefault="007A768E" w:rsidP="00EF3662">
      <w:pPr>
        <w:jc w:val="right"/>
        <w:rPr>
          <w:rFonts w:ascii="Arial" w:hAnsi="Arial" w:cs="Arial"/>
          <w:i/>
          <w:sz w:val="18"/>
          <w:lang w:val="hy-AM"/>
        </w:rPr>
      </w:pPr>
    </w:p>
    <w:p w14:paraId="5ECB4CA0" w14:textId="77777777" w:rsidR="007A768E" w:rsidRDefault="007A768E" w:rsidP="00EF3662">
      <w:pPr>
        <w:jc w:val="right"/>
        <w:rPr>
          <w:rFonts w:ascii="Arial" w:hAnsi="Arial" w:cs="Arial"/>
          <w:i/>
          <w:sz w:val="18"/>
          <w:lang w:val="hy-AM"/>
        </w:rPr>
      </w:pPr>
    </w:p>
    <w:p w14:paraId="2A932664" w14:textId="77777777" w:rsidR="007A768E" w:rsidRDefault="007A768E" w:rsidP="00EF3662">
      <w:pPr>
        <w:jc w:val="right"/>
        <w:rPr>
          <w:rFonts w:ascii="Arial" w:hAnsi="Arial" w:cs="Arial"/>
          <w:i/>
          <w:sz w:val="18"/>
          <w:lang w:val="hy-AM"/>
        </w:rPr>
      </w:pPr>
    </w:p>
    <w:p w14:paraId="7F06C8C0" w14:textId="77777777" w:rsidR="007A768E" w:rsidRDefault="007A768E" w:rsidP="00EF3662">
      <w:pPr>
        <w:jc w:val="right"/>
        <w:rPr>
          <w:rFonts w:ascii="Arial" w:hAnsi="Arial" w:cs="Arial"/>
          <w:i/>
          <w:sz w:val="18"/>
          <w:lang w:val="hy-AM"/>
        </w:rPr>
      </w:pPr>
    </w:p>
    <w:p w14:paraId="1FA8BD38" w14:textId="168CDAD9" w:rsidR="007A768E" w:rsidRDefault="007A768E" w:rsidP="00EF3662">
      <w:pPr>
        <w:jc w:val="right"/>
        <w:rPr>
          <w:rFonts w:ascii="Arial" w:hAnsi="Arial" w:cs="Arial"/>
          <w:i/>
          <w:sz w:val="18"/>
          <w:lang w:val="hy-AM"/>
        </w:rPr>
      </w:pPr>
    </w:p>
    <w:p w14:paraId="1108A975" w14:textId="77777777" w:rsidR="007A768E" w:rsidRDefault="007A768E" w:rsidP="00EF3662">
      <w:pPr>
        <w:jc w:val="right"/>
        <w:rPr>
          <w:rFonts w:ascii="Arial" w:hAnsi="Arial" w:cs="Arial"/>
          <w:i/>
          <w:sz w:val="18"/>
          <w:lang w:val="hy-AM"/>
        </w:rPr>
      </w:pPr>
    </w:p>
    <w:p w14:paraId="504C313A" w14:textId="765409CB" w:rsidR="00071D1C" w:rsidRPr="00A71D81" w:rsidRDefault="007A768E" w:rsidP="00EF3662">
      <w:pPr>
        <w:jc w:val="right"/>
        <w:rPr>
          <w:rFonts w:ascii="GHEA Grapalat" w:hAnsi="GHEA Grapalat"/>
          <w:i/>
          <w:sz w:val="18"/>
          <w:lang w:val="hy-AM"/>
        </w:rPr>
      </w:pPr>
      <w:r>
        <w:rPr>
          <w:rFonts w:ascii="Arial" w:hAnsi="Arial" w:cs="Arial"/>
          <w:i/>
          <w:sz w:val="18"/>
          <w:lang w:val="hy-AM"/>
        </w:rPr>
        <w:t>Հ</w:t>
      </w:r>
      <w:r w:rsidR="00071D1C" w:rsidRPr="00A71D81">
        <w:rPr>
          <w:rFonts w:ascii="GHEA Grapalat" w:hAnsi="GHEA Grapalat"/>
          <w:i/>
          <w:sz w:val="18"/>
          <w:lang w:val="hy-AM"/>
        </w:rPr>
        <w:t>ավելված N 2</w:t>
      </w:r>
    </w:p>
    <w:p w14:paraId="160958D0"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FA0D5C3" w14:textId="593444E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8358E81" w14:textId="77777777" w:rsidR="00071D1C" w:rsidRPr="00A71D81" w:rsidRDefault="00071D1C" w:rsidP="00EF3662">
      <w:pPr>
        <w:tabs>
          <w:tab w:val="left" w:pos="9540"/>
        </w:tabs>
        <w:rPr>
          <w:rFonts w:ascii="GHEA Grapalat" w:hAnsi="GHEA Grapalat"/>
          <w:sz w:val="20"/>
        </w:rPr>
      </w:pPr>
    </w:p>
    <w:p w14:paraId="19A8BDA9" w14:textId="77777777" w:rsidR="00071D1C" w:rsidRPr="00A71D81" w:rsidRDefault="00071D1C" w:rsidP="00EF3662">
      <w:pPr>
        <w:tabs>
          <w:tab w:val="left" w:pos="9540"/>
        </w:tabs>
        <w:rPr>
          <w:rFonts w:ascii="GHEA Grapalat" w:hAnsi="GHEA Grapalat"/>
          <w:sz w:val="20"/>
        </w:rPr>
      </w:pPr>
    </w:p>
    <w:p w14:paraId="7980CB3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5D01007A" w14:textId="77777777" w:rsidR="00071D1C" w:rsidRPr="00A71D81" w:rsidRDefault="00071D1C" w:rsidP="00EF3662">
      <w:pPr>
        <w:jc w:val="center"/>
        <w:rPr>
          <w:rFonts w:ascii="GHEA Grapalat" w:hAnsi="GHEA Grapalat"/>
          <w:sz w:val="20"/>
        </w:rPr>
      </w:pPr>
      <w:proofErr w:type="spellStart"/>
      <w:r w:rsidRPr="00A71D81">
        <w:rPr>
          <w:rFonts w:ascii="GHEA Grapalat" w:hAnsi="GHEA Grapalat" w:cs="Sylfaen"/>
          <w:sz w:val="18"/>
        </w:rPr>
        <w:t>ՀՀդրամ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3338"/>
        <w:gridCol w:w="3999"/>
        <w:gridCol w:w="447"/>
        <w:gridCol w:w="447"/>
        <w:gridCol w:w="447"/>
        <w:gridCol w:w="447"/>
        <w:gridCol w:w="447"/>
        <w:gridCol w:w="447"/>
        <w:gridCol w:w="447"/>
        <w:gridCol w:w="447"/>
        <w:gridCol w:w="447"/>
        <w:gridCol w:w="447"/>
        <w:gridCol w:w="447"/>
        <w:gridCol w:w="447"/>
        <w:gridCol w:w="1368"/>
      </w:tblGrid>
      <w:tr w:rsidR="00071D1C" w:rsidRPr="00A71D81" w14:paraId="5BB51CD6" w14:textId="77777777" w:rsidTr="003F0FDB">
        <w:tc>
          <w:tcPr>
            <w:tcW w:w="15693" w:type="dxa"/>
            <w:gridSpan w:val="16"/>
          </w:tcPr>
          <w:p w14:paraId="0A7C402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86441D" w14:paraId="496CEC08" w14:textId="77777777" w:rsidTr="003F0FDB">
        <w:tc>
          <w:tcPr>
            <w:tcW w:w="1624" w:type="dxa"/>
            <w:vAlign w:val="center"/>
          </w:tcPr>
          <w:p w14:paraId="4E201854"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3338" w:type="dxa"/>
            <w:vAlign w:val="center"/>
          </w:tcPr>
          <w:p w14:paraId="40523F8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գնումներիպլանովնախատեսվածմիջանցիկծածկագիրը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ըստԳՄԱդասակարգման</w:t>
            </w:r>
            <w:proofErr w:type="spellEnd"/>
            <w:r w:rsidRPr="00A71D81">
              <w:rPr>
                <w:rFonts w:ascii="GHEA Grapalat" w:hAnsi="GHEA Grapalat"/>
                <w:sz w:val="18"/>
                <w:lang w:val="es-ES"/>
              </w:rPr>
              <w:t xml:space="preserve"> (CPV)</w:t>
            </w:r>
          </w:p>
        </w:tc>
        <w:tc>
          <w:tcPr>
            <w:tcW w:w="3999" w:type="dxa"/>
            <w:vAlign w:val="center"/>
          </w:tcPr>
          <w:p w14:paraId="2E5B34C5"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6732" w:type="dxa"/>
            <w:gridSpan w:val="13"/>
            <w:vAlign w:val="center"/>
          </w:tcPr>
          <w:p w14:paraId="7C043B89" w14:textId="6ECA3714"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7A768E">
              <w:rPr>
                <w:rFonts w:ascii="GHEA Grapalat" w:hAnsi="GHEA Grapalat"/>
                <w:sz w:val="18"/>
                <w:lang w:val="hy-AM"/>
              </w:rPr>
              <w:t>23</w:t>
            </w:r>
            <w:r w:rsidRPr="00A71D81">
              <w:rPr>
                <w:rFonts w:ascii="GHEA Grapalat" w:hAnsi="GHEA Grapalat"/>
                <w:sz w:val="18"/>
                <w:lang w:val="es-ES"/>
              </w:rPr>
              <w:t>թ-ին` ըստ ամիսների, այդ թվում**</w:t>
            </w:r>
          </w:p>
        </w:tc>
      </w:tr>
      <w:tr w:rsidR="00071D1C" w:rsidRPr="00A71D81" w14:paraId="32052B49" w14:textId="77777777" w:rsidTr="003F0FDB">
        <w:trPr>
          <w:trHeight w:val="1538"/>
        </w:trPr>
        <w:tc>
          <w:tcPr>
            <w:tcW w:w="1624" w:type="dxa"/>
          </w:tcPr>
          <w:p w14:paraId="72A7D315" w14:textId="77777777" w:rsidR="00071D1C" w:rsidRPr="00A71D81" w:rsidRDefault="00071D1C" w:rsidP="00EF3662">
            <w:pPr>
              <w:jc w:val="center"/>
              <w:rPr>
                <w:rFonts w:ascii="GHEA Grapalat" w:hAnsi="GHEA Grapalat"/>
                <w:sz w:val="20"/>
                <w:lang w:val="es-ES"/>
              </w:rPr>
            </w:pPr>
          </w:p>
        </w:tc>
        <w:tc>
          <w:tcPr>
            <w:tcW w:w="3338" w:type="dxa"/>
          </w:tcPr>
          <w:p w14:paraId="2B59C737" w14:textId="77777777" w:rsidR="00071D1C" w:rsidRPr="00A71D81" w:rsidRDefault="00071D1C" w:rsidP="00EF3662">
            <w:pPr>
              <w:jc w:val="center"/>
              <w:rPr>
                <w:rFonts w:ascii="GHEA Grapalat" w:hAnsi="GHEA Grapalat"/>
                <w:sz w:val="20"/>
                <w:lang w:val="es-ES"/>
              </w:rPr>
            </w:pPr>
          </w:p>
        </w:tc>
        <w:tc>
          <w:tcPr>
            <w:tcW w:w="3999" w:type="dxa"/>
          </w:tcPr>
          <w:p w14:paraId="2E3C42C0" w14:textId="77777777" w:rsidR="00071D1C" w:rsidRPr="00A71D81" w:rsidRDefault="00071D1C" w:rsidP="00EF3662">
            <w:pPr>
              <w:jc w:val="center"/>
              <w:rPr>
                <w:rFonts w:ascii="GHEA Grapalat" w:hAnsi="GHEA Grapalat"/>
                <w:sz w:val="20"/>
                <w:lang w:val="es-ES"/>
              </w:rPr>
            </w:pPr>
          </w:p>
        </w:tc>
        <w:tc>
          <w:tcPr>
            <w:tcW w:w="447" w:type="dxa"/>
            <w:textDirection w:val="btLr"/>
            <w:vAlign w:val="center"/>
          </w:tcPr>
          <w:p w14:paraId="58D99B50"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47" w:type="dxa"/>
            <w:textDirection w:val="btLr"/>
            <w:vAlign w:val="center"/>
          </w:tcPr>
          <w:p w14:paraId="2F28248E"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47" w:type="dxa"/>
            <w:textDirection w:val="btLr"/>
            <w:vAlign w:val="center"/>
          </w:tcPr>
          <w:p w14:paraId="320F22EB"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47" w:type="dxa"/>
            <w:textDirection w:val="btLr"/>
            <w:vAlign w:val="center"/>
          </w:tcPr>
          <w:p w14:paraId="09BB6837"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47" w:type="dxa"/>
            <w:textDirection w:val="btLr"/>
            <w:vAlign w:val="center"/>
          </w:tcPr>
          <w:p w14:paraId="7599CD76"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47" w:type="dxa"/>
            <w:textDirection w:val="btLr"/>
            <w:vAlign w:val="center"/>
          </w:tcPr>
          <w:p w14:paraId="286C0CA6"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47" w:type="dxa"/>
            <w:textDirection w:val="btLr"/>
            <w:vAlign w:val="center"/>
          </w:tcPr>
          <w:p w14:paraId="542DFB9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447" w:type="dxa"/>
            <w:textDirection w:val="btLr"/>
            <w:vAlign w:val="center"/>
          </w:tcPr>
          <w:p w14:paraId="031AC8E6"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47" w:type="dxa"/>
            <w:textDirection w:val="btLr"/>
            <w:vAlign w:val="center"/>
          </w:tcPr>
          <w:p w14:paraId="3599D3A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447" w:type="dxa"/>
            <w:textDirection w:val="btLr"/>
            <w:vAlign w:val="center"/>
          </w:tcPr>
          <w:p w14:paraId="6958AA8B"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47" w:type="dxa"/>
            <w:textDirection w:val="btLr"/>
            <w:vAlign w:val="center"/>
          </w:tcPr>
          <w:p w14:paraId="09938C49"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447" w:type="dxa"/>
            <w:textDirection w:val="btLr"/>
            <w:vAlign w:val="center"/>
          </w:tcPr>
          <w:p w14:paraId="7C7994AC"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368" w:type="dxa"/>
            <w:vAlign w:val="center"/>
          </w:tcPr>
          <w:p w14:paraId="5F49879D"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2E47910" w14:textId="77777777" w:rsidR="00071D1C" w:rsidRPr="00A71D81" w:rsidRDefault="00071D1C" w:rsidP="00EF3662">
            <w:pPr>
              <w:jc w:val="center"/>
              <w:rPr>
                <w:rFonts w:ascii="GHEA Grapalat" w:hAnsi="GHEA Grapalat"/>
                <w:sz w:val="18"/>
                <w:lang w:val="es-ES"/>
              </w:rPr>
            </w:pPr>
          </w:p>
        </w:tc>
      </w:tr>
      <w:tr w:rsidR="003F0FDB" w:rsidRPr="00A71D81" w14:paraId="52D745D2" w14:textId="77777777" w:rsidTr="003F0FDB">
        <w:trPr>
          <w:trHeight w:val="552"/>
        </w:trPr>
        <w:tc>
          <w:tcPr>
            <w:tcW w:w="1624" w:type="dxa"/>
          </w:tcPr>
          <w:p w14:paraId="5D6DB331" w14:textId="77777777" w:rsidR="003F0FDB" w:rsidRDefault="003F0FDB" w:rsidP="003F0FDB">
            <w:pPr>
              <w:jc w:val="center"/>
              <w:rPr>
                <w:rFonts w:ascii="GHEA Grapalat" w:hAnsi="GHEA Grapalat"/>
                <w:sz w:val="20"/>
                <w:lang w:val="hy-AM"/>
              </w:rPr>
            </w:pPr>
          </w:p>
          <w:p w14:paraId="561DDC58" w14:textId="77777777" w:rsidR="003F0FDB" w:rsidRDefault="003F0FDB" w:rsidP="003F0FDB">
            <w:pPr>
              <w:jc w:val="center"/>
              <w:rPr>
                <w:rFonts w:ascii="GHEA Grapalat" w:hAnsi="GHEA Grapalat"/>
                <w:sz w:val="20"/>
                <w:lang w:val="hy-AM"/>
              </w:rPr>
            </w:pPr>
          </w:p>
          <w:p w14:paraId="34F50B53" w14:textId="77777777" w:rsidR="003F0FDB" w:rsidRDefault="003F0FDB" w:rsidP="003F0FDB">
            <w:pPr>
              <w:jc w:val="center"/>
              <w:rPr>
                <w:rFonts w:ascii="GHEA Grapalat" w:hAnsi="GHEA Grapalat"/>
                <w:sz w:val="20"/>
                <w:lang w:val="hy-AM"/>
              </w:rPr>
            </w:pPr>
          </w:p>
          <w:p w14:paraId="0B5A6C82" w14:textId="3782EE19" w:rsidR="003F0FDB" w:rsidRPr="003F0FDB" w:rsidRDefault="003F0FDB" w:rsidP="003F0FDB">
            <w:pPr>
              <w:jc w:val="center"/>
              <w:rPr>
                <w:rFonts w:ascii="GHEA Grapalat" w:hAnsi="GHEA Grapalat"/>
                <w:sz w:val="20"/>
                <w:lang w:val="hy-AM"/>
              </w:rPr>
            </w:pPr>
            <w:r>
              <w:rPr>
                <w:rFonts w:ascii="GHEA Grapalat" w:hAnsi="GHEA Grapalat"/>
                <w:sz w:val="20"/>
                <w:lang w:val="hy-AM"/>
              </w:rPr>
              <w:t>1</w:t>
            </w:r>
          </w:p>
        </w:tc>
        <w:tc>
          <w:tcPr>
            <w:tcW w:w="3338" w:type="dxa"/>
            <w:vAlign w:val="bottom"/>
          </w:tcPr>
          <w:p w14:paraId="27017AAA" w14:textId="3031AA38" w:rsidR="003F0FDB" w:rsidRPr="00A71D81" w:rsidRDefault="003F0FDB" w:rsidP="003F0FDB">
            <w:pPr>
              <w:jc w:val="center"/>
              <w:rPr>
                <w:rFonts w:ascii="GHEA Grapalat" w:hAnsi="GHEA Grapalat"/>
                <w:sz w:val="20"/>
                <w:lang w:val="es-ES"/>
              </w:rPr>
            </w:pPr>
            <w:r>
              <w:rPr>
                <w:rFonts w:ascii="GHEA Grapalat" w:hAnsi="GHEA Grapalat"/>
                <w:sz w:val="20"/>
                <w:szCs w:val="20"/>
                <w:lang w:val="hy-AM"/>
              </w:rPr>
              <w:t>09123000</w:t>
            </w:r>
          </w:p>
        </w:tc>
        <w:tc>
          <w:tcPr>
            <w:tcW w:w="3999" w:type="dxa"/>
            <w:vAlign w:val="bottom"/>
          </w:tcPr>
          <w:p w14:paraId="7ECB9183" w14:textId="7C5BEDF9" w:rsidR="003F0FDB" w:rsidRPr="00A71D81" w:rsidRDefault="003F0FDB" w:rsidP="003F0FDB">
            <w:pPr>
              <w:jc w:val="center"/>
              <w:rPr>
                <w:rFonts w:ascii="GHEA Grapalat" w:hAnsi="GHEA Grapalat"/>
                <w:sz w:val="20"/>
                <w:lang w:val="es-ES"/>
              </w:rPr>
            </w:pPr>
            <w:r w:rsidRPr="00C722C6">
              <w:rPr>
                <w:rFonts w:ascii="Sylfaen" w:hAnsi="Sylfaen"/>
                <w:b/>
                <w:bCs/>
                <w:sz w:val="20"/>
                <w:szCs w:val="20"/>
                <w:lang w:val="hy-AM"/>
              </w:rPr>
              <w:t>Բնական գազ</w:t>
            </w:r>
          </w:p>
        </w:tc>
        <w:tc>
          <w:tcPr>
            <w:tcW w:w="447" w:type="dxa"/>
          </w:tcPr>
          <w:p w14:paraId="1EC3C8FE" w14:textId="03298253" w:rsidR="003F0FDB" w:rsidRPr="00A71D81" w:rsidRDefault="003F0FDB" w:rsidP="003F0FDB">
            <w:pPr>
              <w:jc w:val="center"/>
              <w:rPr>
                <w:rFonts w:ascii="GHEA Grapalat" w:hAnsi="GHEA Grapalat"/>
                <w:lang w:val="pt-BR"/>
              </w:rPr>
            </w:pPr>
          </w:p>
        </w:tc>
        <w:tc>
          <w:tcPr>
            <w:tcW w:w="447" w:type="dxa"/>
          </w:tcPr>
          <w:p w14:paraId="58026C7F" w14:textId="77777777" w:rsidR="003F0FDB" w:rsidRPr="00A71D81" w:rsidRDefault="003F0FDB" w:rsidP="003F0FDB">
            <w:pPr>
              <w:jc w:val="center"/>
              <w:rPr>
                <w:rFonts w:ascii="GHEA Grapalat" w:hAnsi="GHEA Grapalat"/>
                <w:sz w:val="20"/>
                <w:lang w:val="pt-BR"/>
              </w:rPr>
            </w:pPr>
          </w:p>
          <w:p w14:paraId="70093520" w14:textId="77777777" w:rsidR="003F0FDB" w:rsidRPr="00A71D81" w:rsidRDefault="003F0FDB" w:rsidP="003F0FDB">
            <w:pPr>
              <w:jc w:val="center"/>
              <w:rPr>
                <w:rFonts w:ascii="GHEA Grapalat" w:hAnsi="GHEA Grapalat"/>
                <w:sz w:val="20"/>
                <w:lang w:val="pt-BR"/>
              </w:rPr>
            </w:pPr>
          </w:p>
          <w:p w14:paraId="2C480988" w14:textId="77777777" w:rsidR="003F0FDB" w:rsidRPr="00A71D81" w:rsidRDefault="003F0FDB" w:rsidP="003F0FDB">
            <w:pPr>
              <w:jc w:val="center"/>
              <w:rPr>
                <w:rFonts w:ascii="GHEA Grapalat" w:hAnsi="GHEA Grapalat"/>
                <w:lang w:val="pt-BR"/>
              </w:rPr>
            </w:pPr>
            <w:r w:rsidRPr="00A71D81">
              <w:rPr>
                <w:rFonts w:ascii="GHEA Grapalat" w:hAnsi="GHEA Grapalat"/>
                <w:sz w:val="20"/>
                <w:lang w:val="pt-BR"/>
              </w:rPr>
              <w:t>... %</w:t>
            </w:r>
          </w:p>
        </w:tc>
        <w:tc>
          <w:tcPr>
            <w:tcW w:w="447" w:type="dxa"/>
          </w:tcPr>
          <w:p w14:paraId="62A27873" w14:textId="77777777" w:rsidR="003F0FDB" w:rsidRPr="00A71D81" w:rsidRDefault="003F0FDB" w:rsidP="003F0FDB">
            <w:pPr>
              <w:jc w:val="center"/>
              <w:rPr>
                <w:rFonts w:ascii="GHEA Grapalat" w:hAnsi="GHEA Grapalat"/>
                <w:sz w:val="20"/>
                <w:lang w:val="pt-BR"/>
              </w:rPr>
            </w:pPr>
          </w:p>
          <w:p w14:paraId="0DF3D003" w14:textId="77777777" w:rsidR="003F0FDB" w:rsidRPr="00A71D81" w:rsidRDefault="003F0FDB" w:rsidP="003F0FDB">
            <w:pPr>
              <w:jc w:val="center"/>
              <w:rPr>
                <w:rFonts w:ascii="GHEA Grapalat" w:hAnsi="GHEA Grapalat"/>
                <w:sz w:val="20"/>
                <w:lang w:val="pt-BR"/>
              </w:rPr>
            </w:pPr>
          </w:p>
          <w:p w14:paraId="5D7FBCB5"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08775FBF" w14:textId="77777777" w:rsidR="003F0FDB" w:rsidRPr="00A71D81" w:rsidRDefault="003F0FDB" w:rsidP="003F0FDB">
            <w:pPr>
              <w:jc w:val="center"/>
              <w:rPr>
                <w:rFonts w:ascii="GHEA Grapalat" w:hAnsi="GHEA Grapalat"/>
                <w:sz w:val="20"/>
                <w:lang w:val="pt-BR"/>
              </w:rPr>
            </w:pPr>
          </w:p>
          <w:p w14:paraId="66A0DCC1" w14:textId="77777777" w:rsidR="003F0FDB" w:rsidRPr="00A71D81" w:rsidRDefault="003F0FDB" w:rsidP="003F0FDB">
            <w:pPr>
              <w:jc w:val="center"/>
              <w:rPr>
                <w:rFonts w:ascii="GHEA Grapalat" w:hAnsi="GHEA Grapalat"/>
                <w:sz w:val="20"/>
                <w:lang w:val="pt-BR"/>
              </w:rPr>
            </w:pPr>
          </w:p>
          <w:p w14:paraId="4441C50F"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2A31AE56" w14:textId="77777777" w:rsidR="003F0FDB" w:rsidRPr="00A71D81" w:rsidRDefault="003F0FDB" w:rsidP="003F0FDB">
            <w:pPr>
              <w:jc w:val="center"/>
              <w:rPr>
                <w:rFonts w:ascii="GHEA Grapalat" w:hAnsi="GHEA Grapalat"/>
                <w:sz w:val="20"/>
                <w:lang w:val="pt-BR"/>
              </w:rPr>
            </w:pPr>
          </w:p>
          <w:p w14:paraId="4EF9E392" w14:textId="77777777" w:rsidR="003F0FDB" w:rsidRPr="00A71D81" w:rsidRDefault="003F0FDB" w:rsidP="003F0FDB">
            <w:pPr>
              <w:jc w:val="center"/>
              <w:rPr>
                <w:rFonts w:ascii="GHEA Grapalat" w:hAnsi="GHEA Grapalat"/>
                <w:sz w:val="20"/>
                <w:lang w:val="pt-BR"/>
              </w:rPr>
            </w:pPr>
          </w:p>
          <w:p w14:paraId="639C3912"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7B4649FE" w14:textId="77777777" w:rsidR="003F0FDB" w:rsidRPr="00A71D81" w:rsidRDefault="003F0FDB" w:rsidP="003F0FDB">
            <w:pPr>
              <w:jc w:val="center"/>
              <w:rPr>
                <w:rFonts w:ascii="GHEA Grapalat" w:hAnsi="GHEA Grapalat"/>
                <w:sz w:val="20"/>
                <w:lang w:val="pt-BR"/>
              </w:rPr>
            </w:pPr>
          </w:p>
          <w:p w14:paraId="52918909" w14:textId="77777777" w:rsidR="003F0FDB" w:rsidRPr="00A71D81" w:rsidRDefault="003F0FDB" w:rsidP="003F0FDB">
            <w:pPr>
              <w:jc w:val="center"/>
              <w:rPr>
                <w:rFonts w:ascii="GHEA Grapalat" w:hAnsi="GHEA Grapalat"/>
                <w:sz w:val="20"/>
                <w:lang w:val="pt-BR"/>
              </w:rPr>
            </w:pPr>
          </w:p>
          <w:p w14:paraId="34431089"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0BDE31B0" w14:textId="77777777" w:rsidR="003F0FDB" w:rsidRPr="00A71D81" w:rsidRDefault="003F0FDB" w:rsidP="003F0FDB">
            <w:pPr>
              <w:jc w:val="center"/>
              <w:rPr>
                <w:rFonts w:ascii="GHEA Grapalat" w:hAnsi="GHEA Grapalat"/>
                <w:sz w:val="20"/>
                <w:lang w:val="pt-BR"/>
              </w:rPr>
            </w:pPr>
          </w:p>
          <w:p w14:paraId="6624DF36" w14:textId="77777777" w:rsidR="003F0FDB" w:rsidRPr="00A71D81" w:rsidRDefault="003F0FDB" w:rsidP="003F0FDB">
            <w:pPr>
              <w:jc w:val="center"/>
              <w:rPr>
                <w:rFonts w:ascii="GHEA Grapalat" w:hAnsi="GHEA Grapalat"/>
                <w:sz w:val="20"/>
                <w:lang w:val="pt-BR"/>
              </w:rPr>
            </w:pPr>
          </w:p>
          <w:p w14:paraId="2F941640"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5F2663D9" w14:textId="77777777" w:rsidR="003F0FDB" w:rsidRPr="00A71D81" w:rsidRDefault="003F0FDB" w:rsidP="003F0FDB">
            <w:pPr>
              <w:jc w:val="center"/>
              <w:rPr>
                <w:rFonts w:ascii="GHEA Grapalat" w:hAnsi="GHEA Grapalat"/>
                <w:sz w:val="20"/>
                <w:lang w:val="pt-BR"/>
              </w:rPr>
            </w:pPr>
          </w:p>
          <w:p w14:paraId="5ED16A6D" w14:textId="77777777" w:rsidR="003F0FDB" w:rsidRPr="00A71D81" w:rsidRDefault="003F0FDB" w:rsidP="003F0FDB">
            <w:pPr>
              <w:jc w:val="center"/>
              <w:rPr>
                <w:rFonts w:ascii="GHEA Grapalat" w:hAnsi="GHEA Grapalat"/>
                <w:sz w:val="20"/>
                <w:lang w:val="pt-BR"/>
              </w:rPr>
            </w:pPr>
          </w:p>
          <w:p w14:paraId="22ECB556"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6DF560A2" w14:textId="77777777" w:rsidR="003F0FDB" w:rsidRPr="00A71D81" w:rsidRDefault="003F0FDB" w:rsidP="003F0FDB">
            <w:pPr>
              <w:jc w:val="center"/>
              <w:rPr>
                <w:rFonts w:ascii="GHEA Grapalat" w:hAnsi="GHEA Grapalat"/>
                <w:sz w:val="20"/>
                <w:lang w:val="pt-BR"/>
              </w:rPr>
            </w:pPr>
          </w:p>
          <w:p w14:paraId="7989101F" w14:textId="77777777" w:rsidR="003F0FDB" w:rsidRPr="00A71D81" w:rsidRDefault="003F0FDB" w:rsidP="003F0FDB">
            <w:pPr>
              <w:jc w:val="center"/>
              <w:rPr>
                <w:rFonts w:ascii="GHEA Grapalat" w:hAnsi="GHEA Grapalat"/>
                <w:sz w:val="20"/>
                <w:lang w:val="pt-BR"/>
              </w:rPr>
            </w:pPr>
          </w:p>
          <w:p w14:paraId="1A3C7D69"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1DA3DA45" w14:textId="77777777" w:rsidR="003F0FDB" w:rsidRPr="00A71D81" w:rsidRDefault="003F0FDB" w:rsidP="003F0FDB">
            <w:pPr>
              <w:jc w:val="center"/>
              <w:rPr>
                <w:rFonts w:ascii="GHEA Grapalat" w:hAnsi="GHEA Grapalat"/>
                <w:sz w:val="20"/>
                <w:lang w:val="pt-BR"/>
              </w:rPr>
            </w:pPr>
          </w:p>
          <w:p w14:paraId="31F95A97" w14:textId="77777777" w:rsidR="003F0FDB" w:rsidRPr="00A71D81" w:rsidRDefault="003F0FDB" w:rsidP="003F0FDB">
            <w:pPr>
              <w:jc w:val="center"/>
              <w:rPr>
                <w:rFonts w:ascii="GHEA Grapalat" w:hAnsi="GHEA Grapalat"/>
                <w:sz w:val="20"/>
                <w:lang w:val="pt-BR"/>
              </w:rPr>
            </w:pPr>
          </w:p>
          <w:p w14:paraId="46151E4F"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3338932B" w14:textId="77777777" w:rsidR="003F0FDB" w:rsidRPr="00A71D81" w:rsidRDefault="003F0FDB" w:rsidP="003F0FDB">
            <w:pPr>
              <w:jc w:val="center"/>
              <w:rPr>
                <w:rFonts w:ascii="GHEA Grapalat" w:hAnsi="GHEA Grapalat"/>
                <w:sz w:val="20"/>
                <w:lang w:val="pt-BR"/>
              </w:rPr>
            </w:pPr>
          </w:p>
          <w:p w14:paraId="1C72A3A0" w14:textId="77777777" w:rsidR="003F0FDB" w:rsidRPr="00A71D81" w:rsidRDefault="003F0FDB" w:rsidP="003F0FDB">
            <w:pPr>
              <w:jc w:val="center"/>
              <w:rPr>
                <w:rFonts w:ascii="GHEA Grapalat" w:hAnsi="GHEA Grapalat"/>
                <w:sz w:val="20"/>
                <w:lang w:val="pt-BR"/>
              </w:rPr>
            </w:pPr>
          </w:p>
          <w:p w14:paraId="74FC0425"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447" w:type="dxa"/>
          </w:tcPr>
          <w:p w14:paraId="0337E32D" w14:textId="77777777" w:rsidR="003F0FDB" w:rsidRPr="00A71D81" w:rsidRDefault="003F0FDB" w:rsidP="003F0FDB">
            <w:pPr>
              <w:jc w:val="center"/>
              <w:rPr>
                <w:rFonts w:ascii="GHEA Grapalat" w:hAnsi="GHEA Grapalat"/>
                <w:sz w:val="20"/>
                <w:lang w:val="pt-BR"/>
              </w:rPr>
            </w:pPr>
          </w:p>
          <w:p w14:paraId="1212DFD6" w14:textId="77777777" w:rsidR="003F0FDB" w:rsidRPr="00A71D81" w:rsidRDefault="003F0FDB" w:rsidP="003F0FDB">
            <w:pPr>
              <w:jc w:val="center"/>
              <w:rPr>
                <w:rFonts w:ascii="GHEA Grapalat" w:hAnsi="GHEA Grapalat"/>
                <w:sz w:val="20"/>
                <w:lang w:val="pt-BR"/>
              </w:rPr>
            </w:pPr>
          </w:p>
          <w:p w14:paraId="7921C7D8" w14:textId="77777777" w:rsidR="003F0FDB" w:rsidRPr="00A71D81" w:rsidRDefault="003F0FDB" w:rsidP="003F0FDB">
            <w:pPr>
              <w:jc w:val="center"/>
              <w:rPr>
                <w:rFonts w:ascii="GHEA Grapalat" w:hAnsi="GHEA Grapalat" w:cs="Arial"/>
                <w:sz w:val="18"/>
                <w:szCs w:val="18"/>
                <w:lang w:val="pt-BR"/>
              </w:rPr>
            </w:pPr>
            <w:r w:rsidRPr="00A71D81">
              <w:rPr>
                <w:rFonts w:ascii="GHEA Grapalat" w:hAnsi="GHEA Grapalat"/>
                <w:sz w:val="20"/>
                <w:lang w:val="pt-BR"/>
              </w:rPr>
              <w:t>... %</w:t>
            </w:r>
          </w:p>
        </w:tc>
        <w:tc>
          <w:tcPr>
            <w:tcW w:w="1368" w:type="dxa"/>
          </w:tcPr>
          <w:p w14:paraId="1FFC95AB" w14:textId="77777777" w:rsidR="003F0FDB" w:rsidRPr="00A71D81" w:rsidRDefault="003F0FDB" w:rsidP="003F0FDB">
            <w:pPr>
              <w:jc w:val="center"/>
              <w:rPr>
                <w:rFonts w:ascii="GHEA Grapalat" w:hAnsi="GHEA Grapalat"/>
                <w:sz w:val="20"/>
                <w:lang w:val="pt-BR"/>
              </w:rPr>
            </w:pPr>
          </w:p>
          <w:p w14:paraId="38067FB0" w14:textId="77777777" w:rsidR="003F0FDB" w:rsidRPr="00A71D81" w:rsidRDefault="003F0FDB" w:rsidP="003F0FDB">
            <w:pPr>
              <w:jc w:val="center"/>
              <w:rPr>
                <w:rFonts w:ascii="GHEA Grapalat" w:hAnsi="GHEA Grapalat"/>
                <w:sz w:val="20"/>
                <w:lang w:val="pt-BR"/>
              </w:rPr>
            </w:pPr>
          </w:p>
          <w:p w14:paraId="6C5D501C" w14:textId="77777777" w:rsidR="003F0FDB" w:rsidRPr="00A71D81" w:rsidRDefault="003F0FDB" w:rsidP="003F0FDB">
            <w:pPr>
              <w:jc w:val="center"/>
              <w:rPr>
                <w:rFonts w:ascii="GHEA Grapalat" w:hAnsi="GHEA Grapalat"/>
                <w:b/>
                <w:lang w:val="pt-BR"/>
              </w:rPr>
            </w:pPr>
            <w:r w:rsidRPr="00A71D81">
              <w:rPr>
                <w:rFonts w:ascii="GHEA Grapalat" w:hAnsi="GHEA Grapalat"/>
                <w:sz w:val="20"/>
                <w:lang w:val="pt-BR"/>
              </w:rPr>
              <w:t>... %</w:t>
            </w:r>
          </w:p>
        </w:tc>
      </w:tr>
    </w:tbl>
    <w:p w14:paraId="279E68AD" w14:textId="77777777" w:rsidR="00071D1C" w:rsidRPr="00A71D81" w:rsidRDefault="00071D1C" w:rsidP="00EF3662">
      <w:pPr>
        <w:rPr>
          <w:rFonts w:ascii="GHEA Grapalat" w:hAnsi="GHEA Grapalat"/>
          <w:i/>
          <w:sz w:val="18"/>
          <w:szCs w:val="18"/>
        </w:rPr>
      </w:pPr>
    </w:p>
    <w:p w14:paraId="03227118" w14:textId="77777777" w:rsidR="00071D1C" w:rsidRPr="003F0FDB" w:rsidRDefault="00071D1C" w:rsidP="00EF3662">
      <w:pPr>
        <w:rPr>
          <w:rFonts w:ascii="GHEA Grapalat" w:hAnsi="GHEA Grapalat" w:cs="Sylfaen"/>
          <w:i/>
          <w:sz w:val="16"/>
          <w:szCs w:val="16"/>
          <w:lang w:val="pt-BR"/>
        </w:rPr>
      </w:pPr>
      <w:r w:rsidRPr="003F0FDB">
        <w:rPr>
          <w:rFonts w:ascii="GHEA Grapalat" w:hAnsi="GHEA Grapalat"/>
          <w:i/>
          <w:sz w:val="16"/>
          <w:szCs w:val="16"/>
        </w:rPr>
        <w:t xml:space="preserve">* </w:t>
      </w:r>
      <w:r w:rsidRPr="003F0FDB">
        <w:rPr>
          <w:rFonts w:ascii="GHEA Grapalat" w:hAnsi="GHEA Grapalat" w:cs="Sylfaen"/>
          <w:i/>
          <w:sz w:val="16"/>
          <w:szCs w:val="16"/>
          <w:lang w:val="pt-BR"/>
        </w:rPr>
        <w:t>Վճարմանենթակագումարներըներկայացվում են աճողականկարգով</w:t>
      </w:r>
      <w:r w:rsidR="00700C81" w:rsidRPr="003F0FDB">
        <w:rPr>
          <w:rFonts w:ascii="GHEA Grapalat" w:hAnsi="GHEA Grapalat" w:cs="Sylfaen"/>
          <w:i/>
          <w:sz w:val="16"/>
          <w:szCs w:val="16"/>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B595AB1" w14:textId="77777777" w:rsidR="00071D1C" w:rsidRPr="003F0FDB" w:rsidRDefault="00071D1C" w:rsidP="00EF3662">
      <w:pPr>
        <w:rPr>
          <w:rFonts w:ascii="GHEA Grapalat" w:hAnsi="GHEA Grapalat"/>
          <w:i/>
          <w:sz w:val="16"/>
          <w:szCs w:val="16"/>
          <w:lang w:val="pt-BR"/>
        </w:rPr>
      </w:pPr>
      <w:r w:rsidRPr="003F0FDB">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0DF92241" w14:textId="77777777" w:rsidR="00071D1C" w:rsidRPr="00A71D81" w:rsidRDefault="00071D1C" w:rsidP="00EF3662">
      <w:pPr>
        <w:jc w:val="center"/>
        <w:rPr>
          <w:rFonts w:ascii="GHEA Grapalat" w:hAnsi="GHEA Grapalat"/>
          <w:sz w:val="20"/>
          <w:lang w:val="es-ES"/>
        </w:rPr>
      </w:pPr>
    </w:p>
    <w:p w14:paraId="29A3DBF3"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5931EAB4" w14:textId="77777777" w:rsidTr="00E22E51">
        <w:trPr>
          <w:jc w:val="center"/>
        </w:trPr>
        <w:tc>
          <w:tcPr>
            <w:tcW w:w="4536" w:type="dxa"/>
          </w:tcPr>
          <w:p w14:paraId="0E39C5EF"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B2ED560" w14:textId="77777777" w:rsidR="003F0FDB" w:rsidRPr="00671B55" w:rsidRDefault="003F0FDB" w:rsidP="003F0FDB">
            <w:pPr>
              <w:jc w:val="center"/>
              <w:rPr>
                <w:rFonts w:ascii="Sylfaen" w:hAnsi="Sylfaen" w:cs="Sylfaen"/>
                <w:color w:val="000000"/>
                <w:sz w:val="20"/>
                <w:szCs w:val="18"/>
                <w:lang w:val="pt-BR"/>
              </w:rPr>
            </w:pPr>
            <w:r w:rsidRPr="003F0FDB">
              <w:rPr>
                <w:rFonts w:ascii="Sylfaen" w:hAnsi="Sylfaen"/>
                <w:color w:val="000000"/>
                <w:sz w:val="20"/>
                <w:szCs w:val="18"/>
                <w:lang w:val="pt-BR"/>
              </w:rPr>
              <w:t>«</w:t>
            </w:r>
            <w:r>
              <w:rPr>
                <w:rFonts w:ascii="Sylfaen" w:hAnsi="Sylfaen"/>
                <w:color w:val="000000"/>
                <w:sz w:val="20"/>
                <w:szCs w:val="18"/>
                <w:lang w:val="hy-AM"/>
              </w:rPr>
              <w:t>Կապանի կոմունալ ծառայություն</w:t>
            </w:r>
            <w:r w:rsidRPr="00671B55">
              <w:rPr>
                <w:rFonts w:ascii="Sylfaen" w:hAnsi="Sylfaen"/>
                <w:color w:val="000000"/>
                <w:sz w:val="20"/>
                <w:szCs w:val="18"/>
                <w:lang w:val="pt-BR"/>
              </w:rPr>
              <w:t xml:space="preserve">» </w:t>
            </w:r>
            <w:r w:rsidRPr="00671B55">
              <w:rPr>
                <w:rFonts w:ascii="Sylfaen" w:hAnsi="Sylfaen" w:cs="Sylfaen"/>
                <w:color w:val="000000"/>
                <w:sz w:val="20"/>
                <w:szCs w:val="18"/>
                <w:lang w:val="hy-AM"/>
              </w:rPr>
              <w:t>ՀՈԱԿ</w:t>
            </w:r>
          </w:p>
          <w:p w14:paraId="4EBCBFF5" w14:textId="77777777" w:rsidR="003F0FDB" w:rsidRPr="00671B55" w:rsidRDefault="003F0FDB" w:rsidP="003F0FDB">
            <w:pPr>
              <w:jc w:val="center"/>
              <w:rPr>
                <w:rFonts w:ascii="Sylfaen" w:hAnsi="Sylfaen"/>
                <w:color w:val="000000"/>
                <w:sz w:val="20"/>
                <w:szCs w:val="18"/>
                <w:lang w:val="pt-BR"/>
              </w:rPr>
            </w:pPr>
            <w:r w:rsidRPr="00671B55">
              <w:rPr>
                <w:rFonts w:ascii="Sylfaen" w:hAnsi="Sylfaen"/>
                <w:color w:val="000000"/>
                <w:sz w:val="20"/>
                <w:szCs w:val="18"/>
                <w:lang w:val="pt-BR"/>
              </w:rPr>
              <w:t xml:space="preserve"> </w:t>
            </w:r>
            <w:r w:rsidRPr="00671B55">
              <w:rPr>
                <w:rFonts w:ascii="Sylfaen" w:hAnsi="Sylfaen" w:cs="Sylfaen"/>
                <w:color w:val="000000"/>
                <w:sz w:val="20"/>
                <w:szCs w:val="18"/>
                <w:lang w:val="hy-AM"/>
              </w:rPr>
              <w:t>ք</w:t>
            </w:r>
            <w:r w:rsidRPr="00671B55">
              <w:rPr>
                <w:rFonts w:ascii="Sylfaen" w:hAnsi="Sylfaen"/>
                <w:color w:val="000000"/>
                <w:sz w:val="20"/>
                <w:szCs w:val="18"/>
                <w:lang w:val="pt-BR"/>
              </w:rPr>
              <w:t xml:space="preserve">. </w:t>
            </w:r>
            <w:r>
              <w:rPr>
                <w:rFonts w:ascii="Sylfaen" w:hAnsi="Sylfaen"/>
                <w:color w:val="000000"/>
                <w:sz w:val="20"/>
                <w:szCs w:val="18"/>
                <w:lang w:val="hy-AM"/>
              </w:rPr>
              <w:t>Կապան, Ռ</w:t>
            </w:r>
            <w:r>
              <w:rPr>
                <w:color w:val="000000"/>
                <w:sz w:val="20"/>
                <w:szCs w:val="18"/>
                <w:lang w:val="hy-AM"/>
              </w:rPr>
              <w:t>․ Մելիքյան  8</w:t>
            </w:r>
            <w:r w:rsidRPr="00671B55">
              <w:rPr>
                <w:rFonts w:ascii="Sylfaen" w:hAnsi="Sylfaen"/>
                <w:color w:val="000000"/>
                <w:sz w:val="20"/>
                <w:szCs w:val="18"/>
                <w:lang w:val="pt-BR"/>
              </w:rPr>
              <w:t xml:space="preserve"> </w:t>
            </w:r>
          </w:p>
          <w:p w14:paraId="3A1CEC0D" w14:textId="77777777" w:rsidR="003F0FDB" w:rsidRPr="00671B55" w:rsidRDefault="003F0FDB" w:rsidP="003F0FDB">
            <w:pPr>
              <w:jc w:val="center"/>
              <w:rPr>
                <w:rFonts w:ascii="Sylfaen" w:hAnsi="Sylfaen"/>
                <w:color w:val="000000"/>
                <w:sz w:val="20"/>
                <w:szCs w:val="18"/>
                <w:lang w:val="pt-BR"/>
              </w:rPr>
            </w:pPr>
            <w:r w:rsidRPr="00671B55">
              <w:rPr>
                <w:rFonts w:ascii="Sylfaen" w:hAnsi="Sylfaen"/>
                <w:color w:val="000000"/>
                <w:sz w:val="20"/>
                <w:szCs w:val="18"/>
                <w:lang w:val="pt-BR"/>
              </w:rPr>
              <w:t>«</w:t>
            </w:r>
            <w:r w:rsidRPr="00671B55">
              <w:rPr>
                <w:rFonts w:ascii="Sylfaen" w:hAnsi="Sylfaen" w:cs="Sylfaen"/>
                <w:color w:val="000000"/>
                <w:sz w:val="20"/>
                <w:szCs w:val="18"/>
              </w:rPr>
              <w:t>Ա</w:t>
            </w:r>
            <w:r>
              <w:rPr>
                <w:rFonts w:ascii="Sylfaen" w:hAnsi="Sylfaen" w:cs="Sylfaen"/>
                <w:color w:val="000000"/>
                <w:sz w:val="20"/>
                <w:szCs w:val="18"/>
                <w:lang w:val="hy-AM"/>
              </w:rPr>
              <w:t>ՇԲ</w:t>
            </w:r>
            <w:r w:rsidRPr="00671B55">
              <w:rPr>
                <w:rFonts w:ascii="Sylfaen" w:hAnsi="Sylfaen"/>
                <w:color w:val="000000"/>
                <w:sz w:val="20"/>
                <w:szCs w:val="18"/>
                <w:lang w:val="pt-BR"/>
              </w:rPr>
              <w:t xml:space="preserve">» </w:t>
            </w:r>
            <w:r w:rsidRPr="00671B55">
              <w:rPr>
                <w:rFonts w:ascii="Sylfaen" w:hAnsi="Sylfaen" w:cs="Sylfaen"/>
                <w:color w:val="000000"/>
                <w:sz w:val="20"/>
                <w:szCs w:val="18"/>
              </w:rPr>
              <w:t>ՓԲԸ</w:t>
            </w:r>
            <w:r w:rsidRPr="00671B55">
              <w:rPr>
                <w:rFonts w:ascii="Sylfaen" w:hAnsi="Sylfaen"/>
                <w:color w:val="000000"/>
                <w:sz w:val="20"/>
                <w:szCs w:val="18"/>
                <w:lang w:val="pt-BR"/>
              </w:rPr>
              <w:t xml:space="preserve"> </w:t>
            </w:r>
          </w:p>
          <w:p w14:paraId="02988498" w14:textId="77777777" w:rsidR="003F0FDB" w:rsidRPr="00671B55" w:rsidRDefault="003F0FDB" w:rsidP="003F0FDB">
            <w:pPr>
              <w:jc w:val="center"/>
              <w:rPr>
                <w:rFonts w:ascii="Sylfaen" w:hAnsi="Sylfaen"/>
                <w:color w:val="000000"/>
                <w:sz w:val="20"/>
                <w:szCs w:val="18"/>
                <w:lang w:val="pt-BR"/>
              </w:rPr>
            </w:pPr>
            <w:r w:rsidRPr="00671B55">
              <w:rPr>
                <w:rFonts w:ascii="Sylfaen" w:hAnsi="Sylfaen" w:cs="Sylfaen"/>
                <w:color w:val="000000"/>
                <w:sz w:val="20"/>
                <w:szCs w:val="18"/>
              </w:rPr>
              <w:t>Հ</w:t>
            </w:r>
            <w:r w:rsidRPr="00671B55">
              <w:rPr>
                <w:rFonts w:ascii="Sylfaen" w:hAnsi="Sylfaen"/>
                <w:color w:val="000000"/>
                <w:sz w:val="20"/>
                <w:szCs w:val="18"/>
                <w:lang w:val="pt-BR"/>
              </w:rPr>
              <w:t>/</w:t>
            </w:r>
            <w:r w:rsidRPr="00671B55">
              <w:rPr>
                <w:rFonts w:ascii="Sylfaen" w:hAnsi="Sylfaen" w:cs="Sylfaen"/>
                <w:color w:val="000000"/>
                <w:sz w:val="20"/>
                <w:szCs w:val="18"/>
              </w:rPr>
              <w:t>Հ</w:t>
            </w:r>
            <w:r w:rsidRPr="00671B55">
              <w:rPr>
                <w:rFonts w:ascii="Sylfaen" w:hAnsi="Sylfaen"/>
                <w:color w:val="000000"/>
                <w:sz w:val="20"/>
                <w:szCs w:val="18"/>
                <w:lang w:val="pt-BR"/>
              </w:rPr>
              <w:t xml:space="preserve"> </w:t>
            </w:r>
            <w:r>
              <w:rPr>
                <w:rFonts w:ascii="Sylfaen" w:hAnsi="Sylfaen"/>
                <w:color w:val="000000"/>
                <w:sz w:val="20"/>
                <w:szCs w:val="18"/>
                <w:lang w:val="hy-AM"/>
              </w:rPr>
              <w:t>2470804752770000</w:t>
            </w:r>
            <w:r w:rsidRPr="00671B55">
              <w:rPr>
                <w:rFonts w:ascii="Sylfaen" w:hAnsi="Sylfaen"/>
                <w:color w:val="000000"/>
                <w:sz w:val="20"/>
                <w:szCs w:val="18"/>
                <w:lang w:val="pt-BR"/>
              </w:rPr>
              <w:t xml:space="preserve"> </w:t>
            </w:r>
          </w:p>
          <w:p w14:paraId="302374D7" w14:textId="77777777" w:rsidR="003F0FDB" w:rsidRPr="00183B07" w:rsidRDefault="003F0FDB" w:rsidP="003F0FDB">
            <w:pPr>
              <w:jc w:val="center"/>
              <w:rPr>
                <w:rFonts w:ascii="Sylfaen" w:hAnsi="Sylfaen"/>
                <w:color w:val="000000"/>
                <w:sz w:val="20"/>
                <w:szCs w:val="18"/>
                <w:highlight w:val="yellow"/>
                <w:lang w:val="pt-BR"/>
              </w:rPr>
            </w:pPr>
            <w:r w:rsidRPr="00671B55">
              <w:rPr>
                <w:rFonts w:ascii="Sylfaen" w:hAnsi="Sylfaen" w:cs="Sylfaen"/>
                <w:color w:val="000000"/>
                <w:sz w:val="20"/>
                <w:szCs w:val="18"/>
              </w:rPr>
              <w:t>ՀՎՀՀ</w:t>
            </w:r>
            <w:r w:rsidRPr="00671B55">
              <w:rPr>
                <w:rFonts w:ascii="Sylfaen" w:hAnsi="Sylfaen"/>
                <w:color w:val="000000"/>
                <w:sz w:val="20"/>
                <w:szCs w:val="18"/>
                <w:lang w:val="pt-BR"/>
              </w:rPr>
              <w:t xml:space="preserve"> </w:t>
            </w:r>
            <w:r>
              <w:rPr>
                <w:rFonts w:ascii="Sylfaen" w:hAnsi="Sylfaen"/>
                <w:color w:val="000000"/>
                <w:sz w:val="20"/>
                <w:szCs w:val="18"/>
                <w:lang w:val="hy-AM"/>
              </w:rPr>
              <w:t xml:space="preserve"> 09417407</w:t>
            </w:r>
            <w:r w:rsidRPr="00671B55">
              <w:rPr>
                <w:rFonts w:ascii="Sylfaen" w:hAnsi="Sylfaen"/>
                <w:color w:val="000000"/>
                <w:sz w:val="20"/>
                <w:szCs w:val="18"/>
                <w:lang w:val="pt-BR"/>
              </w:rPr>
              <w:t xml:space="preserve"> </w:t>
            </w:r>
          </w:p>
          <w:p w14:paraId="2DBBE2AC" w14:textId="77777777" w:rsidR="003F0FDB" w:rsidRPr="00183B07" w:rsidRDefault="003F0FDB" w:rsidP="003F0FDB">
            <w:pPr>
              <w:jc w:val="center"/>
              <w:rPr>
                <w:rFonts w:ascii="Sylfaen" w:hAnsi="Sylfaen"/>
                <w:color w:val="000000"/>
                <w:sz w:val="22"/>
                <w:szCs w:val="18"/>
                <w:highlight w:val="yellow"/>
                <w:lang w:val="pt-BR"/>
              </w:rPr>
            </w:pPr>
          </w:p>
          <w:p w14:paraId="1BF39E01" w14:textId="77777777" w:rsidR="003F0FDB" w:rsidRPr="00671B55" w:rsidRDefault="003F0FDB" w:rsidP="003F0FDB">
            <w:pPr>
              <w:jc w:val="center"/>
              <w:rPr>
                <w:rFonts w:ascii="Sylfaen" w:hAnsi="Sylfaen"/>
                <w:color w:val="000000"/>
                <w:sz w:val="22"/>
                <w:szCs w:val="18"/>
                <w:lang w:val="pt-BR"/>
              </w:rPr>
            </w:pPr>
            <w:r w:rsidRPr="00671B55">
              <w:rPr>
                <w:rFonts w:ascii="Sylfaen" w:hAnsi="Sylfaen"/>
                <w:color w:val="000000"/>
                <w:sz w:val="22"/>
                <w:szCs w:val="18"/>
                <w:lang w:val="hy-AM"/>
              </w:rPr>
              <w:t xml:space="preserve">        </w:t>
            </w:r>
            <w:r w:rsidRPr="00671B55">
              <w:rPr>
                <w:rFonts w:ascii="Sylfaen" w:hAnsi="Sylfaen"/>
                <w:color w:val="000000"/>
                <w:sz w:val="22"/>
                <w:szCs w:val="18"/>
                <w:lang w:val="pt-BR"/>
              </w:rPr>
              <w:t>-----</w:t>
            </w:r>
            <w:r w:rsidRPr="00671B55">
              <w:rPr>
                <w:rFonts w:ascii="Sylfaen" w:hAnsi="Sylfaen"/>
                <w:color w:val="000000"/>
                <w:sz w:val="22"/>
                <w:szCs w:val="18"/>
                <w:lang w:val="hy-AM"/>
              </w:rPr>
              <w:t>-----</w:t>
            </w:r>
            <w:r w:rsidRPr="00671B55">
              <w:rPr>
                <w:rFonts w:ascii="Sylfaen" w:hAnsi="Sylfaen"/>
                <w:color w:val="000000"/>
                <w:sz w:val="22"/>
                <w:szCs w:val="18"/>
                <w:lang w:val="pt-BR"/>
              </w:rPr>
              <w:t xml:space="preserve">-------------- </w:t>
            </w:r>
            <w:r w:rsidRPr="00671B55">
              <w:rPr>
                <w:rFonts w:ascii="Sylfaen" w:hAnsi="Sylfaen" w:cs="Sylfaen"/>
                <w:color w:val="000000"/>
                <w:sz w:val="22"/>
                <w:szCs w:val="18"/>
                <w:lang w:val="hy-AM"/>
              </w:rPr>
              <w:t>Ա</w:t>
            </w:r>
            <w:r w:rsidRPr="00671B55">
              <w:rPr>
                <w:rFonts w:ascii="Sylfaen" w:hAnsi="Sylfaen"/>
                <w:color w:val="000000"/>
                <w:sz w:val="22"/>
                <w:szCs w:val="18"/>
                <w:lang w:val="pt-BR"/>
              </w:rPr>
              <w:t>.</w:t>
            </w:r>
            <w:r w:rsidRPr="003F0FDB">
              <w:rPr>
                <w:rFonts w:ascii="Sylfaen" w:hAnsi="Sylfaen" w:cs="Sylfaen"/>
                <w:color w:val="000000"/>
                <w:sz w:val="22"/>
                <w:szCs w:val="18"/>
                <w:lang w:val="hy-AM"/>
              </w:rPr>
              <w:t>Կարապետյան</w:t>
            </w:r>
            <w:r w:rsidRPr="00671B55">
              <w:rPr>
                <w:rFonts w:ascii="Sylfaen" w:hAnsi="Sylfaen"/>
                <w:color w:val="000000"/>
                <w:sz w:val="22"/>
                <w:szCs w:val="18"/>
                <w:lang w:val="pt-BR"/>
              </w:rPr>
              <w:t xml:space="preserve"> </w:t>
            </w:r>
          </w:p>
          <w:p w14:paraId="6C0144B5" w14:textId="77777777" w:rsidR="003F0FDB" w:rsidRPr="003F0FDB" w:rsidRDefault="003F0FDB" w:rsidP="003F0FDB">
            <w:pPr>
              <w:jc w:val="center"/>
              <w:rPr>
                <w:rFonts w:ascii="Sylfaen" w:hAnsi="Sylfaen" w:cs="Sylfaen"/>
                <w:color w:val="000000"/>
                <w:sz w:val="22"/>
                <w:szCs w:val="18"/>
                <w:lang w:val="hy-AM"/>
              </w:rPr>
            </w:pPr>
            <w:r w:rsidRPr="00671B55">
              <w:rPr>
                <w:rFonts w:ascii="Sylfaen" w:hAnsi="Sylfaen"/>
                <w:color w:val="000000"/>
                <w:sz w:val="18"/>
                <w:szCs w:val="18"/>
                <w:lang w:val="pt-BR"/>
              </w:rPr>
              <w:t>/</w:t>
            </w:r>
            <w:r w:rsidRPr="003F0FDB">
              <w:rPr>
                <w:rFonts w:ascii="Sylfaen" w:hAnsi="Sylfaen" w:cs="Sylfaen"/>
                <w:color w:val="000000"/>
                <w:sz w:val="18"/>
                <w:szCs w:val="18"/>
                <w:lang w:val="hy-AM"/>
              </w:rPr>
              <w:t>ստորագրություն</w:t>
            </w:r>
            <w:r w:rsidRPr="00671B55">
              <w:rPr>
                <w:rFonts w:ascii="Sylfaen" w:hAnsi="Sylfaen"/>
                <w:color w:val="000000"/>
                <w:sz w:val="18"/>
                <w:szCs w:val="18"/>
                <w:lang w:val="pt-BR"/>
              </w:rPr>
              <w:t>/</w:t>
            </w:r>
            <w:r w:rsidRPr="00671B55">
              <w:rPr>
                <w:rFonts w:ascii="Sylfaen" w:hAnsi="Sylfaen"/>
                <w:color w:val="000000"/>
                <w:sz w:val="22"/>
                <w:szCs w:val="18"/>
                <w:lang w:val="pt-BR"/>
              </w:rPr>
              <w:t xml:space="preserve"> </w:t>
            </w:r>
          </w:p>
          <w:p w14:paraId="596B0E55" w14:textId="77777777" w:rsidR="00071D1C" w:rsidRPr="003F0FDB" w:rsidRDefault="00071D1C" w:rsidP="00EF3662">
            <w:pPr>
              <w:rPr>
                <w:rFonts w:ascii="GHEA Grapalat" w:hAnsi="GHEA Grapalat"/>
                <w:sz w:val="22"/>
                <w:szCs w:val="22"/>
                <w:lang w:val="hy-AM"/>
              </w:rPr>
            </w:pPr>
          </w:p>
          <w:p w14:paraId="7B11A8AB" w14:textId="77777777" w:rsidR="00071D1C" w:rsidRPr="003F0FDB" w:rsidRDefault="00071D1C" w:rsidP="00EF3662">
            <w:pPr>
              <w:rPr>
                <w:rFonts w:ascii="GHEA Grapalat" w:hAnsi="GHEA Grapalat"/>
                <w:lang w:val="hy-AM"/>
              </w:rPr>
            </w:pPr>
          </w:p>
          <w:p w14:paraId="56047052" w14:textId="77777777" w:rsidR="00071D1C" w:rsidRPr="003F0FDB" w:rsidRDefault="00071D1C" w:rsidP="00EF3662">
            <w:pPr>
              <w:jc w:val="center"/>
              <w:rPr>
                <w:rFonts w:ascii="GHEA Grapalat" w:hAnsi="GHEA Grapalat"/>
                <w:sz w:val="18"/>
                <w:szCs w:val="18"/>
                <w:lang w:val="hy-AM"/>
              </w:rPr>
            </w:pPr>
            <w:r w:rsidRPr="003F0FDB">
              <w:rPr>
                <w:rFonts w:ascii="GHEA Grapalat" w:hAnsi="GHEA Grapalat" w:cs="Sylfaen"/>
                <w:sz w:val="18"/>
                <w:szCs w:val="18"/>
                <w:lang w:val="hy-AM"/>
              </w:rPr>
              <w:t>Կ</w:t>
            </w:r>
            <w:r w:rsidRPr="003F0FDB">
              <w:rPr>
                <w:rFonts w:ascii="GHEA Grapalat" w:hAnsi="GHEA Grapalat"/>
                <w:sz w:val="18"/>
                <w:szCs w:val="18"/>
                <w:lang w:val="hy-AM"/>
              </w:rPr>
              <w:t>.</w:t>
            </w:r>
            <w:r w:rsidRPr="003F0FDB">
              <w:rPr>
                <w:rFonts w:ascii="GHEA Grapalat" w:hAnsi="GHEA Grapalat" w:cs="Sylfaen"/>
                <w:sz w:val="18"/>
                <w:szCs w:val="18"/>
                <w:lang w:val="hy-AM"/>
              </w:rPr>
              <w:t>Տ</w:t>
            </w:r>
          </w:p>
        </w:tc>
        <w:tc>
          <w:tcPr>
            <w:tcW w:w="760" w:type="dxa"/>
          </w:tcPr>
          <w:p w14:paraId="0355CADE" w14:textId="77777777" w:rsidR="00071D1C" w:rsidRPr="003F0FDB" w:rsidRDefault="00071D1C" w:rsidP="00EF3662">
            <w:pPr>
              <w:jc w:val="center"/>
              <w:rPr>
                <w:rFonts w:ascii="GHEA Grapalat" w:hAnsi="GHEA Grapalat"/>
                <w:lang w:val="hy-AM"/>
              </w:rPr>
            </w:pPr>
          </w:p>
        </w:tc>
        <w:tc>
          <w:tcPr>
            <w:tcW w:w="4343" w:type="dxa"/>
          </w:tcPr>
          <w:p w14:paraId="0D54484B"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75662E13" w14:textId="77777777" w:rsidR="00071D1C" w:rsidRPr="00A71D81" w:rsidRDefault="00071D1C" w:rsidP="00EF3662">
            <w:pPr>
              <w:jc w:val="center"/>
              <w:rPr>
                <w:rFonts w:ascii="GHEA Grapalat" w:hAnsi="GHEA Grapalat"/>
                <w:lang w:val="ru-RU"/>
              </w:rPr>
            </w:pPr>
          </w:p>
          <w:p w14:paraId="6C027E05" w14:textId="77777777" w:rsidR="00071D1C" w:rsidRPr="00A71D81" w:rsidRDefault="00071D1C" w:rsidP="00EF3662">
            <w:pPr>
              <w:jc w:val="center"/>
              <w:rPr>
                <w:rFonts w:ascii="GHEA Grapalat" w:hAnsi="GHEA Grapalat"/>
                <w:lang w:val="ru-RU"/>
              </w:rPr>
            </w:pPr>
          </w:p>
          <w:p w14:paraId="36A96E0B"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1CEF68F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2799FAA9"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6B05D5E7" w14:textId="77777777" w:rsidR="00071D1C" w:rsidRPr="00A71D81" w:rsidRDefault="00071D1C" w:rsidP="00EF3662">
      <w:pPr>
        <w:rPr>
          <w:rFonts w:ascii="GHEA Grapalat" w:hAnsi="GHEA Grapalat"/>
          <w:sz w:val="20"/>
          <w:lang w:val="ru-RU"/>
        </w:rPr>
        <w:sectPr w:rsidR="00071D1C" w:rsidRPr="00A71D81" w:rsidSect="007F1EFF">
          <w:footnotePr>
            <w:pos w:val="beneathText"/>
          </w:footnotePr>
          <w:pgSz w:w="16838" w:h="11906" w:orient="landscape" w:code="9"/>
          <w:pgMar w:top="662" w:right="533" w:bottom="142" w:left="720" w:header="562" w:footer="562" w:gutter="0"/>
          <w:cols w:space="720"/>
        </w:sectPr>
      </w:pPr>
    </w:p>
    <w:p w14:paraId="59EBE8F1" w14:textId="77777777" w:rsidR="00071D1C" w:rsidRPr="00A71D81" w:rsidRDefault="00071D1C" w:rsidP="00EF3662">
      <w:pPr>
        <w:rPr>
          <w:rFonts w:ascii="GHEA Grapalat" w:hAnsi="GHEA Grapalat"/>
          <w:sz w:val="20"/>
          <w:lang w:val="ru-RU"/>
        </w:rPr>
      </w:pPr>
    </w:p>
    <w:p w14:paraId="4A54404A"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1D332F7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FB01D1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32585AFD" w14:textId="77777777" w:rsidR="00071D1C" w:rsidRPr="00E84367" w:rsidRDefault="00071D1C" w:rsidP="00EF3662">
      <w:pPr>
        <w:ind w:left="-142" w:firstLine="142"/>
        <w:jc w:val="center"/>
        <w:rPr>
          <w:rFonts w:ascii="GHEA Grapalat" w:hAnsi="GHEA Grapalat" w:cs="Sylfaen"/>
          <w:b/>
          <w:lang w:val="ru-RU"/>
        </w:rPr>
      </w:pPr>
    </w:p>
    <w:p w14:paraId="02A763C5"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38400D" w:rsidRPr="00E84367" w14:paraId="73E0E3FE" w14:textId="77777777" w:rsidTr="007A2020">
        <w:trPr>
          <w:tblCellSpacing w:w="7" w:type="dxa"/>
          <w:jc w:val="center"/>
        </w:trPr>
        <w:tc>
          <w:tcPr>
            <w:tcW w:w="0" w:type="auto"/>
            <w:vAlign w:val="center"/>
          </w:tcPr>
          <w:p w14:paraId="6AAB3775" w14:textId="77777777" w:rsidR="0038400D" w:rsidRPr="00A71D81" w:rsidRDefault="002436A3" w:rsidP="007A2020">
            <w:pPr>
              <w:jc w:val="center"/>
              <w:rPr>
                <w:rFonts w:ascii="GHEA Grapalat" w:hAnsi="GHEA Grapalat"/>
                <w:iCs/>
                <w:color w:val="000000"/>
                <w:sz w:val="21"/>
                <w:szCs w:val="21"/>
                <w:lang w:val="pt-BR"/>
              </w:rPr>
            </w:pPr>
            <w:r>
              <w:rPr>
                <w:noProof/>
              </w:rPr>
              <w:pict w14:anchorId="5E93FFE2">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proofErr w:type="spellStart"/>
            <w:r w:rsidR="0038400D" w:rsidRPr="00A71D81">
              <w:rPr>
                <w:rFonts w:ascii="GHEA Grapalat" w:hAnsi="GHEA Grapalat"/>
                <w:iCs/>
                <w:color w:val="000000"/>
                <w:sz w:val="21"/>
                <w:szCs w:val="21"/>
              </w:rPr>
              <w:t>Պայմանագրիկողմ</w:t>
            </w:r>
            <w:proofErr w:type="spellEnd"/>
          </w:p>
          <w:p w14:paraId="457B7ADE"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2D256EB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10144030"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գտնվելուվայրը</w:t>
            </w:r>
            <w:proofErr w:type="spellEnd"/>
            <w:r w:rsidRPr="00A71D81">
              <w:rPr>
                <w:rFonts w:ascii="GHEA Grapalat" w:hAnsi="GHEA Grapalat"/>
                <w:iCs/>
                <w:color w:val="000000"/>
                <w:sz w:val="21"/>
                <w:szCs w:val="21"/>
                <w:lang w:val="pt-BR"/>
              </w:rPr>
              <w:t xml:space="preserve"> ______________</w:t>
            </w:r>
          </w:p>
          <w:p w14:paraId="73EF3AA4"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3BA9912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73333EE4"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10009EF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02DF90E6"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5C6843F"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գտնվելուվայրը</w:t>
            </w:r>
            <w:proofErr w:type="spellEnd"/>
            <w:r w:rsidRPr="00A71D81">
              <w:rPr>
                <w:rFonts w:ascii="GHEA Grapalat" w:hAnsi="GHEA Grapalat"/>
                <w:iCs/>
                <w:color w:val="000000"/>
                <w:sz w:val="21"/>
                <w:szCs w:val="21"/>
                <w:lang w:val="pt-BR"/>
              </w:rPr>
              <w:t xml:space="preserve"> _________________</w:t>
            </w:r>
          </w:p>
          <w:p w14:paraId="3BCC43A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264D05B6"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15976F0D"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6D8C0F3A" w14:textId="77777777" w:rsidR="0038400D" w:rsidRPr="00A71D81" w:rsidRDefault="0038400D" w:rsidP="0038400D">
      <w:pPr>
        <w:ind w:firstLine="375"/>
        <w:rPr>
          <w:rFonts w:ascii="GHEA Grapalat" w:hAnsi="GHEA Grapalat"/>
          <w:iCs/>
          <w:color w:val="000000"/>
          <w:sz w:val="15"/>
          <w:szCs w:val="21"/>
          <w:lang w:val="pt-BR"/>
        </w:rPr>
      </w:pPr>
    </w:p>
    <w:p w14:paraId="3131052E"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40A078C6"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ՊԱՅՄԱՆԱԳՐԻԿԱՄԴՐԱՄԻՄԱՍԻ</w:t>
      </w:r>
      <w:r w:rsidRPr="00A71D81">
        <w:rPr>
          <w:rFonts w:ascii="GHEA Grapalat" w:hAnsi="GHEA Grapalat"/>
          <w:b/>
          <w:bCs/>
          <w:iCs/>
          <w:color w:val="000000"/>
          <w:sz w:val="22"/>
          <w:szCs w:val="22"/>
          <w:lang w:val="pt-BR"/>
        </w:rPr>
        <w:t xml:space="preserve"> ԿԱՏԱՐՄԱՆ ԱՐԴՅՈՒՆՔՆԵՐԻ </w:t>
      </w:r>
    </w:p>
    <w:p w14:paraId="67460D35"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5759CD3" w14:textId="77777777" w:rsidR="0038400D" w:rsidRPr="00A71D81" w:rsidRDefault="0038400D" w:rsidP="0038400D">
      <w:pPr>
        <w:pStyle w:val="a3"/>
        <w:spacing w:line="240" w:lineRule="auto"/>
        <w:ind w:firstLine="0"/>
        <w:jc w:val="center"/>
        <w:rPr>
          <w:b/>
          <w:bCs/>
          <w:iCs/>
          <w:lang w:val="es-ES"/>
        </w:rPr>
      </w:pPr>
    </w:p>
    <w:p w14:paraId="0C0DF3B7"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xml:space="preserve">«      » «              »20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0E4B7BA4" w14:textId="77777777" w:rsidR="0038400D" w:rsidRPr="00A71D81" w:rsidRDefault="0038400D" w:rsidP="0038400D">
      <w:pPr>
        <w:pStyle w:val="a3"/>
        <w:spacing w:line="240" w:lineRule="auto"/>
        <w:ind w:firstLine="0"/>
        <w:rPr>
          <w:iCs/>
          <w:lang w:val="es-ES"/>
        </w:rPr>
      </w:pPr>
    </w:p>
    <w:p w14:paraId="00D2F2FC"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37C06E10"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Պայմանագրիկնքմանամսաթիվը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6C4B1E59"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Պայմանագրիհամարը</w:t>
      </w:r>
      <w:proofErr w:type="spellEnd"/>
      <w:r w:rsidRPr="00A71D81">
        <w:rPr>
          <w:rFonts w:ascii="GHEA Grapalat" w:hAnsi="GHEA Grapalat"/>
          <w:color w:val="000000"/>
          <w:sz w:val="21"/>
          <w:szCs w:val="21"/>
          <w:lang w:val="es-ES"/>
        </w:rPr>
        <w:t>`    __________</w:t>
      </w:r>
    </w:p>
    <w:p w14:paraId="18D82D07"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Պատվիրատունև</w:t>
      </w:r>
      <w:r w:rsidRPr="00A71D81">
        <w:rPr>
          <w:rFonts w:ascii="GHEA Grapalat" w:hAnsi="GHEA Grapalat"/>
          <w:color w:val="000000"/>
          <w:sz w:val="21"/>
          <w:szCs w:val="21"/>
        </w:rPr>
        <w:t>Պայմանագրիկողմը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hy-AM"/>
        </w:rPr>
        <w:t xml:space="preserve">հիմք ընդունելովպայմանագրի կատարման վերաբերյալ «   » «       » 20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38442036"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Պայմանագրիշրջանակներում</w:t>
      </w:r>
      <w:proofErr w:type="spellEnd"/>
      <w:r w:rsidRPr="00A71D81">
        <w:rPr>
          <w:rFonts w:ascii="GHEA Grapalat" w:hAnsi="GHEA Grapalat"/>
          <w:iCs/>
          <w:snapToGrid w:val="0"/>
          <w:color w:val="000000"/>
          <w:sz w:val="21"/>
          <w:szCs w:val="21"/>
          <w:lang w:val="es-ES"/>
        </w:rPr>
        <w:t xml:space="preserve">Պայմանագրի կողմը  </w:t>
      </w:r>
      <w:proofErr w:type="spellStart"/>
      <w:r w:rsidRPr="00A71D81">
        <w:rPr>
          <w:rFonts w:ascii="GHEA Grapalat" w:hAnsi="GHEA Grapalat"/>
          <w:iCs/>
          <w:color w:val="000000"/>
          <w:sz w:val="21"/>
          <w:szCs w:val="21"/>
        </w:rPr>
        <w:t>մատակարարելէհետևյալապրանքները</w:t>
      </w:r>
      <w:proofErr w:type="spellEnd"/>
      <w:r w:rsidRPr="00A71D81">
        <w:rPr>
          <w:rFonts w:ascii="GHEA Grapalat" w:hAnsi="GHEA Grapalat"/>
          <w:iCs/>
          <w:color w:val="000000"/>
          <w:sz w:val="21"/>
          <w:szCs w:val="21"/>
        </w:rPr>
        <w:t>՝</w:t>
      </w:r>
    </w:p>
    <w:p w14:paraId="28949A13"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0D6E8235" w14:textId="77777777" w:rsidTr="007A2020">
        <w:trPr>
          <w:jc w:val="right"/>
        </w:trPr>
        <w:tc>
          <w:tcPr>
            <w:tcW w:w="357" w:type="dxa"/>
            <w:vMerge w:val="restart"/>
            <w:shd w:val="clear" w:color="auto" w:fill="auto"/>
            <w:vAlign w:val="center"/>
          </w:tcPr>
          <w:p w14:paraId="67E7984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3ACAB42A"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Մատակարարվածապրանքների</w:t>
            </w:r>
            <w:proofErr w:type="spellEnd"/>
          </w:p>
        </w:tc>
      </w:tr>
      <w:tr w:rsidR="0038400D" w:rsidRPr="00A71D81" w14:paraId="16DC8FB2" w14:textId="77777777" w:rsidTr="007A2020">
        <w:trPr>
          <w:jc w:val="right"/>
        </w:trPr>
        <w:tc>
          <w:tcPr>
            <w:tcW w:w="357" w:type="dxa"/>
            <w:vMerge/>
            <w:shd w:val="clear" w:color="auto" w:fill="auto"/>
          </w:tcPr>
          <w:p w14:paraId="6385E1A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2E9890"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709F9E6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368DE529"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7C9D3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358D8D59"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127468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4935002C" w14:textId="77777777" w:rsidTr="007A2020">
        <w:trPr>
          <w:trHeight w:val="1105"/>
          <w:jc w:val="right"/>
        </w:trPr>
        <w:tc>
          <w:tcPr>
            <w:tcW w:w="357" w:type="dxa"/>
            <w:vMerge/>
            <w:tcBorders>
              <w:bottom w:val="single" w:sz="4" w:space="0" w:color="auto"/>
            </w:tcBorders>
            <w:shd w:val="clear" w:color="auto" w:fill="auto"/>
          </w:tcPr>
          <w:p w14:paraId="26814D4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97F27D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E2824A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5138B7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69DB0C4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1373FAA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6362DAB6"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626D6B5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1ABC69D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6C50F68A" w14:textId="77777777" w:rsidTr="007A2020">
        <w:trPr>
          <w:jc w:val="right"/>
        </w:trPr>
        <w:tc>
          <w:tcPr>
            <w:tcW w:w="357" w:type="dxa"/>
            <w:shd w:val="clear" w:color="auto" w:fill="auto"/>
            <w:vAlign w:val="center"/>
          </w:tcPr>
          <w:p w14:paraId="1154722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FAAFCCE"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0DB15A1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67DA8D9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6775E4E"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C69BE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CBE6A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C5D2BED"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D6AFBF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53977DD6" w14:textId="77777777" w:rsidTr="007A2020">
        <w:trPr>
          <w:jc w:val="right"/>
        </w:trPr>
        <w:tc>
          <w:tcPr>
            <w:tcW w:w="357" w:type="dxa"/>
            <w:shd w:val="clear" w:color="auto" w:fill="auto"/>
          </w:tcPr>
          <w:p w14:paraId="790EF4BB"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4DCF99A7"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30466EEA"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1919D948"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0FB16392"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2345854C"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3D17835C"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A173697"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77961458"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75C35CF8"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2D29B51"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արձանագրությաներկկողմ</w:t>
      </w:r>
      <w:proofErr w:type="spellEnd"/>
      <w:r w:rsidRPr="00A71D81">
        <w:rPr>
          <w:rFonts w:ascii="GHEA Grapalat" w:hAnsi="GHEA Grapalat"/>
          <w:iCs/>
          <w:snapToGrid w:val="0"/>
          <w:color w:val="000000"/>
          <w:sz w:val="21"/>
          <w:szCs w:val="21"/>
          <w:lang w:val="hy-AM"/>
        </w:rPr>
        <w:t>հաստատման համար հիմք հանդիսացած</w:t>
      </w:r>
      <w:proofErr w:type="spellStart"/>
      <w:r w:rsidRPr="00A71D81">
        <w:rPr>
          <w:rFonts w:ascii="GHEA Grapalat" w:hAnsi="GHEA Grapalat"/>
          <w:iCs/>
          <w:snapToGrid w:val="0"/>
          <w:color w:val="000000"/>
          <w:sz w:val="21"/>
          <w:szCs w:val="21"/>
        </w:rPr>
        <w:t>հաշիվապրանքագիրըև</w:t>
      </w:r>
      <w:proofErr w:type="spellEnd"/>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D4AC4"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614A20F6"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73DF5C73"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93845D4" w14:textId="77777777" w:rsidTr="007A2020">
        <w:trPr>
          <w:trHeight w:val="266"/>
          <w:tblCellSpacing w:w="7" w:type="dxa"/>
          <w:jc w:val="center"/>
        </w:trPr>
        <w:tc>
          <w:tcPr>
            <w:tcW w:w="0" w:type="auto"/>
            <w:vAlign w:val="center"/>
          </w:tcPr>
          <w:p w14:paraId="5AEA94DF"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745E1AD5"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322AD959" w14:textId="77777777" w:rsidTr="007A2020">
        <w:trPr>
          <w:trHeight w:val="473"/>
          <w:tblCellSpacing w:w="7" w:type="dxa"/>
          <w:jc w:val="center"/>
        </w:trPr>
        <w:tc>
          <w:tcPr>
            <w:tcW w:w="0" w:type="auto"/>
            <w:vAlign w:val="center"/>
          </w:tcPr>
          <w:p w14:paraId="5EDBB7F2"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2E2CA844"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023FFB05"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6B8D98C6"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3912C43C" w14:textId="77777777" w:rsidTr="007A2020">
        <w:trPr>
          <w:trHeight w:val="503"/>
          <w:tblCellSpacing w:w="7" w:type="dxa"/>
          <w:jc w:val="center"/>
        </w:trPr>
        <w:tc>
          <w:tcPr>
            <w:tcW w:w="0" w:type="auto"/>
            <w:vAlign w:val="center"/>
          </w:tcPr>
          <w:p w14:paraId="30E0E7A7"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F23AD9C"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56C81F8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566D4592"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68DE0A4F" w14:textId="77777777" w:rsidTr="007A2020">
        <w:trPr>
          <w:trHeight w:val="281"/>
          <w:tblCellSpacing w:w="7" w:type="dxa"/>
          <w:jc w:val="center"/>
        </w:trPr>
        <w:tc>
          <w:tcPr>
            <w:tcW w:w="0" w:type="auto"/>
            <w:vAlign w:val="center"/>
          </w:tcPr>
          <w:p w14:paraId="1FFF159B"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17EC8CB0"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293E78C1" w14:textId="77777777" w:rsidR="00071D1C" w:rsidRPr="00A71D81" w:rsidRDefault="00071D1C" w:rsidP="00EF3662">
      <w:pPr>
        <w:ind w:left="-142" w:firstLine="142"/>
        <w:jc w:val="center"/>
        <w:rPr>
          <w:rFonts w:ascii="GHEA Grapalat" w:hAnsi="GHEA Grapalat" w:cs="Sylfaen"/>
          <w:b/>
        </w:rPr>
      </w:pPr>
    </w:p>
    <w:p w14:paraId="5CAB47D9" w14:textId="77777777" w:rsidR="00071D1C" w:rsidRPr="00A71D81" w:rsidRDefault="00071D1C" w:rsidP="00EF3662">
      <w:pPr>
        <w:ind w:left="-142" w:firstLine="142"/>
        <w:jc w:val="center"/>
        <w:rPr>
          <w:rFonts w:ascii="GHEA Grapalat" w:hAnsi="GHEA Grapalat" w:cs="Sylfaen"/>
          <w:b/>
        </w:rPr>
      </w:pPr>
    </w:p>
    <w:p w14:paraId="31F03177" w14:textId="77777777" w:rsidR="0038400D" w:rsidRPr="00A71D81" w:rsidRDefault="0038400D" w:rsidP="00EF3662">
      <w:pPr>
        <w:ind w:left="-142" w:firstLine="142"/>
        <w:jc w:val="center"/>
        <w:rPr>
          <w:rFonts w:ascii="GHEA Grapalat" w:hAnsi="GHEA Grapalat" w:cs="Sylfaen"/>
          <w:b/>
        </w:rPr>
      </w:pPr>
    </w:p>
    <w:p w14:paraId="66A66FB4" w14:textId="609874D0" w:rsidR="00E74BF6" w:rsidRDefault="00E74BF6" w:rsidP="00EF3662">
      <w:pPr>
        <w:jc w:val="right"/>
        <w:rPr>
          <w:rFonts w:ascii="GHEA Grapalat" w:hAnsi="GHEA Grapalat" w:cs="Sylfaen"/>
          <w:i/>
          <w:sz w:val="20"/>
          <w:lang w:val="pt-BR"/>
        </w:rPr>
      </w:pPr>
    </w:p>
    <w:p w14:paraId="53C64546" w14:textId="785C75FA" w:rsidR="0080094C" w:rsidRDefault="0080094C" w:rsidP="00EF3662">
      <w:pPr>
        <w:jc w:val="right"/>
        <w:rPr>
          <w:rFonts w:ascii="GHEA Grapalat" w:hAnsi="GHEA Grapalat" w:cs="Sylfaen"/>
          <w:i/>
          <w:sz w:val="20"/>
          <w:lang w:val="pt-BR"/>
        </w:rPr>
      </w:pPr>
    </w:p>
    <w:p w14:paraId="0E26F913" w14:textId="082E0E1F" w:rsidR="0080094C" w:rsidRDefault="0080094C" w:rsidP="00EF3662">
      <w:pPr>
        <w:jc w:val="right"/>
        <w:rPr>
          <w:rFonts w:ascii="GHEA Grapalat" w:hAnsi="GHEA Grapalat" w:cs="Sylfaen"/>
          <w:i/>
          <w:sz w:val="20"/>
          <w:lang w:val="pt-BR"/>
        </w:rPr>
      </w:pPr>
    </w:p>
    <w:p w14:paraId="69E061EC" w14:textId="60199072" w:rsidR="0080094C" w:rsidRDefault="0080094C" w:rsidP="00EF3662">
      <w:pPr>
        <w:jc w:val="right"/>
        <w:rPr>
          <w:rFonts w:ascii="GHEA Grapalat" w:hAnsi="GHEA Grapalat" w:cs="Sylfaen"/>
          <w:i/>
          <w:sz w:val="20"/>
          <w:lang w:val="pt-BR"/>
        </w:rPr>
      </w:pPr>
    </w:p>
    <w:p w14:paraId="4FC74CF7" w14:textId="2BE07A9F" w:rsidR="0080094C" w:rsidRDefault="0080094C" w:rsidP="00EF3662">
      <w:pPr>
        <w:jc w:val="right"/>
        <w:rPr>
          <w:rFonts w:ascii="GHEA Grapalat" w:hAnsi="GHEA Grapalat" w:cs="Sylfaen"/>
          <w:i/>
          <w:sz w:val="20"/>
          <w:lang w:val="pt-BR"/>
        </w:rPr>
      </w:pPr>
    </w:p>
    <w:p w14:paraId="5DCCE5E6" w14:textId="189C94FB" w:rsidR="0080094C" w:rsidRDefault="0080094C" w:rsidP="00EF3662">
      <w:pPr>
        <w:jc w:val="right"/>
        <w:rPr>
          <w:rFonts w:ascii="GHEA Grapalat" w:hAnsi="GHEA Grapalat" w:cs="Sylfaen"/>
          <w:i/>
          <w:sz w:val="20"/>
          <w:lang w:val="pt-BR"/>
        </w:rPr>
      </w:pPr>
    </w:p>
    <w:p w14:paraId="4A0C0E4A" w14:textId="4B8D140F" w:rsidR="0080094C" w:rsidRDefault="0080094C" w:rsidP="00EF3662">
      <w:pPr>
        <w:jc w:val="right"/>
        <w:rPr>
          <w:rFonts w:ascii="GHEA Grapalat" w:hAnsi="GHEA Grapalat" w:cs="Sylfaen"/>
          <w:i/>
          <w:sz w:val="20"/>
          <w:lang w:val="pt-BR"/>
        </w:rPr>
      </w:pPr>
    </w:p>
    <w:p w14:paraId="7E4761DB" w14:textId="77777777" w:rsidR="0080094C" w:rsidRPr="00A71D81" w:rsidRDefault="0080094C" w:rsidP="00EF3662">
      <w:pPr>
        <w:jc w:val="right"/>
        <w:rPr>
          <w:rFonts w:ascii="GHEA Grapalat" w:hAnsi="GHEA Grapalat" w:cs="Sylfaen"/>
          <w:i/>
          <w:sz w:val="20"/>
          <w:lang w:val="pt-BR"/>
        </w:rPr>
      </w:pPr>
    </w:p>
    <w:p w14:paraId="1A18458D"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00D320A2" w:rsidRPr="00A71D81">
        <w:rPr>
          <w:rFonts w:ascii="GHEA Grapalat" w:hAnsi="GHEA Grapalat" w:cs="Sylfaen"/>
          <w:i/>
          <w:sz w:val="20"/>
        </w:rPr>
        <w:t>3</w:t>
      </w:r>
      <w:r w:rsidRPr="00A71D81">
        <w:rPr>
          <w:rFonts w:ascii="GHEA Grapalat" w:hAnsi="GHEA Grapalat" w:cs="Sylfaen"/>
          <w:i/>
          <w:sz w:val="20"/>
        </w:rPr>
        <w:t>.1</w:t>
      </w:r>
    </w:p>
    <w:p w14:paraId="303101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6302067E"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5FC00782" w14:textId="77777777" w:rsidR="00071D1C" w:rsidRPr="00A71D81" w:rsidRDefault="00071D1C" w:rsidP="00EF3662">
      <w:pPr>
        <w:tabs>
          <w:tab w:val="left" w:pos="360"/>
          <w:tab w:val="left" w:pos="540"/>
        </w:tabs>
        <w:jc w:val="center"/>
        <w:rPr>
          <w:rFonts w:ascii="Sylfaen" w:hAnsi="Sylfaen" w:cs="Sylfaen"/>
          <w:b/>
          <w:bCs/>
        </w:rPr>
      </w:pPr>
    </w:p>
    <w:p w14:paraId="64ECEA1B" w14:textId="77777777" w:rsidR="00071D1C" w:rsidRPr="00A71D81" w:rsidRDefault="00071D1C" w:rsidP="00EF3662">
      <w:pPr>
        <w:tabs>
          <w:tab w:val="left" w:pos="360"/>
          <w:tab w:val="left" w:pos="540"/>
        </w:tabs>
        <w:jc w:val="center"/>
        <w:rPr>
          <w:rFonts w:ascii="Sylfaen" w:hAnsi="Sylfaen" w:cs="Sylfaen"/>
          <w:b/>
          <w:bCs/>
        </w:rPr>
      </w:pPr>
    </w:p>
    <w:p w14:paraId="6FDDEC84" w14:textId="77777777" w:rsidR="00071D1C" w:rsidRPr="00A71D81" w:rsidRDefault="00071D1C" w:rsidP="00EF3662">
      <w:pPr>
        <w:ind w:left="-142" w:firstLine="142"/>
        <w:jc w:val="center"/>
        <w:rPr>
          <w:rFonts w:ascii="GHEA Grapalat" w:hAnsi="GHEA Grapalat" w:cs="Sylfaen"/>
        </w:rPr>
      </w:pPr>
    </w:p>
    <w:p w14:paraId="2FC77492"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u w:val="single"/>
        </w:rPr>
        <w:tab/>
      </w:r>
    </w:p>
    <w:p w14:paraId="11CFDF2E"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6EB1AEE4" w14:textId="77777777" w:rsidR="00071D1C" w:rsidRPr="00A71D81" w:rsidRDefault="00071D1C" w:rsidP="00EF3662">
      <w:pPr>
        <w:jc w:val="center"/>
        <w:rPr>
          <w:rFonts w:ascii="GHEA Grapalat" w:hAnsi="GHEA Grapalat" w:cs="Sylfaen"/>
          <w:b/>
          <w:bCs/>
          <w:sz w:val="18"/>
          <w:szCs w:val="18"/>
        </w:rPr>
      </w:pPr>
    </w:p>
    <w:p w14:paraId="318F5019" w14:textId="77777777" w:rsidR="00071D1C" w:rsidRPr="00A71D81" w:rsidRDefault="00071D1C" w:rsidP="00EF3662">
      <w:pPr>
        <w:tabs>
          <w:tab w:val="left" w:pos="360"/>
          <w:tab w:val="left" w:pos="540"/>
        </w:tabs>
        <w:rPr>
          <w:rFonts w:ascii="GHEA Grapalat" w:hAnsi="GHEA Grapalat" w:cs="Sylfaen"/>
          <w:sz w:val="18"/>
          <w:szCs w:val="22"/>
        </w:rPr>
      </w:pPr>
    </w:p>
    <w:p w14:paraId="62009EE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4CDC08BC"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3047FCD3"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54BAED0A"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22246FE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AE6A206"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0FEA5926"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CE2B299"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124CC851"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C6AB7CF"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151A5219"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2DCC5104"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6D2862D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6AD984E"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CB8A9BF"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354F42F"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154E429D"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650C61"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C98C53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BD2E955" w14:textId="77777777" w:rsidR="00071D1C" w:rsidRPr="00A71D81" w:rsidRDefault="00071D1C" w:rsidP="00EF3662">
            <w:pPr>
              <w:jc w:val="center"/>
              <w:rPr>
                <w:rFonts w:ascii="GHEA Grapalat" w:hAnsi="GHEA Grapalat" w:cs="Sylfaen"/>
                <w:sz w:val="18"/>
                <w:szCs w:val="18"/>
                <w:lang w:val="ru-RU" w:eastAsia="ru-RU"/>
              </w:rPr>
            </w:pPr>
          </w:p>
        </w:tc>
      </w:tr>
    </w:tbl>
    <w:p w14:paraId="765E47B1" w14:textId="77777777" w:rsidR="00071D1C" w:rsidRPr="00A71D81" w:rsidRDefault="00071D1C" w:rsidP="00EF3662">
      <w:pPr>
        <w:tabs>
          <w:tab w:val="left" w:pos="360"/>
          <w:tab w:val="left" w:pos="540"/>
        </w:tabs>
        <w:jc w:val="both"/>
        <w:rPr>
          <w:rFonts w:ascii="GHEA Grapalat" w:hAnsi="GHEA Grapalat" w:cs="Sylfaen"/>
          <w:lang w:eastAsia="ru-RU"/>
        </w:rPr>
      </w:pPr>
    </w:p>
    <w:p w14:paraId="19F13628"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55B762E3" w14:textId="77777777" w:rsidR="00071D1C" w:rsidRPr="00A71D81" w:rsidRDefault="00071D1C" w:rsidP="00EF3662">
      <w:pPr>
        <w:tabs>
          <w:tab w:val="left" w:pos="360"/>
          <w:tab w:val="left" w:pos="540"/>
        </w:tabs>
        <w:rPr>
          <w:rFonts w:ascii="GHEA Grapalat" w:hAnsi="GHEA Grapalat" w:cs="Sylfaen"/>
          <w:sz w:val="22"/>
          <w:szCs w:val="22"/>
          <w:lang w:val="hy-AM"/>
        </w:rPr>
      </w:pPr>
    </w:p>
    <w:p w14:paraId="77598DCE" w14:textId="77777777" w:rsidR="00071D1C" w:rsidRPr="00A71D81" w:rsidRDefault="00071D1C" w:rsidP="00EF3662">
      <w:pPr>
        <w:jc w:val="center"/>
        <w:rPr>
          <w:rFonts w:ascii="GHEA Grapalat" w:hAnsi="GHEA Grapalat" w:cs="Sylfaen"/>
          <w:sz w:val="22"/>
          <w:szCs w:val="22"/>
          <w:lang w:val="hy-AM"/>
        </w:rPr>
      </w:pPr>
    </w:p>
    <w:p w14:paraId="41A214E4" w14:textId="77777777" w:rsidR="00071D1C" w:rsidRPr="00A71D81" w:rsidRDefault="00071D1C" w:rsidP="00EF3662">
      <w:pPr>
        <w:jc w:val="center"/>
        <w:rPr>
          <w:rFonts w:ascii="GHEA Grapalat" w:hAnsi="GHEA Grapalat" w:cs="Sylfaen"/>
          <w:sz w:val="14"/>
          <w:szCs w:val="14"/>
          <w:lang w:val="hy-AM"/>
        </w:rPr>
      </w:pPr>
    </w:p>
    <w:p w14:paraId="02084ED1" w14:textId="77777777" w:rsidR="00071D1C" w:rsidRPr="00A71D81" w:rsidRDefault="00071D1C" w:rsidP="00EF3662">
      <w:pPr>
        <w:jc w:val="center"/>
        <w:rPr>
          <w:rFonts w:ascii="GHEA Grapalat" w:hAnsi="GHEA Grapalat" w:cs="Sylfaen"/>
          <w:sz w:val="22"/>
          <w:szCs w:val="22"/>
          <w:lang w:val="hy-AM"/>
        </w:rPr>
      </w:pPr>
    </w:p>
    <w:p w14:paraId="13C44F31"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6D1EC52B" w14:textId="77777777" w:rsidR="00071D1C" w:rsidRPr="00A71D81" w:rsidRDefault="00071D1C" w:rsidP="00EF3662">
      <w:pPr>
        <w:jc w:val="center"/>
        <w:rPr>
          <w:rFonts w:ascii="GHEA Grapalat" w:hAnsi="GHEA Grapalat" w:cs="Sylfaen"/>
          <w:sz w:val="22"/>
          <w:szCs w:val="22"/>
        </w:rPr>
      </w:pPr>
    </w:p>
    <w:p w14:paraId="507F0692" w14:textId="77777777" w:rsidR="00071D1C" w:rsidRPr="00A71D81" w:rsidRDefault="00071D1C" w:rsidP="00EF3662">
      <w:pPr>
        <w:tabs>
          <w:tab w:val="left" w:pos="360"/>
          <w:tab w:val="left" w:pos="540"/>
        </w:tabs>
        <w:rPr>
          <w:rFonts w:ascii="GHEA Grapalat" w:hAnsi="GHEA Grapalat" w:cs="Sylfaen"/>
          <w:sz w:val="22"/>
          <w:szCs w:val="22"/>
        </w:rPr>
      </w:pPr>
    </w:p>
    <w:p w14:paraId="342BE3EF"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4CBEE29D" w14:textId="77777777" w:rsidTr="00E22E51">
        <w:tc>
          <w:tcPr>
            <w:tcW w:w="4785" w:type="dxa"/>
          </w:tcPr>
          <w:p w14:paraId="12D419F3"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6DF435BF"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52086F2F"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289E49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6837F006" w14:textId="77777777" w:rsidTr="00E22E51">
        <w:trPr>
          <w:tblCellSpacing w:w="7" w:type="dxa"/>
          <w:jc w:val="center"/>
        </w:trPr>
        <w:tc>
          <w:tcPr>
            <w:tcW w:w="0" w:type="auto"/>
            <w:vAlign w:val="center"/>
          </w:tcPr>
          <w:p w14:paraId="5B6BDFC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475C258"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44AD8202"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F6170F9"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0CE0A83C" w14:textId="77777777" w:rsidTr="00E22E51">
        <w:trPr>
          <w:tblCellSpacing w:w="7" w:type="dxa"/>
          <w:jc w:val="center"/>
        </w:trPr>
        <w:tc>
          <w:tcPr>
            <w:tcW w:w="0" w:type="auto"/>
            <w:vAlign w:val="center"/>
          </w:tcPr>
          <w:p w14:paraId="450001C7"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2C5102D7"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3AE6B9E3"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07613C1"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B037F97" w14:textId="77777777" w:rsidTr="00E22E51">
        <w:trPr>
          <w:tblCellSpacing w:w="7" w:type="dxa"/>
          <w:jc w:val="center"/>
        </w:trPr>
        <w:tc>
          <w:tcPr>
            <w:tcW w:w="0" w:type="auto"/>
            <w:vAlign w:val="center"/>
          </w:tcPr>
          <w:p w14:paraId="21A2C676" w14:textId="77777777" w:rsidR="00071D1C" w:rsidRPr="00AE2768" w:rsidRDefault="00071D1C" w:rsidP="00EF3662">
            <w:pPr>
              <w:rPr>
                <w:rFonts w:ascii="GHEA Grapalat" w:hAnsi="GHEA Grapalat" w:cs="GHEA Grapalat"/>
                <w:color w:val="000000"/>
                <w:sz w:val="21"/>
                <w:szCs w:val="21"/>
                <w:lang w:val="ru-RU" w:eastAsia="ru-RU"/>
              </w:rPr>
            </w:pPr>
          </w:p>
        </w:tc>
        <w:tc>
          <w:tcPr>
            <w:tcW w:w="0" w:type="auto"/>
            <w:vAlign w:val="center"/>
          </w:tcPr>
          <w:p w14:paraId="7CA46D56" w14:textId="77777777" w:rsidR="00071D1C" w:rsidRPr="00AE2768" w:rsidRDefault="00071D1C" w:rsidP="00EF3662">
            <w:pPr>
              <w:rPr>
                <w:rFonts w:ascii="GHEA Grapalat" w:hAnsi="GHEA Grapalat" w:cs="GHEA Grapalat"/>
                <w:color w:val="000000"/>
                <w:sz w:val="21"/>
                <w:szCs w:val="21"/>
                <w:lang w:val="ru-RU" w:eastAsia="ru-RU"/>
              </w:rPr>
            </w:pPr>
          </w:p>
        </w:tc>
      </w:tr>
    </w:tbl>
    <w:p w14:paraId="6042ADBA" w14:textId="77777777" w:rsidR="00140600" w:rsidRDefault="00140600" w:rsidP="007E2F6D">
      <w:pPr>
        <w:rPr>
          <w:rFonts w:ascii="GHEA Grapalat" w:hAnsi="GHEA Grapalat" w:cs="Sylfaen"/>
          <w:b/>
        </w:rPr>
      </w:pPr>
    </w:p>
    <w:p w14:paraId="790FABA8" w14:textId="77777777" w:rsidR="00140600" w:rsidRPr="00140600" w:rsidRDefault="00140600" w:rsidP="00140600">
      <w:pPr>
        <w:rPr>
          <w:rFonts w:ascii="GHEA Grapalat" w:hAnsi="GHEA Grapalat" w:cs="Sylfaen"/>
        </w:rPr>
      </w:pPr>
    </w:p>
    <w:p w14:paraId="69394C3B" w14:textId="77777777" w:rsidR="00140600" w:rsidRPr="00140600" w:rsidRDefault="00140600" w:rsidP="00140600">
      <w:pPr>
        <w:rPr>
          <w:rFonts w:ascii="GHEA Grapalat" w:hAnsi="GHEA Grapalat" w:cs="Sylfaen"/>
        </w:rPr>
      </w:pPr>
    </w:p>
    <w:p w14:paraId="562E6B8B" w14:textId="77777777" w:rsidR="00140600" w:rsidRPr="00140600" w:rsidRDefault="00140600" w:rsidP="00140600">
      <w:pPr>
        <w:rPr>
          <w:rFonts w:ascii="GHEA Grapalat" w:hAnsi="GHEA Grapalat" w:cs="Sylfaen"/>
        </w:rPr>
      </w:pPr>
    </w:p>
    <w:p w14:paraId="4DE093DA" w14:textId="77777777" w:rsidR="00140600" w:rsidRDefault="00140600" w:rsidP="00140600">
      <w:pPr>
        <w:rPr>
          <w:rFonts w:ascii="GHEA Grapalat" w:hAnsi="GHEA Grapalat" w:cs="Sylfaen"/>
        </w:rPr>
      </w:pPr>
    </w:p>
    <w:p w14:paraId="3B9502AA" w14:textId="77777777"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0FBF" w14:textId="77777777" w:rsidR="002436A3" w:rsidRDefault="002436A3">
      <w:r>
        <w:separator/>
      </w:r>
    </w:p>
  </w:endnote>
  <w:endnote w:type="continuationSeparator" w:id="0">
    <w:p w14:paraId="07C95ADE" w14:textId="77777777" w:rsidR="002436A3" w:rsidRDefault="002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3F38" w14:textId="77777777" w:rsidR="002436A3" w:rsidRDefault="002436A3">
      <w:r>
        <w:separator/>
      </w:r>
    </w:p>
  </w:footnote>
  <w:footnote w:type="continuationSeparator" w:id="0">
    <w:p w14:paraId="1A7DB464" w14:textId="77777777" w:rsidR="002436A3" w:rsidRDefault="002436A3">
      <w:r>
        <w:continuationSeparator/>
      </w:r>
    </w:p>
  </w:footnote>
  <w:footnote w:id="1">
    <w:p w14:paraId="328D930E" w14:textId="77777777" w:rsidR="006B21F2" w:rsidRPr="00AE74A0" w:rsidRDefault="006B21F2" w:rsidP="00D879FD">
      <w:pPr>
        <w:jc w:val="both"/>
        <w:rPr>
          <w:rFonts w:ascii="GHEA Grapalat" w:hAnsi="GHEA Grapalat" w:cs="Sylfaen"/>
          <w:i/>
          <w:sz w:val="16"/>
          <w:szCs w:val="16"/>
          <w:lang w:val="af-ZA" w:eastAsia="ru-RU"/>
        </w:rPr>
      </w:pPr>
      <w:r w:rsidRPr="00AE74A0">
        <w:rPr>
          <w:rFonts w:ascii="GHEA Grapalat" w:hAnsi="GHEA Grapalat" w:cs="Sylfaen"/>
          <w:i/>
          <w:sz w:val="16"/>
          <w:szCs w:val="16"/>
          <w:vertAlign w:val="superscript"/>
          <w:lang w:val="af-ZA" w:eastAsia="ru-RU"/>
        </w:rPr>
        <w:t>5</w:t>
      </w:r>
      <w:r w:rsidRPr="006265F4">
        <w:rPr>
          <w:rFonts w:ascii="GHEA Grapalat" w:hAnsi="GHEA Grapalat" w:cs="Sylfaen"/>
          <w:i/>
          <w:sz w:val="16"/>
          <w:szCs w:val="16"/>
          <w:lang w:eastAsia="ru-RU"/>
        </w:rPr>
        <w:t>Եթեգնումնիրականացվումէհրատապությանհիմքովպայմանավորվածմեկանձիցգնմանձևով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7C4F53ED" w14:textId="54F689AC" w:rsidR="006B21F2" w:rsidRPr="006265F4" w:rsidRDefault="006B21F2" w:rsidP="00D879FD">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պարբերությունը</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շարադրվում</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է</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հետևյալ</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նիրավունք</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ունի</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հայտերիներկայացմանվերջնաժամկետըլրանալուցառնվազնմեկօրացուցայինօրառաջհանձնաժողովիցպահանջելուհրավերիպարզաբանում։Ընդորումպարզաբանումը</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կարողէպահանջվել</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մինչև</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սույն</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կետում</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նշված</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օրվա</w:t>
      </w:r>
      <w:r w:rsidR="00AD78D8">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Հանձնաժողովըհարցումըկատարածմասնակցինպարզաբանումըտրամադրումէհարցումըստանալուօրվանհաջորդողօրացուցայինօրվաընթացքում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բայցոչուշ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քանընթացակարգիհայտերիներկայացմանվերջնաժամկետըլրանալուցառնվազն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Սույնկետումնշվածհարցումըմասնակիցըներկայացնումէհանձնաժողովիքարտուղարիէլեկտրոնայինփոստինուղարկելումիջոցով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Հարցմանմասինպարզաբանումնուղարկվումէհանձնաժողովիքարտուղարի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հրավերով</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նախատեսված</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էլեկտրոնային</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փոստիցմասնակցի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հարցումըստացվածէլեկտրոնայինփոստինուղարկելումիջոցով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632D52C9" w14:textId="77777777" w:rsidR="00742ABB" w:rsidRDefault="006B21F2" w:rsidP="00D879FD">
      <w:pPr>
        <w:jc w:val="both"/>
        <w:rPr>
          <w:rFonts w:ascii="GHEA Grapalat" w:hAnsi="GHEA Grapalat" w:cs="Sylfaen"/>
          <w:i/>
          <w:sz w:val="16"/>
          <w:szCs w:val="16"/>
          <w:lang w:val="hy-AM" w:eastAsia="ru-RU"/>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ներկայացման</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վերջնաժամկետը</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լրանալուց</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առնվազն</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մեկ</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օրացուցային</w:t>
      </w:r>
      <w:r w:rsidR="00143E09">
        <w:rPr>
          <w:rFonts w:ascii="GHEA Grapalat" w:hAnsi="GHEA Grapalat" w:cs="Sylfaen"/>
          <w:i/>
          <w:sz w:val="16"/>
          <w:szCs w:val="16"/>
          <w:lang w:val="hy-AM" w:eastAsia="ru-RU"/>
        </w:rPr>
        <w:t xml:space="preserve"> </w:t>
      </w:r>
      <w:r w:rsidRPr="006265F4">
        <w:rPr>
          <w:rFonts w:ascii="GHEA Grapalat" w:hAnsi="GHEA Grapalat" w:cs="Sylfaen"/>
          <w:i/>
          <w:sz w:val="16"/>
          <w:szCs w:val="16"/>
          <w:lang w:eastAsia="ru-RU"/>
        </w:rPr>
        <w:t>օր</w:t>
      </w:r>
      <w:r w:rsidR="00143E09">
        <w:rPr>
          <w:rFonts w:ascii="GHEA Grapalat" w:hAnsi="GHEA Grapalat" w:cs="Sylfaen"/>
          <w:i/>
          <w:sz w:val="16"/>
          <w:szCs w:val="16"/>
          <w:lang w:val="hy-AM" w:eastAsia="ru-RU"/>
        </w:rPr>
        <w:t xml:space="preserve">  </w:t>
      </w:r>
    </w:p>
    <w:p w14:paraId="0A53B51F" w14:textId="7D633D23" w:rsidR="006B21F2" w:rsidRPr="006265F4" w:rsidRDefault="006B21F2" w:rsidP="00D879FD">
      <w:pPr>
        <w:jc w:val="both"/>
        <w:rPr>
          <w:rFonts w:ascii="GHEA Grapalat" w:hAnsi="GHEA Grapalat"/>
          <w:i/>
          <w:sz w:val="16"/>
          <w:szCs w:val="16"/>
          <w:lang w:val="af-ZA"/>
        </w:rPr>
      </w:pPr>
      <w:r w:rsidRPr="00787BFB">
        <w:rPr>
          <w:rFonts w:ascii="GHEA Grapalat" w:hAnsi="GHEA Grapalat" w:cs="Sylfaen"/>
          <w:i/>
          <w:sz w:val="16"/>
          <w:szCs w:val="16"/>
          <w:lang w:val="hy-AM" w:eastAsia="ru-RU"/>
        </w:rPr>
        <w:t>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485809DA" w14:textId="77777777" w:rsidR="006B21F2" w:rsidRPr="00787BFB" w:rsidRDefault="006B21F2" w:rsidP="005E2581">
      <w:pPr>
        <w:jc w:val="both"/>
        <w:rPr>
          <w:rFonts w:ascii="GHEA Grapalat" w:hAnsi="GHEA Grapalat" w:cs="Sylfaen"/>
          <w:i/>
          <w:sz w:val="16"/>
          <w:szCs w:val="16"/>
          <w:lang w:val="hy-AM" w:eastAsia="ru-RU"/>
        </w:rPr>
      </w:pPr>
      <w:r w:rsidRPr="006265F4">
        <w:rPr>
          <w:rFonts w:ascii="GHEA Grapalat" w:hAnsi="GHEA Grapalat" w:cs="Sylfaen"/>
          <w:i/>
          <w:sz w:val="16"/>
          <w:szCs w:val="16"/>
          <w:lang w:val="af-ZA" w:eastAsia="ru-RU"/>
        </w:rPr>
        <w:t xml:space="preserve">- 3.6 </w:t>
      </w:r>
      <w:r w:rsidRPr="00787BFB">
        <w:rPr>
          <w:rFonts w:ascii="GHEA Grapalat" w:hAnsi="GHEA Grapalat" w:cs="Sylfaen"/>
          <w:i/>
          <w:sz w:val="16"/>
          <w:szCs w:val="16"/>
          <w:lang w:val="hy-AM" w:eastAsia="ru-RU"/>
        </w:rPr>
        <w:t>կետըշարադրվումէհետևյալխմբագրությամբ՝</w:t>
      </w:r>
      <w:r w:rsidRPr="006265F4">
        <w:rPr>
          <w:rFonts w:ascii="GHEA Grapalat" w:hAnsi="GHEA Grapalat" w:cs="Sylfaen"/>
          <w:i/>
          <w:sz w:val="16"/>
          <w:szCs w:val="16"/>
          <w:lang w:val="af-ZA" w:eastAsia="ru-RU"/>
        </w:rPr>
        <w:t xml:space="preserve">  «3.6 </w:t>
      </w:r>
      <w:r w:rsidRPr="00787BFB">
        <w:rPr>
          <w:rFonts w:ascii="GHEA Grapalat" w:hAnsi="GHEA Grapalat" w:cs="Sylfaen"/>
          <w:i/>
          <w:sz w:val="16"/>
          <w:szCs w:val="16"/>
          <w:lang w:val="hy-AM"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6265F4">
        <w:rPr>
          <w:rFonts w:ascii="GHEA Grapalat" w:hAnsi="GHEA Grapalat"/>
          <w:i/>
          <w:sz w:val="16"/>
          <w:szCs w:val="16"/>
          <w:lang w:val="af-ZA"/>
        </w:rPr>
        <w:t>»</w:t>
      </w:r>
    </w:p>
    <w:p w14:paraId="747ED4BF" w14:textId="77777777" w:rsidR="006B21F2" w:rsidRPr="00787BFB" w:rsidRDefault="006B21F2" w:rsidP="006C1D25">
      <w:pPr>
        <w:pStyle w:val="af2"/>
        <w:jc w:val="both"/>
        <w:rPr>
          <w:rFonts w:ascii="GHEA Grapalat" w:hAnsi="GHEA Grapalat" w:cs="Sylfaen"/>
          <w:i/>
          <w:sz w:val="16"/>
          <w:szCs w:val="16"/>
          <w:lang w:val="hy-AM"/>
        </w:rPr>
      </w:pPr>
      <w:r w:rsidRPr="00787BFB">
        <w:rPr>
          <w:vertAlign w:val="superscript"/>
          <w:lang w:val="hy-AM"/>
        </w:rPr>
        <w:t>6</w:t>
      </w:r>
      <w:r w:rsidRPr="006265F4">
        <w:rPr>
          <w:rStyle w:val="af6"/>
          <w:color w:val="FFFFFF"/>
        </w:rPr>
        <w:footnoteRef/>
      </w:r>
      <w:r w:rsidRPr="00787BFB">
        <w:rPr>
          <w:rFonts w:ascii="GHEA Grapalat" w:hAnsi="GHEA Grapalat" w:cs="Sylfaen"/>
          <w:i/>
          <w:sz w:val="16"/>
          <w:szCs w:val="16"/>
          <w:lang w:val="hy-AM"/>
        </w:rPr>
        <w:t>Գնումը մրցույթով կամ գնանշման հարցման ձևով կազմակերպելու դեպքում սույն նախադասությունը հանվում է հրավերից, եթե`</w:t>
      </w:r>
    </w:p>
    <w:p w14:paraId="40B49A73" w14:textId="77777777" w:rsidR="006B21F2" w:rsidRPr="00787BFB" w:rsidRDefault="006B21F2" w:rsidP="006C1D25">
      <w:pPr>
        <w:pStyle w:val="af2"/>
        <w:jc w:val="both"/>
        <w:rPr>
          <w:rFonts w:ascii="GHEA Grapalat" w:hAnsi="GHEA Grapalat" w:cs="Sylfaen"/>
          <w:i/>
          <w:sz w:val="16"/>
          <w:szCs w:val="16"/>
          <w:lang w:val="hy-AM"/>
        </w:rPr>
      </w:pPr>
      <w:r w:rsidRPr="00787BFB">
        <w:rPr>
          <w:rFonts w:ascii="GHEA Grapalat" w:hAnsi="GHEA Grapalat" w:cs="Sylfaen"/>
          <w:i/>
          <w:sz w:val="16"/>
          <w:szCs w:val="16"/>
          <w:lang w:val="hy-AM"/>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787BFB">
        <w:rPr>
          <w:rFonts w:ascii="GHEA Grapalat" w:hAnsi="GHEA Grapalat" w:cs="Sylfaen"/>
          <w:i/>
          <w:sz w:val="16"/>
          <w:szCs w:val="16"/>
          <w:lang w:val="hy-AM"/>
        </w:rPr>
        <w:t xml:space="preserve"> հիման վրա, </w:t>
      </w:r>
    </w:p>
    <w:p w14:paraId="6B95F961" w14:textId="77777777" w:rsidR="006B21F2" w:rsidRPr="00787BFB" w:rsidRDefault="006B21F2" w:rsidP="006C1D25">
      <w:pPr>
        <w:pStyle w:val="af2"/>
        <w:jc w:val="both"/>
        <w:rPr>
          <w:lang w:val="hy-AM"/>
        </w:rPr>
      </w:pPr>
      <w:r w:rsidRPr="00787BFB">
        <w:rPr>
          <w:rFonts w:ascii="GHEA Grapalat" w:hAnsi="GHEA Grapalat" w:cs="Sylfaen"/>
          <w:i/>
          <w:sz w:val="16"/>
          <w:szCs w:val="16"/>
          <w:lang w:val="hy-AM"/>
        </w:rPr>
        <w:t xml:space="preserve"> - գնման հայտով տվյալ ընթացակարգի շրջանակում գնվելիք ապրանքի</w:t>
      </w:r>
      <w:r>
        <w:rPr>
          <w:rFonts w:ascii="GHEA Grapalat" w:hAnsi="GHEA Grapalat" w:cs="Sylfaen"/>
          <w:i/>
          <w:sz w:val="16"/>
          <w:szCs w:val="16"/>
          <w:lang w:val="hy-AM"/>
        </w:rPr>
        <w:t>գինը</w:t>
      </w:r>
      <w:r w:rsidRPr="00787BF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787BFB">
        <w:rPr>
          <w:rFonts w:ascii="GHEA Grapalat" w:hAnsi="GHEA Grapalat" w:cs="Sylfaen"/>
          <w:i/>
          <w:sz w:val="16"/>
          <w:szCs w:val="16"/>
          <w:lang w:val="hy-AM"/>
        </w:rPr>
        <w:t xml:space="preserve">գինը) չի գերազանցում </w:t>
      </w:r>
      <w:r>
        <w:rPr>
          <w:rFonts w:ascii="GHEA Grapalat" w:hAnsi="GHEA Grapalat" w:cs="Sylfaen"/>
          <w:i/>
          <w:sz w:val="16"/>
          <w:szCs w:val="16"/>
          <w:lang w:val="hy-AM"/>
        </w:rPr>
        <w:t>25</w:t>
      </w:r>
      <w:r w:rsidRPr="00787BFB">
        <w:rPr>
          <w:rFonts w:ascii="GHEA Grapalat" w:hAnsi="GHEA Grapalat" w:cs="Sylfaen"/>
          <w:i/>
          <w:sz w:val="16"/>
          <w:szCs w:val="16"/>
          <w:lang w:val="hy-AM"/>
        </w:rPr>
        <w:t>մլն. ՀՀ դրամը</w:t>
      </w:r>
    </w:p>
  </w:footnote>
  <w:footnote w:id="2">
    <w:p w14:paraId="738CE2A4" w14:textId="77777777" w:rsidR="006B21F2" w:rsidRPr="00AE74A0" w:rsidRDefault="006B21F2"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7EDF96B3" w14:textId="77777777" w:rsidR="006B21F2" w:rsidRPr="008A2E7F" w:rsidRDefault="006B21F2" w:rsidP="006C1D25">
      <w:pPr>
        <w:pStyle w:val="af2"/>
        <w:jc w:val="both"/>
        <w:rPr>
          <w:lang w:val="hy-AM"/>
        </w:rPr>
      </w:pPr>
      <w:r w:rsidRPr="00AE74A0">
        <w:rPr>
          <w:color w:val="000000"/>
          <w:vertAlign w:val="superscript"/>
          <w:lang w:val="hy-AM"/>
        </w:rPr>
        <w:t>8</w:t>
      </w:r>
      <w:r w:rsidRPr="006265F4">
        <w:rPr>
          <w:rStyle w:val="af6"/>
          <w:color w:val="FFFFFF"/>
        </w:rPr>
        <w:footnoteRef/>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62A54B3C" w14:textId="77777777" w:rsidR="006B21F2" w:rsidRPr="009575A2" w:rsidRDefault="006B21F2">
      <w:pPr>
        <w:pStyle w:val="af2"/>
        <w:rPr>
          <w:lang w:val="hy-AM"/>
        </w:rPr>
      </w:pPr>
      <w:r w:rsidRPr="006265F4">
        <w:rPr>
          <w:rStyle w:val="af6"/>
          <w:color w:val="FFFFFF"/>
        </w:rPr>
        <w:footnoteRef/>
      </w:r>
      <w:r w:rsidRPr="00140EDA">
        <w:rPr>
          <w:vertAlign w:val="superscript"/>
          <w:lang w:val="hy-AM"/>
        </w:rPr>
        <w:t xml:space="preserve">10 </w:t>
      </w:r>
      <w:r w:rsidRPr="009575A2">
        <w:rPr>
          <w:rFonts w:ascii="GHEA Grapalat" w:hAnsi="GHEA Grapalat" w:cs="Sylfaen"/>
          <w:i/>
          <w:sz w:val="16"/>
          <w:szCs w:val="16"/>
          <w:lang w:val="hy-AM"/>
        </w:rPr>
        <w:t xml:space="preserve">Սահմանվում է </w:t>
      </w:r>
      <w:r w:rsidRPr="00140EDA">
        <w:rPr>
          <w:rFonts w:ascii="GHEA Grapalat" w:hAnsi="GHEA Grapalat" w:cs="Sylfaen"/>
          <w:i/>
          <w:sz w:val="16"/>
          <w:szCs w:val="16"/>
          <w:lang w:val="hy-AM"/>
        </w:rPr>
        <w:t>պ</w:t>
      </w:r>
      <w:r w:rsidRPr="009575A2">
        <w:rPr>
          <w:rFonts w:ascii="GHEA Grapalat" w:hAnsi="GHEA Grapalat" w:cs="Sylfaen"/>
          <w:i/>
          <w:sz w:val="16"/>
          <w:szCs w:val="16"/>
          <w:lang w:val="hy-AM"/>
        </w:rPr>
        <w:t>ատվիրատուի կողմից:</w:t>
      </w:r>
    </w:p>
  </w:footnote>
  <w:footnote w:id="5">
    <w:p w14:paraId="7A442086" w14:textId="77777777" w:rsidR="006B21F2" w:rsidRPr="00140EDA" w:rsidRDefault="006B21F2"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140EDA">
        <w:rPr>
          <w:rFonts w:ascii="GHEA Grapalat" w:hAnsi="GHEA Grapalat" w:cs="Sylfaen"/>
          <w:i/>
          <w:sz w:val="16"/>
          <w:szCs w:val="16"/>
          <w:vertAlign w:val="superscript"/>
          <w:lang w:val="hy-AM"/>
        </w:rPr>
        <w:t>1 1</w:t>
      </w:r>
      <w:r w:rsidRPr="009575A2">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6">
    <w:p w14:paraId="22A0ABD1" w14:textId="77777777" w:rsidR="006B21F2" w:rsidRPr="004B72E3" w:rsidRDefault="006B21F2"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8EC4393" w14:textId="77777777" w:rsidR="006B21F2" w:rsidRPr="004B72E3" w:rsidRDefault="006B21F2"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AE91F4A" w14:textId="77777777" w:rsidR="006B21F2" w:rsidRPr="004B72E3" w:rsidRDefault="006B21F2"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C623F44" w14:textId="77777777" w:rsidR="006B21F2" w:rsidRPr="000B7538" w:rsidRDefault="006B21F2"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3021BE0A" w14:textId="77777777" w:rsidR="006B21F2" w:rsidRPr="000B7538" w:rsidRDefault="006B21F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984512A" w14:textId="77777777" w:rsidR="006B21F2" w:rsidRPr="000B7538" w:rsidRDefault="006B21F2"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042A6F56" w14:textId="77777777" w:rsidR="006B21F2" w:rsidRPr="00D533CD" w:rsidRDefault="006B21F2"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AFDD6C2" w14:textId="77777777" w:rsidR="006B21F2" w:rsidRPr="008C7473" w:rsidRDefault="006B21F2">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9575A2">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9575A2">
        <w:rPr>
          <w:rFonts w:ascii="GHEA Grapalat" w:hAnsi="GHEA Grapalat" w:cs="Sylfaen"/>
          <w:i/>
          <w:sz w:val="16"/>
          <w:szCs w:val="16"/>
          <w:lang w:val="hy-AM"/>
        </w:rPr>
        <w:t>ատվիրատուի:</w:t>
      </w:r>
    </w:p>
  </w:footnote>
  <w:footnote w:id="8">
    <w:p w14:paraId="2724CA3D" w14:textId="77777777" w:rsidR="006B21F2" w:rsidRPr="006265F4" w:rsidRDefault="006B21F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9575A2">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496F4014" w14:textId="77777777" w:rsidR="006B21F2" w:rsidRPr="000B7538" w:rsidRDefault="006B21F2"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w:t>
      </w:r>
      <w:r w:rsidRPr="000B7538">
        <w:rPr>
          <w:rFonts w:ascii="GHEA Grapalat" w:hAnsi="GHEA Grapalat"/>
          <w:i/>
          <w:sz w:val="16"/>
          <w:szCs w:val="16"/>
          <w:lang w:val="hy-AM" w:eastAsia="ru-RU"/>
        </w:rPr>
        <w:t xml:space="preserve">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BFA28C4" w14:textId="77777777" w:rsidR="006B21F2" w:rsidRPr="009575A2" w:rsidRDefault="006B21F2"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56FAB773" w14:textId="77777777" w:rsidR="006B21F2" w:rsidRPr="005F1C06" w:rsidRDefault="006B21F2" w:rsidP="00B2572B">
      <w:pPr>
        <w:pStyle w:val="af2"/>
        <w:rPr>
          <w:rFonts w:ascii="GHEA Grapalat" w:hAnsi="GHEA Grapalat"/>
          <w:i/>
          <w:lang w:val="af-ZA"/>
        </w:rPr>
      </w:pPr>
      <w:r w:rsidRPr="005F1C06">
        <w:rPr>
          <w:rFonts w:ascii="GHEA Grapalat" w:hAnsi="GHEA Grapalat"/>
          <w:i/>
          <w:lang w:val="hy-AM"/>
        </w:rPr>
        <w:t>*</w:t>
      </w:r>
      <w:r w:rsidRPr="009575A2">
        <w:rPr>
          <w:rFonts w:ascii="GHEA Grapalat" w:hAnsi="GHEA Grapalat"/>
          <w:i/>
          <w:lang w:val="hy-AM"/>
        </w:rPr>
        <w:t>լրացվումէհանձնաժողովիքարտուղարիկողմից</w:t>
      </w:r>
      <w:r w:rsidRPr="005F1C06">
        <w:rPr>
          <w:rFonts w:ascii="GHEA Grapalat" w:hAnsi="GHEA Grapalat"/>
          <w:i/>
          <w:lang w:val="af-ZA"/>
        </w:rPr>
        <w:t xml:space="preserve">` </w:t>
      </w:r>
      <w:r w:rsidRPr="009575A2">
        <w:rPr>
          <w:rFonts w:ascii="GHEA Grapalat" w:hAnsi="GHEA Grapalat"/>
          <w:i/>
          <w:lang w:val="hy-AM"/>
        </w:rPr>
        <w:t>մինչևհրավերըտեղեկագրումհրապարակելը</w:t>
      </w:r>
      <w:r w:rsidRPr="005F1C06">
        <w:rPr>
          <w:rFonts w:ascii="GHEA Grapalat" w:hAnsi="GHEA Grapalat"/>
          <w:i/>
          <w:lang w:val="hy-AM"/>
        </w:rPr>
        <w:t>:</w:t>
      </w:r>
    </w:p>
    <w:p w14:paraId="6B5CA538" w14:textId="77777777" w:rsidR="006B21F2" w:rsidRPr="008C7473" w:rsidRDefault="006B21F2"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9575A2">
        <w:rPr>
          <w:rFonts w:ascii="GHEA Grapalat" w:hAnsi="GHEA Grapalat"/>
          <w:i/>
          <w:lang w:val="hy-AM" w:eastAsia="ru-RU"/>
        </w:rPr>
        <w:t>մասնակիցըդիմումհայտարարությունըլրացնելիսնշումէիրիրականշահառուներիվերաբերյալտեղեկություններպարունակողկայքէջիհղումը</w:t>
      </w:r>
      <w:r w:rsidRPr="008C7473">
        <w:rPr>
          <w:rFonts w:ascii="GHEA Grapalat" w:hAnsi="GHEA Grapalat"/>
          <w:i/>
          <w:lang w:val="af-ZA" w:eastAsia="ru-RU"/>
        </w:rPr>
        <w:t xml:space="preserve">, </w:t>
      </w:r>
      <w:r w:rsidRPr="009575A2">
        <w:rPr>
          <w:rFonts w:ascii="GHEA Grapalat" w:hAnsi="GHEA Grapalat"/>
          <w:i/>
          <w:lang w:val="hy-AM" w:eastAsia="ru-RU"/>
        </w:rPr>
        <w:t>եթեայդմասնակիցը</w:t>
      </w:r>
      <w:r w:rsidRPr="008C7473">
        <w:rPr>
          <w:rFonts w:ascii="GHEA Grapalat" w:hAnsi="GHEA Grapalat"/>
          <w:i/>
          <w:lang w:val="af-ZA" w:eastAsia="ru-RU"/>
        </w:rPr>
        <w:t xml:space="preserve"> «</w:t>
      </w:r>
      <w:r w:rsidRPr="009575A2">
        <w:rPr>
          <w:rFonts w:ascii="GHEA Grapalat" w:hAnsi="GHEA Grapalat"/>
          <w:i/>
          <w:lang w:val="hy-AM" w:eastAsia="ru-RU"/>
        </w:rPr>
        <w:t>Իրավաբանականանձանցպետականգրանցման</w:t>
      </w:r>
      <w:r w:rsidRPr="008C7473">
        <w:rPr>
          <w:rFonts w:ascii="GHEA Grapalat" w:hAnsi="GHEA Grapalat"/>
          <w:i/>
          <w:lang w:val="af-ZA" w:eastAsia="ru-RU"/>
        </w:rPr>
        <w:t xml:space="preserve">, </w:t>
      </w:r>
      <w:r w:rsidRPr="009575A2">
        <w:rPr>
          <w:rFonts w:ascii="GHEA Grapalat" w:hAnsi="GHEA Grapalat"/>
          <w:i/>
          <w:lang w:val="hy-AM" w:eastAsia="ru-RU"/>
        </w:rPr>
        <w:t>իրավաբանականանձանցստորաբաժանումների</w:t>
      </w:r>
      <w:r w:rsidRPr="008C7473">
        <w:rPr>
          <w:rFonts w:ascii="GHEA Grapalat" w:hAnsi="GHEA Grapalat"/>
          <w:i/>
          <w:lang w:val="af-ZA" w:eastAsia="ru-RU"/>
        </w:rPr>
        <w:t xml:space="preserve">, </w:t>
      </w:r>
      <w:r w:rsidRPr="009575A2">
        <w:rPr>
          <w:rFonts w:ascii="GHEA Grapalat" w:hAnsi="GHEA Grapalat"/>
          <w:i/>
          <w:lang w:val="hy-AM" w:eastAsia="ru-RU"/>
        </w:rPr>
        <w:t>հիմնարկներիևանհատձեռնարկատերերիպետականհաշվառման</w:t>
      </w:r>
      <w:r w:rsidRPr="008C7473">
        <w:rPr>
          <w:rFonts w:ascii="Calibri" w:hAnsi="Calibri" w:cs="Calibri"/>
          <w:i/>
          <w:lang w:val="af-ZA" w:eastAsia="ru-RU"/>
        </w:rPr>
        <w:t> </w:t>
      </w:r>
      <w:r w:rsidRPr="009575A2">
        <w:rPr>
          <w:rFonts w:ascii="GHEA Grapalat" w:hAnsi="GHEA Grapalat" w:cs="GHEA Grapalat"/>
          <w:i/>
          <w:lang w:val="hy-AM" w:eastAsia="ru-RU"/>
        </w:rPr>
        <w:t>մասին</w:t>
      </w:r>
      <w:r w:rsidRPr="008C7473">
        <w:rPr>
          <w:rFonts w:ascii="GHEA Grapalat" w:hAnsi="GHEA Grapalat" w:cs="GHEA Grapalat"/>
          <w:i/>
          <w:lang w:val="af-ZA" w:eastAsia="ru-RU"/>
        </w:rPr>
        <w:t>»</w:t>
      </w:r>
      <w:r w:rsidRPr="009575A2">
        <w:rPr>
          <w:rFonts w:ascii="GHEA Grapalat" w:hAnsi="GHEA Grapalat" w:cs="GHEA Grapalat"/>
          <w:i/>
          <w:lang w:val="hy-AM" w:eastAsia="ru-RU"/>
        </w:rPr>
        <w:t>օրենքիհիմանվրաիրականշահառուներիվերաբերյալհայտարարագիրներկայացնելուպարտականությունունեցողիրավաբանականանձէևհայտըներկայացնելուօրվադրությամբսահմանվածկարգովպետքէի</w:t>
      </w:r>
      <w:r w:rsidRPr="009575A2">
        <w:rPr>
          <w:rFonts w:ascii="GHEA Grapalat" w:hAnsi="GHEA Grapalat"/>
          <w:i/>
          <w:lang w:val="hy-AM" w:eastAsia="ru-RU"/>
        </w:rPr>
        <w:t>րավաբանականանձանցպետականռեգիստրիգործակալությունումգրանցվածլիներիրիրականշահառուներիվերաբերյալտեղեկությունները</w:t>
      </w:r>
      <w:r w:rsidRPr="008C7473">
        <w:rPr>
          <w:rFonts w:ascii="GHEA Grapalat" w:hAnsi="GHEA Grapalat"/>
          <w:i/>
          <w:lang w:val="af-ZA" w:eastAsia="ru-RU"/>
        </w:rPr>
        <w:t xml:space="preserve">, </w:t>
      </w:r>
    </w:p>
    <w:p w14:paraId="5C3B4B81" w14:textId="77777777" w:rsidR="006B21F2" w:rsidRPr="008C7473" w:rsidRDefault="006B21F2" w:rsidP="005F1C06">
      <w:pPr>
        <w:pStyle w:val="31"/>
        <w:spacing w:line="240" w:lineRule="auto"/>
        <w:ind w:left="142" w:firstLine="0"/>
        <w:rPr>
          <w:rFonts w:ascii="GHEA Grapalat" w:hAnsi="GHEA Grapalat"/>
          <w:i/>
          <w:lang w:val="af-ZA" w:eastAsia="ru-RU"/>
        </w:rPr>
      </w:pPr>
    </w:p>
    <w:p w14:paraId="69CC7EEF" w14:textId="77777777" w:rsidR="006B21F2" w:rsidRPr="008C7473" w:rsidRDefault="006B21F2"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Իրավաբանականանձանցպետականգրանցման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իրավաբանականանձանցստորաբաժանումների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հիմնարկներիևանհատձեռնարկատերերիպետականհաշվառմանմասին</w:t>
      </w:r>
      <w:r w:rsidRPr="008C7473">
        <w:rPr>
          <w:rFonts w:ascii="GHEA Grapalat" w:hAnsi="GHEA Grapalat"/>
          <w:i/>
          <w:lang w:val="af-ZA" w:eastAsia="ru-RU"/>
        </w:rPr>
        <w:t xml:space="preserve">» </w:t>
      </w:r>
      <w:r w:rsidRPr="005F1C06">
        <w:rPr>
          <w:rFonts w:ascii="GHEA Grapalat" w:hAnsi="GHEA Grapalat"/>
          <w:i/>
          <w:lang w:eastAsia="ru-RU"/>
        </w:rPr>
        <w:t>օրենքիհիմանվրաիրականշահառուներիվերաբերյալհայտարարագիրներկայացնելուպարտականությունունեցողիրավաբանականանձչէ</w:t>
      </w:r>
      <w:r w:rsidRPr="008C7473">
        <w:rPr>
          <w:rFonts w:ascii="GHEA Grapalat" w:hAnsi="GHEA Grapalat"/>
          <w:i/>
          <w:lang w:val="af-ZA" w:eastAsia="ru-RU"/>
        </w:rPr>
        <w:t xml:space="preserve">, </w:t>
      </w:r>
      <w:r w:rsidRPr="005F1C06">
        <w:rPr>
          <w:rFonts w:ascii="GHEA Grapalat" w:hAnsi="GHEA Grapalat"/>
          <w:i/>
          <w:lang w:eastAsia="ru-RU"/>
        </w:rPr>
        <w:t>կամեթեայդպիսիիրավաբանականանձէսակայնհայտըներկայացնելուօրվադրությամբպարտավորչէրիրավաբանականանձանցպետականռեգիստրիգործակալությունումգրանցելիրիրականշահառուներիվերաբերյալտեղեկությունները</w:t>
      </w:r>
      <w:r>
        <w:rPr>
          <w:rFonts w:ascii="GHEA Grapalat" w:hAnsi="GHEA Grapalat"/>
          <w:i/>
          <w:lang w:val="hy-AM" w:eastAsia="ru-RU"/>
        </w:rPr>
        <w:t>,</w:t>
      </w:r>
      <w:r w:rsidRPr="005F1C06">
        <w:rPr>
          <w:rFonts w:ascii="GHEA Grapalat" w:hAnsi="GHEA Grapalat"/>
          <w:i/>
        </w:rPr>
        <w:t>ապադիմում</w:t>
      </w:r>
      <w:r w:rsidRPr="008C7473">
        <w:rPr>
          <w:rFonts w:ascii="GHEA Grapalat" w:hAnsi="GHEA Grapalat"/>
          <w:i/>
          <w:lang w:val="af-ZA"/>
        </w:rPr>
        <w:t xml:space="preserve">- </w:t>
      </w:r>
      <w:r w:rsidRPr="005F1C06">
        <w:rPr>
          <w:rFonts w:ascii="GHEA Grapalat" w:hAnsi="GHEA Grapalat"/>
          <w:i/>
        </w:rPr>
        <w:t>հայտարարությունըլրացնելիս</w:t>
      </w:r>
      <w:r w:rsidRPr="008C7473">
        <w:rPr>
          <w:rFonts w:ascii="GHEA Grapalat" w:hAnsi="GHEA Grapalat"/>
          <w:i/>
          <w:lang w:val="af-ZA"/>
        </w:rPr>
        <w:t>&lt;&lt;</w:t>
      </w:r>
      <w:r w:rsidRPr="005F1C06">
        <w:rPr>
          <w:rFonts w:ascii="GHEA Grapalat" w:hAnsi="GHEA Grapalat"/>
          <w:i/>
        </w:rPr>
        <w:t>տեղեկություններպարունակողկայքէջիհղումը՝</w:t>
      </w:r>
      <w:r w:rsidRPr="008C7473">
        <w:rPr>
          <w:rFonts w:ascii="GHEA Grapalat" w:hAnsi="GHEA Grapalat"/>
          <w:i/>
          <w:lang w:val="af-ZA"/>
        </w:rPr>
        <w:t>&gt;&gt;</w:t>
      </w:r>
      <w:r w:rsidRPr="005F1C06">
        <w:rPr>
          <w:rFonts w:ascii="GHEA Grapalat" w:hAnsi="GHEA Grapalat"/>
          <w:i/>
        </w:rPr>
        <w:t>բառերըփոխարինումէ</w:t>
      </w:r>
      <w:r w:rsidRPr="008C7473">
        <w:rPr>
          <w:rFonts w:ascii="GHEA Grapalat" w:hAnsi="GHEA Grapalat"/>
          <w:i/>
          <w:lang w:val="af-ZA"/>
        </w:rPr>
        <w:t>&lt;&lt;</w:t>
      </w:r>
      <w:r w:rsidRPr="005F1C06">
        <w:rPr>
          <w:rFonts w:ascii="GHEA Grapalat" w:hAnsi="GHEA Grapalat"/>
          <w:i/>
        </w:rPr>
        <w:t>հայտարարագիր՝համ</w:t>
      </w:r>
      <w:r>
        <w:rPr>
          <w:rFonts w:ascii="GHEA Grapalat" w:hAnsi="GHEA Grapalat"/>
          <w:i/>
        </w:rPr>
        <w:t>աձայնհավելված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&gt;&gt;</w:t>
      </w:r>
      <w:r w:rsidRPr="005F1C06">
        <w:rPr>
          <w:rFonts w:ascii="GHEA Grapalat" w:hAnsi="GHEA Grapalat"/>
          <w:i/>
        </w:rPr>
        <w:t>բառերով</w:t>
      </w:r>
      <w:r w:rsidRPr="008C7473">
        <w:rPr>
          <w:rFonts w:ascii="GHEA Grapalat" w:hAnsi="GHEA Grapalat"/>
          <w:i/>
          <w:lang w:val="af-ZA"/>
        </w:rPr>
        <w:t>,</w:t>
      </w:r>
    </w:p>
    <w:p w14:paraId="652E8651" w14:textId="77777777" w:rsidR="006B21F2" w:rsidRPr="008C7473" w:rsidRDefault="006B21F2" w:rsidP="005F1C06">
      <w:pPr>
        <w:pStyle w:val="af2"/>
        <w:jc w:val="both"/>
        <w:rPr>
          <w:rFonts w:ascii="GHEA Grapalat" w:hAnsi="GHEA Grapalat"/>
          <w:i/>
          <w:lang w:val="af-ZA"/>
        </w:rPr>
      </w:pPr>
    </w:p>
    <w:p w14:paraId="44E3B60E" w14:textId="77777777" w:rsidR="006B21F2" w:rsidRPr="008C7473" w:rsidRDefault="006B21F2"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եթեմասնակիցըանհատձեռնարկատերէկամֆիզիկականանձ</w:t>
      </w:r>
      <w:r w:rsidRPr="008C7473">
        <w:rPr>
          <w:rFonts w:ascii="GHEA Grapalat" w:hAnsi="GHEA Grapalat"/>
          <w:i/>
          <w:lang w:val="af-ZA"/>
        </w:rPr>
        <w:t xml:space="preserve">, </w:t>
      </w:r>
      <w:r w:rsidRPr="005F1C06">
        <w:rPr>
          <w:rFonts w:ascii="GHEA Grapalat" w:hAnsi="GHEA Grapalat"/>
          <w:i/>
        </w:rPr>
        <w:t>ապաիրականշահառուներիվերաբերյալտեղեկատվությունչիներկայացնում</w:t>
      </w:r>
      <w:r w:rsidRPr="008C7473">
        <w:rPr>
          <w:rFonts w:ascii="GHEA Grapalat" w:hAnsi="GHEA Grapalat"/>
          <w:i/>
          <w:lang w:val="af-ZA"/>
        </w:rPr>
        <w:t>:</w:t>
      </w:r>
    </w:p>
    <w:p w14:paraId="6ECC0EC0" w14:textId="77777777" w:rsidR="006B21F2" w:rsidRPr="00BF58CA" w:rsidRDefault="006B21F2" w:rsidP="005F1C06">
      <w:pPr>
        <w:pStyle w:val="af2"/>
        <w:jc w:val="both"/>
        <w:rPr>
          <w:rFonts w:ascii="GHEA Grapalat" w:hAnsi="GHEA Grapalat"/>
          <w:i/>
          <w:sz w:val="16"/>
          <w:szCs w:val="16"/>
          <w:lang w:val="hy-AM"/>
        </w:rPr>
      </w:pPr>
    </w:p>
    <w:p w14:paraId="255EC986" w14:textId="77777777" w:rsidR="006B21F2" w:rsidRPr="00B20703" w:rsidDel="006C3873" w:rsidRDefault="006B21F2" w:rsidP="00CE3A99">
      <w:pPr>
        <w:jc w:val="both"/>
        <w:rPr>
          <w:del w:id="6" w:author="User" w:date="2019-05-26T09:52:00Z"/>
          <w:rFonts w:ascii="GHEA Grapalat" w:hAnsi="GHEA Grapalat" w:cs="Sylfaen"/>
          <w:sz w:val="20"/>
          <w:lang w:val="hy-AM"/>
        </w:rPr>
      </w:pPr>
    </w:p>
  </w:footnote>
  <w:footnote w:id="11">
    <w:p w14:paraId="4065D134" w14:textId="77777777" w:rsidR="006B21F2" w:rsidRPr="006265F4" w:rsidRDefault="006B21F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14:paraId="1D178239" w14:textId="77777777" w:rsidR="006B21F2" w:rsidRPr="006265F4" w:rsidRDefault="006B21F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140EDA">
        <w:rPr>
          <w:rFonts w:ascii="GHEA Grapalat" w:hAnsi="GHEA Grapalat"/>
          <w:i/>
          <w:sz w:val="16"/>
          <w:szCs w:val="16"/>
          <w:lang w:val="hy-AM"/>
        </w:rPr>
        <w:t>եթեմասնակիցնավելացվածարժեքիհարկվճարողէ</w:t>
      </w:r>
      <w:r w:rsidRPr="006265F4">
        <w:rPr>
          <w:rFonts w:ascii="GHEA Grapalat" w:hAnsi="GHEA Grapalat"/>
          <w:i/>
          <w:sz w:val="16"/>
          <w:szCs w:val="16"/>
          <w:lang w:val="af-ZA"/>
        </w:rPr>
        <w:t xml:space="preserve">, </w:t>
      </w:r>
      <w:r w:rsidRPr="00140EDA">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140EDA">
        <w:rPr>
          <w:rFonts w:ascii="GHEA Grapalat" w:hAnsi="GHEA Grapalat"/>
          <w:i/>
          <w:sz w:val="16"/>
          <w:szCs w:val="16"/>
          <w:lang w:val="hy-AM"/>
        </w:rPr>
        <w:t>րդսյունակում։</w:t>
      </w:r>
    </w:p>
    <w:p w14:paraId="29EB7F61" w14:textId="77777777" w:rsidR="006B21F2" w:rsidRPr="006265F4" w:rsidDel="00856FDE" w:rsidRDefault="006B21F2" w:rsidP="00B2572B">
      <w:pPr>
        <w:pStyle w:val="af2"/>
        <w:rPr>
          <w:del w:id="9" w:author="User" w:date="2019-05-26T09:57:00Z"/>
          <w:i/>
          <w:lang w:val="af-ZA"/>
        </w:rPr>
      </w:pPr>
    </w:p>
  </w:footnote>
  <w:footnote w:id="12">
    <w:p w14:paraId="4A826855" w14:textId="77777777" w:rsidR="006B21F2" w:rsidRPr="00C65A05" w:rsidRDefault="006B21F2" w:rsidP="00385051">
      <w:pPr>
        <w:rPr>
          <w:rFonts w:ascii="GHEA Grapalat" w:hAnsi="GHEA Grapalat"/>
          <w:i/>
          <w:sz w:val="16"/>
          <w:lang w:val="hy-AM"/>
        </w:rPr>
      </w:pPr>
      <w:r w:rsidRPr="006265F4">
        <w:rPr>
          <w:color w:val="FFFFFF"/>
          <w:vertAlign w:val="superscript"/>
          <w:lang w:val="af-ZA"/>
        </w:rPr>
        <w:t>29</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ռաջարկըներկայացվելէառանցԱԱՀ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ապապայմանագիրըկնքելիս</w:t>
      </w:r>
      <w:r w:rsidRPr="006265F4">
        <w:rPr>
          <w:rFonts w:ascii="GHEA Grapalat" w:hAnsi="GHEA Grapalat"/>
          <w:i/>
          <w:sz w:val="16"/>
          <w:lang w:val="af-ZA"/>
        </w:rPr>
        <w:t xml:space="preserve"> «</w:t>
      </w:r>
      <w:r w:rsidRPr="006265F4">
        <w:rPr>
          <w:rFonts w:ascii="GHEA Grapalat" w:hAnsi="GHEA Grapalat"/>
          <w:i/>
          <w:sz w:val="16"/>
        </w:rPr>
        <w:t>ներառյալԱԱՀ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բառերըհանվումեն</w:t>
      </w:r>
      <w:r>
        <w:rPr>
          <w:rFonts w:ascii="GHEA Grapalat" w:hAnsi="GHEA Grapalat"/>
          <w:i/>
          <w:sz w:val="16"/>
          <w:lang w:val="hy-AM"/>
        </w:rPr>
        <w:t>:</w:t>
      </w:r>
    </w:p>
    <w:p w14:paraId="07E95249" w14:textId="77777777" w:rsidR="006B21F2" w:rsidRPr="00C65A05" w:rsidRDefault="006B21F2"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D065FFC" w14:textId="77777777" w:rsidR="006B21F2" w:rsidRPr="006265F4" w:rsidRDefault="006B21F2" w:rsidP="009123CA">
      <w:pPr>
        <w:pStyle w:val="af2"/>
        <w:jc w:val="both"/>
        <w:rPr>
          <w:rFonts w:ascii="GHEA Grapalat" w:hAnsi="GHEA Grapalat"/>
          <w:i/>
          <w:sz w:val="16"/>
          <w:szCs w:val="24"/>
          <w:lang w:val="hy-AM" w:eastAsia="en-US"/>
        </w:rPr>
      </w:pPr>
      <w:r w:rsidRPr="00AB6289">
        <w:rPr>
          <w:vertAlign w:val="superscript"/>
          <w:lang w:val="hy-AM"/>
        </w:rPr>
        <w:t>20</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189D197F" w14:textId="77777777" w:rsidR="006B21F2" w:rsidRPr="006265F4" w:rsidDel="007942E8" w:rsidRDefault="006B21F2"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5DE7D388" w14:textId="77777777" w:rsidR="006B21F2" w:rsidRPr="008C7473" w:rsidRDefault="006B21F2">
      <w:pPr>
        <w:rPr>
          <w:lang w:val="hy-AM"/>
        </w:rPr>
      </w:pPr>
      <w:r w:rsidRPr="00AB6289">
        <w:rPr>
          <w:vertAlign w:val="superscript"/>
          <w:lang w:val="hy-AM"/>
        </w:rPr>
        <w:t>24</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E4F95"/>
    <w:multiLevelType w:val="hybridMultilevel"/>
    <w:tmpl w:val="7B2A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6204"/>
    <w:rsid w:val="00016FC3"/>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42E"/>
    <w:rsid w:val="000329AC"/>
    <w:rsid w:val="000330A3"/>
    <w:rsid w:val="00033946"/>
    <w:rsid w:val="00033B20"/>
    <w:rsid w:val="00034177"/>
    <w:rsid w:val="0003466E"/>
    <w:rsid w:val="00034CED"/>
    <w:rsid w:val="000356CC"/>
    <w:rsid w:val="00037DDE"/>
    <w:rsid w:val="00037F3F"/>
    <w:rsid w:val="000408D8"/>
    <w:rsid w:val="00041323"/>
    <w:rsid w:val="0004387F"/>
    <w:rsid w:val="00045B10"/>
    <w:rsid w:val="00045E07"/>
    <w:rsid w:val="00046BAC"/>
    <w:rsid w:val="00051490"/>
    <w:rsid w:val="00051993"/>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67C"/>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3B01"/>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710"/>
    <w:rsid w:val="00085931"/>
    <w:rsid w:val="000878DB"/>
    <w:rsid w:val="00087A30"/>
    <w:rsid w:val="000911CA"/>
    <w:rsid w:val="00091EBC"/>
    <w:rsid w:val="00092D0A"/>
    <w:rsid w:val="0009380C"/>
    <w:rsid w:val="0009449B"/>
    <w:rsid w:val="000946A3"/>
    <w:rsid w:val="000952D8"/>
    <w:rsid w:val="00095EB1"/>
    <w:rsid w:val="00095FF3"/>
    <w:rsid w:val="00096865"/>
    <w:rsid w:val="00097DE8"/>
    <w:rsid w:val="000A0A06"/>
    <w:rsid w:val="000A37CE"/>
    <w:rsid w:val="000A5B16"/>
    <w:rsid w:val="000A6B75"/>
    <w:rsid w:val="000A6E46"/>
    <w:rsid w:val="000A72AD"/>
    <w:rsid w:val="000A7528"/>
    <w:rsid w:val="000B033F"/>
    <w:rsid w:val="000B1088"/>
    <w:rsid w:val="000B259E"/>
    <w:rsid w:val="000B29F3"/>
    <w:rsid w:val="000B5AE5"/>
    <w:rsid w:val="000B700B"/>
    <w:rsid w:val="000B7538"/>
    <w:rsid w:val="000B7641"/>
    <w:rsid w:val="000B7C54"/>
    <w:rsid w:val="000C0396"/>
    <w:rsid w:val="000C062F"/>
    <w:rsid w:val="000C0A9D"/>
    <w:rsid w:val="000C165F"/>
    <w:rsid w:val="000C36C6"/>
    <w:rsid w:val="000C5A09"/>
    <w:rsid w:val="000C5C3E"/>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6ECE"/>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395"/>
    <w:rsid w:val="000F494F"/>
    <w:rsid w:val="000F4B86"/>
    <w:rsid w:val="000F4D7B"/>
    <w:rsid w:val="000F5032"/>
    <w:rsid w:val="000F5900"/>
    <w:rsid w:val="000F6E48"/>
    <w:rsid w:val="000F7026"/>
    <w:rsid w:val="000F7A6D"/>
    <w:rsid w:val="000F7AE0"/>
    <w:rsid w:val="000F7FD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10D6"/>
    <w:rsid w:val="00122684"/>
    <w:rsid w:val="001241F6"/>
    <w:rsid w:val="001242C4"/>
    <w:rsid w:val="00124461"/>
    <w:rsid w:val="001276C9"/>
    <w:rsid w:val="00130202"/>
    <w:rsid w:val="001305C6"/>
    <w:rsid w:val="00130C21"/>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0EDA"/>
    <w:rsid w:val="00142496"/>
    <w:rsid w:val="00143BD7"/>
    <w:rsid w:val="00143E09"/>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F29"/>
    <w:rsid w:val="0016111C"/>
    <w:rsid w:val="00161428"/>
    <w:rsid w:val="00161FE4"/>
    <w:rsid w:val="001635B8"/>
    <w:rsid w:val="00164BBC"/>
    <w:rsid w:val="0016519F"/>
    <w:rsid w:val="001669C1"/>
    <w:rsid w:val="001679A6"/>
    <w:rsid w:val="00170456"/>
    <w:rsid w:val="001714C8"/>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B07"/>
    <w:rsid w:val="00183FEA"/>
    <w:rsid w:val="00184D18"/>
    <w:rsid w:val="00184F17"/>
    <w:rsid w:val="00185621"/>
    <w:rsid w:val="00185684"/>
    <w:rsid w:val="0018591C"/>
    <w:rsid w:val="00185DF9"/>
    <w:rsid w:val="00191D5F"/>
    <w:rsid w:val="00192606"/>
    <w:rsid w:val="00192A1F"/>
    <w:rsid w:val="001932A7"/>
    <w:rsid w:val="00193871"/>
    <w:rsid w:val="00194598"/>
    <w:rsid w:val="00194DBD"/>
    <w:rsid w:val="001955A8"/>
    <w:rsid w:val="00195835"/>
    <w:rsid w:val="00195F24"/>
    <w:rsid w:val="00196487"/>
    <w:rsid w:val="00197D76"/>
    <w:rsid w:val="001A1E41"/>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B"/>
    <w:rsid w:val="001C76F7"/>
    <w:rsid w:val="001C7C1A"/>
    <w:rsid w:val="001D1139"/>
    <w:rsid w:val="001D1D00"/>
    <w:rsid w:val="001D2D62"/>
    <w:rsid w:val="001D5FF7"/>
    <w:rsid w:val="001D630C"/>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EDB"/>
    <w:rsid w:val="00201F2E"/>
    <w:rsid w:val="0020240E"/>
    <w:rsid w:val="00202F4D"/>
    <w:rsid w:val="002032CE"/>
    <w:rsid w:val="00203917"/>
    <w:rsid w:val="00204B03"/>
    <w:rsid w:val="00204E53"/>
    <w:rsid w:val="00204E5B"/>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17752"/>
    <w:rsid w:val="00220491"/>
    <w:rsid w:val="00220ACB"/>
    <w:rsid w:val="00220C7C"/>
    <w:rsid w:val="002218FE"/>
    <w:rsid w:val="00222819"/>
    <w:rsid w:val="002240AB"/>
    <w:rsid w:val="002250D8"/>
    <w:rsid w:val="0022515E"/>
    <w:rsid w:val="002252CD"/>
    <w:rsid w:val="00226412"/>
    <w:rsid w:val="00226FAB"/>
    <w:rsid w:val="002273AD"/>
    <w:rsid w:val="0022770A"/>
    <w:rsid w:val="00227C9F"/>
    <w:rsid w:val="00227F7D"/>
    <w:rsid w:val="00230B12"/>
    <w:rsid w:val="00230C8F"/>
    <w:rsid w:val="0023354E"/>
    <w:rsid w:val="0023571C"/>
    <w:rsid w:val="00236B75"/>
    <w:rsid w:val="00237957"/>
    <w:rsid w:val="0024027D"/>
    <w:rsid w:val="00240289"/>
    <w:rsid w:val="0024041A"/>
    <w:rsid w:val="0024186B"/>
    <w:rsid w:val="0024205E"/>
    <w:rsid w:val="002436A3"/>
    <w:rsid w:val="00244642"/>
    <w:rsid w:val="00244B38"/>
    <w:rsid w:val="00246F46"/>
    <w:rsid w:val="00247D04"/>
    <w:rsid w:val="00251423"/>
    <w:rsid w:val="0025145E"/>
    <w:rsid w:val="002514EE"/>
    <w:rsid w:val="00251E84"/>
    <w:rsid w:val="00252C72"/>
    <w:rsid w:val="00252C9C"/>
    <w:rsid w:val="002542AE"/>
    <w:rsid w:val="00254A36"/>
    <w:rsid w:val="002559B9"/>
    <w:rsid w:val="00255D6A"/>
    <w:rsid w:val="00256946"/>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73"/>
    <w:rsid w:val="00270AF6"/>
    <w:rsid w:val="00270D59"/>
    <w:rsid w:val="00271DF6"/>
    <w:rsid w:val="0027208C"/>
    <w:rsid w:val="002737E0"/>
    <w:rsid w:val="002738E8"/>
    <w:rsid w:val="00273A88"/>
    <w:rsid w:val="00273B4F"/>
    <w:rsid w:val="00274353"/>
    <w:rsid w:val="0027499F"/>
    <w:rsid w:val="00274BDF"/>
    <w:rsid w:val="00274E43"/>
    <w:rsid w:val="00274F0E"/>
    <w:rsid w:val="002754C4"/>
    <w:rsid w:val="00275E14"/>
    <w:rsid w:val="00276441"/>
    <w:rsid w:val="00276B03"/>
    <w:rsid w:val="00277F14"/>
    <w:rsid w:val="0028014C"/>
    <w:rsid w:val="00280E91"/>
    <w:rsid w:val="00281740"/>
    <w:rsid w:val="00281D16"/>
    <w:rsid w:val="0028289F"/>
    <w:rsid w:val="00282B03"/>
    <w:rsid w:val="00283198"/>
    <w:rsid w:val="0028376F"/>
    <w:rsid w:val="00283E26"/>
    <w:rsid w:val="00283F0A"/>
    <w:rsid w:val="002846B1"/>
    <w:rsid w:val="00285D2B"/>
    <w:rsid w:val="00286AD3"/>
    <w:rsid w:val="0028726A"/>
    <w:rsid w:val="002877FC"/>
    <w:rsid w:val="00287968"/>
    <w:rsid w:val="002908CB"/>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A9C"/>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33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03B4"/>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5BDC"/>
    <w:rsid w:val="002E67D3"/>
    <w:rsid w:val="002E7EE1"/>
    <w:rsid w:val="002F1AB3"/>
    <w:rsid w:val="002F2089"/>
    <w:rsid w:val="002F2B23"/>
    <w:rsid w:val="002F2C5F"/>
    <w:rsid w:val="002F2CE0"/>
    <w:rsid w:val="002F2DB8"/>
    <w:rsid w:val="002F35FE"/>
    <w:rsid w:val="002F6164"/>
    <w:rsid w:val="002F6FA0"/>
    <w:rsid w:val="002F7A7E"/>
    <w:rsid w:val="003009B0"/>
    <w:rsid w:val="00301193"/>
    <w:rsid w:val="0030129D"/>
    <w:rsid w:val="00301837"/>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2EB"/>
    <w:rsid w:val="003162A2"/>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BEA"/>
    <w:rsid w:val="00335C2A"/>
    <w:rsid w:val="00336907"/>
    <w:rsid w:val="00336F9A"/>
    <w:rsid w:val="00340083"/>
    <w:rsid w:val="003414F9"/>
    <w:rsid w:val="00341A74"/>
    <w:rsid w:val="00341D7A"/>
    <w:rsid w:val="00341DB9"/>
    <w:rsid w:val="00341ED4"/>
    <w:rsid w:val="003427DF"/>
    <w:rsid w:val="003436A5"/>
    <w:rsid w:val="0034498A"/>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2907"/>
    <w:rsid w:val="00362E21"/>
    <w:rsid w:val="00363298"/>
    <w:rsid w:val="00363335"/>
    <w:rsid w:val="00363627"/>
    <w:rsid w:val="00363C57"/>
    <w:rsid w:val="00363E98"/>
    <w:rsid w:val="00364E7A"/>
    <w:rsid w:val="003650C5"/>
    <w:rsid w:val="00365B67"/>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C89"/>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973"/>
    <w:rsid w:val="00387F66"/>
    <w:rsid w:val="00387F8D"/>
    <w:rsid w:val="00390155"/>
    <w:rsid w:val="00391E56"/>
    <w:rsid w:val="00392525"/>
    <w:rsid w:val="0039338D"/>
    <w:rsid w:val="003946B4"/>
    <w:rsid w:val="003949A5"/>
    <w:rsid w:val="00395D6D"/>
    <w:rsid w:val="00395F9B"/>
    <w:rsid w:val="0039646A"/>
    <w:rsid w:val="00396D60"/>
    <w:rsid w:val="00396FAF"/>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6B05"/>
    <w:rsid w:val="003B7086"/>
    <w:rsid w:val="003B7D9D"/>
    <w:rsid w:val="003C11FC"/>
    <w:rsid w:val="003C1322"/>
    <w:rsid w:val="003C14BE"/>
    <w:rsid w:val="003C1A7E"/>
    <w:rsid w:val="003C289C"/>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0FDB"/>
    <w:rsid w:val="003F196B"/>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2D1"/>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4F3"/>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146"/>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21D"/>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5BA2"/>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255"/>
    <w:rsid w:val="0054752B"/>
    <w:rsid w:val="005510AE"/>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78C"/>
    <w:rsid w:val="00564FB7"/>
    <w:rsid w:val="0056502B"/>
    <w:rsid w:val="00565307"/>
    <w:rsid w:val="0056625A"/>
    <w:rsid w:val="00567040"/>
    <w:rsid w:val="005670AA"/>
    <w:rsid w:val="0057075C"/>
    <w:rsid w:val="005716B8"/>
    <w:rsid w:val="00571702"/>
    <w:rsid w:val="00571F29"/>
    <w:rsid w:val="005739AB"/>
    <w:rsid w:val="005754F7"/>
    <w:rsid w:val="00575984"/>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6B5"/>
    <w:rsid w:val="005900F2"/>
    <w:rsid w:val="005918A4"/>
    <w:rsid w:val="00592A50"/>
    <w:rsid w:val="00593397"/>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296"/>
    <w:rsid w:val="005C1494"/>
    <w:rsid w:val="005C1C00"/>
    <w:rsid w:val="005C4C12"/>
    <w:rsid w:val="005C4EBF"/>
    <w:rsid w:val="005C6159"/>
    <w:rsid w:val="005C6305"/>
    <w:rsid w:val="005D00A5"/>
    <w:rsid w:val="005D00D6"/>
    <w:rsid w:val="005D02D8"/>
    <w:rsid w:val="005D07B2"/>
    <w:rsid w:val="005D0D93"/>
    <w:rsid w:val="005D1A14"/>
    <w:rsid w:val="005D26DF"/>
    <w:rsid w:val="005D2EDB"/>
    <w:rsid w:val="005D3674"/>
    <w:rsid w:val="005D4D30"/>
    <w:rsid w:val="005D4D37"/>
    <w:rsid w:val="005D55A4"/>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3C3E"/>
    <w:rsid w:val="005F425D"/>
    <w:rsid w:val="005F53F2"/>
    <w:rsid w:val="005F75C7"/>
    <w:rsid w:val="005F7C1D"/>
    <w:rsid w:val="00600DD3"/>
    <w:rsid w:val="0060505A"/>
    <w:rsid w:val="0060526C"/>
    <w:rsid w:val="00606328"/>
    <w:rsid w:val="0060652B"/>
    <w:rsid w:val="006066F4"/>
    <w:rsid w:val="00606B84"/>
    <w:rsid w:val="0060715C"/>
    <w:rsid w:val="00613C1B"/>
    <w:rsid w:val="00614934"/>
    <w:rsid w:val="00615570"/>
    <w:rsid w:val="006156AB"/>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1B55"/>
    <w:rsid w:val="0067229B"/>
    <w:rsid w:val="0067579A"/>
    <w:rsid w:val="00675DB0"/>
    <w:rsid w:val="00676178"/>
    <w:rsid w:val="00677658"/>
    <w:rsid w:val="00677C72"/>
    <w:rsid w:val="006818C6"/>
    <w:rsid w:val="0068477C"/>
    <w:rsid w:val="00685962"/>
    <w:rsid w:val="00685A30"/>
    <w:rsid w:val="00685C48"/>
    <w:rsid w:val="00691009"/>
    <w:rsid w:val="006912BB"/>
    <w:rsid w:val="0069263C"/>
    <w:rsid w:val="00692C09"/>
    <w:rsid w:val="00692CE6"/>
    <w:rsid w:val="00692FA3"/>
    <w:rsid w:val="00693C4E"/>
    <w:rsid w:val="00694F6D"/>
    <w:rsid w:val="006953B6"/>
    <w:rsid w:val="0069568D"/>
    <w:rsid w:val="0069650A"/>
    <w:rsid w:val="006968E8"/>
    <w:rsid w:val="0069715F"/>
    <w:rsid w:val="00697C38"/>
    <w:rsid w:val="006A0C17"/>
    <w:rsid w:val="006A0D8B"/>
    <w:rsid w:val="006A0F27"/>
    <w:rsid w:val="006A134C"/>
    <w:rsid w:val="006A14B3"/>
    <w:rsid w:val="006A1922"/>
    <w:rsid w:val="006A1F61"/>
    <w:rsid w:val="006A200B"/>
    <w:rsid w:val="006A26BE"/>
    <w:rsid w:val="006A2D46"/>
    <w:rsid w:val="006A3098"/>
    <w:rsid w:val="006A3452"/>
    <w:rsid w:val="006A475C"/>
    <w:rsid w:val="006A6C40"/>
    <w:rsid w:val="006A6D19"/>
    <w:rsid w:val="006A7B7A"/>
    <w:rsid w:val="006B0116"/>
    <w:rsid w:val="006B0566"/>
    <w:rsid w:val="006B21F2"/>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501B"/>
    <w:rsid w:val="006E732A"/>
    <w:rsid w:val="006E73AC"/>
    <w:rsid w:val="006E7900"/>
    <w:rsid w:val="006E7947"/>
    <w:rsid w:val="006E7F44"/>
    <w:rsid w:val="006F012B"/>
    <w:rsid w:val="006F0378"/>
    <w:rsid w:val="006F0D3F"/>
    <w:rsid w:val="006F1542"/>
    <w:rsid w:val="006F1805"/>
    <w:rsid w:val="006F1A8E"/>
    <w:rsid w:val="006F246F"/>
    <w:rsid w:val="006F2817"/>
    <w:rsid w:val="006F3372"/>
    <w:rsid w:val="006F3B78"/>
    <w:rsid w:val="006F49AA"/>
    <w:rsid w:val="006F5D69"/>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ABB"/>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E31"/>
    <w:rsid w:val="0076352E"/>
    <w:rsid w:val="0076368E"/>
    <w:rsid w:val="0076384C"/>
    <w:rsid w:val="00763EF7"/>
    <w:rsid w:val="00764AAD"/>
    <w:rsid w:val="0076542D"/>
    <w:rsid w:val="00765D3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87BFB"/>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68E"/>
    <w:rsid w:val="007A7DEB"/>
    <w:rsid w:val="007B058D"/>
    <w:rsid w:val="007B188A"/>
    <w:rsid w:val="007B207A"/>
    <w:rsid w:val="007B36E4"/>
    <w:rsid w:val="007B3D9D"/>
    <w:rsid w:val="007B6811"/>
    <w:rsid w:val="007B7428"/>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0FF1"/>
    <w:rsid w:val="007E15A7"/>
    <w:rsid w:val="007E1A5C"/>
    <w:rsid w:val="007E238F"/>
    <w:rsid w:val="007E2F6D"/>
    <w:rsid w:val="007E3AEE"/>
    <w:rsid w:val="007E46FE"/>
    <w:rsid w:val="007E54E1"/>
    <w:rsid w:val="007E6804"/>
    <w:rsid w:val="007E6DAD"/>
    <w:rsid w:val="007E6E01"/>
    <w:rsid w:val="007F12DE"/>
    <w:rsid w:val="007F1314"/>
    <w:rsid w:val="007F1EFF"/>
    <w:rsid w:val="007F1F51"/>
    <w:rsid w:val="007F281F"/>
    <w:rsid w:val="007F3495"/>
    <w:rsid w:val="007F503F"/>
    <w:rsid w:val="007F5A5F"/>
    <w:rsid w:val="007F5F5F"/>
    <w:rsid w:val="007F6722"/>
    <w:rsid w:val="007F72DC"/>
    <w:rsid w:val="007F730A"/>
    <w:rsid w:val="0080094C"/>
    <w:rsid w:val="008010E3"/>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BF6"/>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226"/>
    <w:rsid w:val="0086441D"/>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6DC"/>
    <w:rsid w:val="0088384C"/>
    <w:rsid w:val="00884204"/>
    <w:rsid w:val="00884822"/>
    <w:rsid w:val="00885B93"/>
    <w:rsid w:val="00886035"/>
    <w:rsid w:val="00886593"/>
    <w:rsid w:val="00886AA6"/>
    <w:rsid w:val="00886EFE"/>
    <w:rsid w:val="008870AF"/>
    <w:rsid w:val="00887807"/>
    <w:rsid w:val="008916DE"/>
    <w:rsid w:val="008920F8"/>
    <w:rsid w:val="0089384E"/>
    <w:rsid w:val="0089438C"/>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374"/>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876"/>
    <w:rsid w:val="008C5FC1"/>
    <w:rsid w:val="008C6A78"/>
    <w:rsid w:val="008C7473"/>
    <w:rsid w:val="008C750C"/>
    <w:rsid w:val="008D0121"/>
    <w:rsid w:val="008D0503"/>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084E"/>
    <w:rsid w:val="008F2365"/>
    <w:rsid w:val="008F2B76"/>
    <w:rsid w:val="008F527F"/>
    <w:rsid w:val="008F53BC"/>
    <w:rsid w:val="008F6B74"/>
    <w:rsid w:val="00902BB9"/>
    <w:rsid w:val="00902C56"/>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3A35"/>
    <w:rsid w:val="00943BAF"/>
    <w:rsid w:val="0094684E"/>
    <w:rsid w:val="009471C4"/>
    <w:rsid w:val="00947D03"/>
    <w:rsid w:val="00950731"/>
    <w:rsid w:val="00950D11"/>
    <w:rsid w:val="0095176C"/>
    <w:rsid w:val="0095199F"/>
    <w:rsid w:val="00953F12"/>
    <w:rsid w:val="00954F59"/>
    <w:rsid w:val="00955A1E"/>
    <w:rsid w:val="00955CC1"/>
    <w:rsid w:val="00955E87"/>
    <w:rsid w:val="00956D11"/>
    <w:rsid w:val="009575A2"/>
    <w:rsid w:val="00960802"/>
    <w:rsid w:val="00961239"/>
    <w:rsid w:val="00961895"/>
    <w:rsid w:val="00961B58"/>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5C81"/>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5D6"/>
    <w:rsid w:val="009C370D"/>
    <w:rsid w:val="009C3A21"/>
    <w:rsid w:val="009C3B73"/>
    <w:rsid w:val="009C3EC5"/>
    <w:rsid w:val="009C6103"/>
    <w:rsid w:val="009C7DD3"/>
    <w:rsid w:val="009D03A4"/>
    <w:rsid w:val="009D0930"/>
    <w:rsid w:val="009D158E"/>
    <w:rsid w:val="009D2415"/>
    <w:rsid w:val="009D2800"/>
    <w:rsid w:val="009D352B"/>
    <w:rsid w:val="009D3747"/>
    <w:rsid w:val="009D47AF"/>
    <w:rsid w:val="009D51E9"/>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E7E7D"/>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5A95"/>
    <w:rsid w:val="00A27BE1"/>
    <w:rsid w:val="00A27FAF"/>
    <w:rsid w:val="00A3062D"/>
    <w:rsid w:val="00A30B3F"/>
    <w:rsid w:val="00A31A12"/>
    <w:rsid w:val="00A31F51"/>
    <w:rsid w:val="00A3284C"/>
    <w:rsid w:val="00A338DD"/>
    <w:rsid w:val="00A34587"/>
    <w:rsid w:val="00A37070"/>
    <w:rsid w:val="00A40446"/>
    <w:rsid w:val="00A408CE"/>
    <w:rsid w:val="00A42216"/>
    <w:rsid w:val="00A42D1F"/>
    <w:rsid w:val="00A42E71"/>
    <w:rsid w:val="00A43166"/>
    <w:rsid w:val="00A4360B"/>
    <w:rsid w:val="00A43FF8"/>
    <w:rsid w:val="00A4426D"/>
    <w:rsid w:val="00A45662"/>
    <w:rsid w:val="00A45946"/>
    <w:rsid w:val="00A45D0A"/>
    <w:rsid w:val="00A4729F"/>
    <w:rsid w:val="00A47A4E"/>
    <w:rsid w:val="00A5050E"/>
    <w:rsid w:val="00A51B73"/>
    <w:rsid w:val="00A51D7C"/>
    <w:rsid w:val="00A52061"/>
    <w:rsid w:val="00A524AC"/>
    <w:rsid w:val="00A530B3"/>
    <w:rsid w:val="00A5473D"/>
    <w:rsid w:val="00A54B4D"/>
    <w:rsid w:val="00A5501E"/>
    <w:rsid w:val="00A5512C"/>
    <w:rsid w:val="00A558B9"/>
    <w:rsid w:val="00A55E59"/>
    <w:rsid w:val="00A55FEE"/>
    <w:rsid w:val="00A572D8"/>
    <w:rsid w:val="00A57F10"/>
    <w:rsid w:val="00A60BA9"/>
    <w:rsid w:val="00A61746"/>
    <w:rsid w:val="00A619F2"/>
    <w:rsid w:val="00A63118"/>
    <w:rsid w:val="00A63445"/>
    <w:rsid w:val="00A63EB8"/>
    <w:rsid w:val="00A64155"/>
    <w:rsid w:val="00A64339"/>
    <w:rsid w:val="00A652B3"/>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968DD"/>
    <w:rsid w:val="00AA0AD8"/>
    <w:rsid w:val="00AA0F00"/>
    <w:rsid w:val="00AA13E4"/>
    <w:rsid w:val="00AA1568"/>
    <w:rsid w:val="00AA1BBF"/>
    <w:rsid w:val="00AA4FC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2C94"/>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966"/>
    <w:rsid w:val="00AC6A1F"/>
    <w:rsid w:val="00AC743C"/>
    <w:rsid w:val="00AC7A2E"/>
    <w:rsid w:val="00AD0AB3"/>
    <w:rsid w:val="00AD0BEB"/>
    <w:rsid w:val="00AD1BFE"/>
    <w:rsid w:val="00AD305B"/>
    <w:rsid w:val="00AD34C9"/>
    <w:rsid w:val="00AD522C"/>
    <w:rsid w:val="00AD6D6A"/>
    <w:rsid w:val="00AD78D8"/>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E35"/>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EF9"/>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9A6"/>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2F61"/>
    <w:rsid w:val="00B2394E"/>
    <w:rsid w:val="00B25447"/>
    <w:rsid w:val="00B2561E"/>
    <w:rsid w:val="00B2572B"/>
    <w:rsid w:val="00B25AF6"/>
    <w:rsid w:val="00B25F87"/>
    <w:rsid w:val="00B25FC4"/>
    <w:rsid w:val="00B26428"/>
    <w:rsid w:val="00B2681D"/>
    <w:rsid w:val="00B2752E"/>
    <w:rsid w:val="00B30994"/>
    <w:rsid w:val="00B3157C"/>
    <w:rsid w:val="00B31A8B"/>
    <w:rsid w:val="00B32124"/>
    <w:rsid w:val="00B323FD"/>
    <w:rsid w:val="00B32C46"/>
    <w:rsid w:val="00B333DF"/>
    <w:rsid w:val="00B36E56"/>
    <w:rsid w:val="00B37250"/>
    <w:rsid w:val="00B40121"/>
    <w:rsid w:val="00B40233"/>
    <w:rsid w:val="00B413A8"/>
    <w:rsid w:val="00B425F0"/>
    <w:rsid w:val="00B4364F"/>
    <w:rsid w:val="00B43D65"/>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2910"/>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D7E"/>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0AA4"/>
    <w:rsid w:val="00C11929"/>
    <w:rsid w:val="00C122A6"/>
    <w:rsid w:val="00C132F1"/>
    <w:rsid w:val="00C14561"/>
    <w:rsid w:val="00C14EC6"/>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6DD3"/>
    <w:rsid w:val="00C57D7E"/>
    <w:rsid w:val="00C60162"/>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1FC1"/>
    <w:rsid w:val="00C722C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3C4"/>
    <w:rsid w:val="00C85FFA"/>
    <w:rsid w:val="00C864DC"/>
    <w:rsid w:val="00C91F69"/>
    <w:rsid w:val="00C92051"/>
    <w:rsid w:val="00C92A76"/>
    <w:rsid w:val="00C946A0"/>
    <w:rsid w:val="00C95B0F"/>
    <w:rsid w:val="00C95EC3"/>
    <w:rsid w:val="00C978AF"/>
    <w:rsid w:val="00CA0015"/>
    <w:rsid w:val="00CA0625"/>
    <w:rsid w:val="00CA169D"/>
    <w:rsid w:val="00CA1747"/>
    <w:rsid w:val="00CA1844"/>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21F"/>
    <w:rsid w:val="00CC43F3"/>
    <w:rsid w:val="00CC49B7"/>
    <w:rsid w:val="00CC518E"/>
    <w:rsid w:val="00CC73F0"/>
    <w:rsid w:val="00CC7693"/>
    <w:rsid w:val="00CD043A"/>
    <w:rsid w:val="00CD106F"/>
    <w:rsid w:val="00CD1735"/>
    <w:rsid w:val="00CD1E70"/>
    <w:rsid w:val="00CD3548"/>
    <w:rsid w:val="00CD4190"/>
    <w:rsid w:val="00CD435C"/>
    <w:rsid w:val="00CD43C8"/>
    <w:rsid w:val="00CD4898"/>
    <w:rsid w:val="00CD542E"/>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2AD5"/>
    <w:rsid w:val="00D03331"/>
    <w:rsid w:val="00D03E7C"/>
    <w:rsid w:val="00D048EE"/>
    <w:rsid w:val="00D04B17"/>
    <w:rsid w:val="00D05A4D"/>
    <w:rsid w:val="00D05F06"/>
    <w:rsid w:val="00D104E6"/>
    <w:rsid w:val="00D10B0C"/>
    <w:rsid w:val="00D10C7D"/>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797"/>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3B7"/>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0787F"/>
    <w:rsid w:val="00E10031"/>
    <w:rsid w:val="00E10BB7"/>
    <w:rsid w:val="00E10D6E"/>
    <w:rsid w:val="00E15826"/>
    <w:rsid w:val="00E15A77"/>
    <w:rsid w:val="00E161F1"/>
    <w:rsid w:val="00E17B5D"/>
    <w:rsid w:val="00E20011"/>
    <w:rsid w:val="00E2073B"/>
    <w:rsid w:val="00E207EB"/>
    <w:rsid w:val="00E20B3E"/>
    <w:rsid w:val="00E20E95"/>
    <w:rsid w:val="00E21547"/>
    <w:rsid w:val="00E220EA"/>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4E50"/>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3AF"/>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A65"/>
    <w:rsid w:val="00EA3E33"/>
    <w:rsid w:val="00EA3FD0"/>
    <w:rsid w:val="00EA40DF"/>
    <w:rsid w:val="00EA4B24"/>
    <w:rsid w:val="00EA58C8"/>
    <w:rsid w:val="00EA625E"/>
    <w:rsid w:val="00EA68B2"/>
    <w:rsid w:val="00EA7474"/>
    <w:rsid w:val="00EA7727"/>
    <w:rsid w:val="00EA7FA5"/>
    <w:rsid w:val="00EB07BB"/>
    <w:rsid w:val="00EB0B3D"/>
    <w:rsid w:val="00EB0F72"/>
    <w:rsid w:val="00EB2328"/>
    <w:rsid w:val="00EB25F3"/>
    <w:rsid w:val="00EB2AE8"/>
    <w:rsid w:val="00EB35E7"/>
    <w:rsid w:val="00EB395D"/>
    <w:rsid w:val="00EB42B2"/>
    <w:rsid w:val="00EB487B"/>
    <w:rsid w:val="00EB5989"/>
    <w:rsid w:val="00EB5F02"/>
    <w:rsid w:val="00EB602D"/>
    <w:rsid w:val="00EB6064"/>
    <w:rsid w:val="00EB6314"/>
    <w:rsid w:val="00EB6684"/>
    <w:rsid w:val="00EB6889"/>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1DC"/>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D85"/>
    <w:rsid w:val="00F4395E"/>
    <w:rsid w:val="00F449C0"/>
    <w:rsid w:val="00F4506C"/>
    <w:rsid w:val="00F45B4D"/>
    <w:rsid w:val="00F45B8B"/>
    <w:rsid w:val="00F51B3A"/>
    <w:rsid w:val="00F53525"/>
    <w:rsid w:val="00F5413F"/>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2A5"/>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0A8A"/>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1ECE"/>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14B62E94"/>
  <w15:docId w15:val="{47F7B945-77D3-4CBA-9820-1D047A02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customStyle="1" w:styleId="110">
    <w:name w:val="Указатель 11"/>
    <w:basedOn w:val="a"/>
    <w:rsid w:val="005F3C3E"/>
    <w:pPr>
      <w:suppressAutoHyphens/>
      <w:spacing w:line="100" w:lineRule="atLeast"/>
      <w:ind w:left="240" w:hanging="240"/>
    </w:pPr>
    <w:rPr>
      <w:rFonts w:ascii="Times Armenian" w:hAnsi="Times Armenian"/>
      <w:kern w:val="1"/>
      <w:sz w:val="16"/>
      <w:szCs w:val="16"/>
      <w:lang w:eastAsia="ar-SA"/>
    </w:rPr>
  </w:style>
  <w:style w:type="paragraph" w:customStyle="1" w:styleId="13">
    <w:name w:val="Указатель1"/>
    <w:basedOn w:val="a"/>
    <w:rsid w:val="005F3C3E"/>
    <w:pPr>
      <w:suppressAutoHyphens/>
      <w:spacing w:line="100" w:lineRule="atLeast"/>
    </w:pPr>
    <w:rPr>
      <w:kern w:val="1"/>
      <w:sz w:val="20"/>
      <w:szCs w:val="20"/>
      <w:lang w:val="en-AU" w:eastAsia="ar-SA"/>
    </w:rPr>
  </w:style>
  <w:style w:type="character" w:customStyle="1" w:styleId="CharChar4">
    <w:name w:val="Char Char4"/>
    <w:locked/>
    <w:rsid w:val="005F3C3E"/>
    <w:rPr>
      <w:sz w:val="24"/>
      <w:szCs w:val="24"/>
      <w:lang w:val="en-US" w:eastAsia="en-US" w:bidi="ar-SA"/>
    </w:rPr>
  </w:style>
  <w:style w:type="character" w:customStyle="1" w:styleId="af9">
    <w:name w:val="Текст примечания Знак"/>
    <w:basedOn w:val="a0"/>
    <w:link w:val="af8"/>
    <w:semiHidden/>
    <w:rsid w:val="005F3C3E"/>
    <w:rPr>
      <w:rFonts w:ascii="Times Armenian" w:hAnsi="Times Armenian"/>
      <w:lang w:eastAsia="ru-RU"/>
    </w:rPr>
  </w:style>
  <w:style w:type="character" w:customStyle="1" w:styleId="afb">
    <w:name w:val="Тема примечания Знак"/>
    <w:basedOn w:val="af9"/>
    <w:link w:val="afa"/>
    <w:semiHidden/>
    <w:rsid w:val="005F3C3E"/>
    <w:rPr>
      <w:rFonts w:ascii="Times Armenian" w:hAnsi="Times Armenian"/>
      <w:b/>
      <w:bCs/>
      <w:lang w:eastAsia="ru-RU"/>
    </w:rPr>
  </w:style>
  <w:style w:type="character" w:customStyle="1" w:styleId="afd">
    <w:name w:val="Текст концевой сноски Знак"/>
    <w:basedOn w:val="a0"/>
    <w:link w:val="afc"/>
    <w:semiHidden/>
    <w:rsid w:val="005F3C3E"/>
    <w:rPr>
      <w:rFonts w:ascii="Times Armenian" w:hAnsi="Times Armenian"/>
      <w:lang w:eastAsia="ru-RU"/>
    </w:rPr>
  </w:style>
  <w:style w:type="character" w:customStyle="1" w:styleId="aff0">
    <w:name w:val="Схема документа Знак"/>
    <w:basedOn w:val="a0"/>
    <w:link w:val="aff"/>
    <w:semiHidden/>
    <w:rsid w:val="005F3C3E"/>
    <w:rPr>
      <w:rFonts w:ascii="Tahoma" w:hAnsi="Tahoma" w:cs="Tahoma"/>
      <w:shd w:val="clear" w:color="auto" w:fill="000080"/>
      <w:lang w:eastAsia="ru-RU"/>
    </w:rPr>
  </w:style>
  <w:style w:type="character" w:customStyle="1" w:styleId="CharCharChar1">
    <w:name w:val="Char Char Char1"/>
    <w:rsid w:val="005F3C3E"/>
    <w:rPr>
      <w:rFonts w:ascii="Arial LatArm" w:hAnsi="Arial LatArm"/>
      <w:sz w:val="24"/>
      <w:lang w:eastAsia="ru-RU"/>
    </w:rPr>
  </w:style>
  <w:style w:type="character" w:customStyle="1" w:styleId="CharChar221">
    <w:name w:val="Char Char221"/>
    <w:rsid w:val="005F3C3E"/>
    <w:rPr>
      <w:rFonts w:ascii="Arial Armenian" w:hAnsi="Arial Armenian"/>
      <w:sz w:val="28"/>
      <w:lang w:val="en-US"/>
    </w:rPr>
  </w:style>
  <w:style w:type="character" w:customStyle="1" w:styleId="CharChar201">
    <w:name w:val="Char Char201"/>
    <w:rsid w:val="005F3C3E"/>
    <w:rPr>
      <w:rFonts w:ascii="Times LatArm" w:hAnsi="Times LatArm"/>
      <w:b/>
      <w:sz w:val="28"/>
      <w:lang w:val="en-US"/>
    </w:rPr>
  </w:style>
  <w:style w:type="character" w:customStyle="1" w:styleId="CharChar161">
    <w:name w:val="Char Char161"/>
    <w:rsid w:val="005F3C3E"/>
    <w:rPr>
      <w:rFonts w:ascii="Times Armenian" w:hAnsi="Times Armenian"/>
      <w:b/>
      <w:lang w:val="hy-AM"/>
    </w:rPr>
  </w:style>
  <w:style w:type="character" w:customStyle="1" w:styleId="CharChar151">
    <w:name w:val="Char Char151"/>
    <w:rsid w:val="005F3C3E"/>
    <w:rPr>
      <w:rFonts w:ascii="Times Armenian" w:hAnsi="Times Armenian"/>
      <w:i/>
      <w:lang w:val="nl-NL"/>
    </w:rPr>
  </w:style>
  <w:style w:type="character" w:customStyle="1" w:styleId="CharChar131">
    <w:name w:val="Char Char131"/>
    <w:rsid w:val="005F3C3E"/>
    <w:rPr>
      <w:rFonts w:ascii="Arial Armenian" w:hAnsi="Arial Armenian"/>
      <w:lang w:val="en-US"/>
    </w:rPr>
  </w:style>
  <w:style w:type="character" w:customStyle="1" w:styleId="CharChar231">
    <w:name w:val="Char Char231"/>
    <w:rsid w:val="005F3C3E"/>
    <w:rPr>
      <w:rFonts w:ascii="Arial Armenian" w:hAnsi="Arial Armenian"/>
      <w:sz w:val="28"/>
      <w:lang w:val="en-US" w:eastAsia="ru-RU" w:bidi="ar-SA"/>
    </w:rPr>
  </w:style>
  <w:style w:type="character" w:customStyle="1" w:styleId="CharChar211">
    <w:name w:val="Char Char211"/>
    <w:rsid w:val="005F3C3E"/>
    <w:rPr>
      <w:rFonts w:ascii="Arial LatArm" w:hAnsi="Arial LatArm"/>
      <w:b/>
      <w:color w:val="0000FF"/>
      <w:lang w:val="en-US" w:eastAsia="ru-RU" w:bidi="ar-SA"/>
    </w:rPr>
  </w:style>
  <w:style w:type="paragraph" w:customStyle="1" w:styleId="ListParagraph1">
    <w:name w:val="List Paragraph1"/>
    <w:basedOn w:val="a"/>
    <w:link w:val="ListParagraphChar"/>
    <w:uiPriority w:val="34"/>
    <w:qFormat/>
    <w:rsid w:val="005F3C3E"/>
    <w:pPr>
      <w:ind w:left="720"/>
    </w:pPr>
    <w:rPr>
      <w:rFonts w:ascii="Times Armenian" w:hAnsi="Times Armenian"/>
    </w:rPr>
  </w:style>
  <w:style w:type="character" w:customStyle="1" w:styleId="ListParagraphChar">
    <w:name w:val="List Paragraph Char"/>
    <w:link w:val="ListParagraph1"/>
    <w:uiPriority w:val="34"/>
    <w:locked/>
    <w:rsid w:val="005F3C3E"/>
    <w:rPr>
      <w:rFonts w:ascii="Times Armenian" w:hAnsi="Times Armenian"/>
      <w:sz w:val="24"/>
      <w:szCs w:val="24"/>
    </w:rPr>
  </w:style>
  <w:style w:type="character" w:customStyle="1" w:styleId="CharChar251">
    <w:name w:val="Char Char251"/>
    <w:rsid w:val="005F3C3E"/>
    <w:rPr>
      <w:rFonts w:ascii="Arial Armenian" w:hAnsi="Arial Armenian"/>
      <w:sz w:val="28"/>
      <w:lang w:val="en-US" w:eastAsia="ru-RU" w:bidi="ar-SA"/>
    </w:rPr>
  </w:style>
  <w:style w:type="character" w:customStyle="1" w:styleId="CharChar241">
    <w:name w:val="Char Char241"/>
    <w:rsid w:val="005F3C3E"/>
    <w:rPr>
      <w:rFonts w:ascii="Arial LatArm" w:hAnsi="Arial LatArm"/>
      <w:b/>
      <w:color w:val="0000FF"/>
      <w:lang w:val="en-US" w:eastAsia="ru-RU" w:bidi="ar-SA"/>
    </w:rPr>
  </w:style>
  <w:style w:type="character" w:customStyle="1" w:styleId="CharChar12">
    <w:name w:val="Char Char12"/>
    <w:rsid w:val="005F3C3E"/>
    <w:rPr>
      <w:rFonts w:ascii="Arial LatArm" w:hAnsi="Arial LatArm"/>
      <w:sz w:val="24"/>
      <w:lang w:val="en-US"/>
    </w:rPr>
  </w:style>
  <w:style w:type="character" w:customStyle="1" w:styleId="CharChar5">
    <w:name w:val="Char Char5"/>
    <w:locked/>
    <w:rsid w:val="005F3C3E"/>
    <w:rPr>
      <w:sz w:val="24"/>
      <w:szCs w:val="24"/>
      <w:lang w:val="en-US" w:eastAsia="en-US" w:bidi="ar-SA"/>
    </w:rPr>
  </w:style>
  <w:style w:type="paragraph" w:customStyle="1" w:styleId="120">
    <w:name w:val="Указатель 12"/>
    <w:basedOn w:val="a"/>
    <w:rsid w:val="005F3C3E"/>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5F3C3E"/>
    <w:pPr>
      <w:suppressAutoHyphens/>
      <w:spacing w:line="100" w:lineRule="atLeast"/>
    </w:pPr>
    <w:rPr>
      <w:kern w:val="1"/>
      <w:sz w:val="20"/>
      <w:szCs w:val="20"/>
      <w:lang w:val="en-AU" w:eastAsia="ar-SA"/>
    </w:rPr>
  </w:style>
  <w:style w:type="character" w:customStyle="1" w:styleId="14">
    <w:name w:val="Неразрешенное упоминание1"/>
    <w:uiPriority w:val="99"/>
    <w:semiHidden/>
    <w:unhideWhenUsed/>
    <w:rsid w:val="005F3C3E"/>
    <w:rPr>
      <w:color w:val="605E5C"/>
      <w:shd w:val="clear" w:color="auto" w:fill="E1DFDD"/>
    </w:rPr>
  </w:style>
  <w:style w:type="paragraph" w:styleId="aff8">
    <w:name w:val="No Spacing"/>
    <w:uiPriority w:val="1"/>
    <w:qFormat/>
    <w:rsid w:val="005F3C3E"/>
    <w:rPr>
      <w:rFonts w:ascii="Calibri" w:eastAsia="Calibri" w:hAnsi="Calibri"/>
      <w:sz w:val="22"/>
      <w:szCs w:val="22"/>
      <w:lang w:val="ru-RU"/>
    </w:rPr>
  </w:style>
  <w:style w:type="paragraph" w:customStyle="1" w:styleId="msonormalmailrucssattributepostfix">
    <w:name w:val="msonormal_mailru_css_attribute_postfix"/>
    <w:basedOn w:val="a"/>
    <w:rsid w:val="001955A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359">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00079388">
      <w:bodyDiv w:val="1"/>
      <w:marLeft w:val="0"/>
      <w:marRight w:val="0"/>
      <w:marTop w:val="0"/>
      <w:marBottom w:val="0"/>
      <w:divBdr>
        <w:top w:val="none" w:sz="0" w:space="0" w:color="auto"/>
        <w:left w:val="none" w:sz="0" w:space="0" w:color="auto"/>
        <w:bottom w:val="none" w:sz="0" w:space="0" w:color="auto"/>
        <w:right w:val="none" w:sz="0" w:space="0" w:color="auto"/>
      </w:divBdr>
    </w:div>
    <w:div w:id="20980153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0753942">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2652072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0358947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414254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641552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7156538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3C0F-05EE-4082-8425-F5BCEDD7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52</Pages>
  <Words>19732</Words>
  <Characters>112478</Characters>
  <Application>Microsoft Office Word</Application>
  <DocSecurity>0</DocSecurity>
  <Lines>937</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131947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user</cp:lastModifiedBy>
  <cp:revision>125</cp:revision>
  <cp:lastPrinted>2018-02-16T07:12:00Z</cp:lastPrinted>
  <dcterms:created xsi:type="dcterms:W3CDTF">2022-10-31T10:53:00Z</dcterms:created>
  <dcterms:modified xsi:type="dcterms:W3CDTF">2022-12-09T06:29:00Z</dcterms:modified>
</cp:coreProperties>
</file>