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CA" w:rsidRPr="00C86C82" w:rsidRDefault="00DF27CA" w:rsidP="00C86C82">
      <w:pPr>
        <w:tabs>
          <w:tab w:val="left" w:pos="2268"/>
        </w:tabs>
        <w:spacing w:after="0" w:line="240" w:lineRule="auto"/>
        <w:rPr>
          <w:rFonts w:ascii="GHEA Grapalat" w:eastAsia="Times New Roman" w:hAnsi="GHEA Grapalat" w:cs="Times New Roman"/>
          <w:sz w:val="24"/>
          <w:szCs w:val="24"/>
          <w:lang w:val="en-US"/>
        </w:rPr>
      </w:pPr>
    </w:p>
    <w:p w:rsidR="00DF27CA" w:rsidRPr="00DF27CA" w:rsidRDefault="00DF27CA" w:rsidP="00DF27CA">
      <w:pPr>
        <w:spacing w:after="0" w:line="240" w:lineRule="auto"/>
        <w:ind w:left="-142" w:firstLine="142"/>
        <w:jc w:val="center"/>
        <w:rPr>
          <w:rFonts w:ascii="GHEA Grapalat" w:eastAsia="Times New Roman" w:hAnsi="GHEA Grapalat" w:cs="Times New Roman"/>
          <w:b/>
          <w:szCs w:val="24"/>
          <w:lang w:val="hy-AM"/>
        </w:rPr>
      </w:pPr>
      <w:r w:rsidRPr="00DF27CA">
        <w:rPr>
          <w:rFonts w:ascii="GHEA Grapalat" w:eastAsia="Times New Roman" w:hAnsi="GHEA Grapalat" w:cs="Sylfaen"/>
          <w:b/>
          <w:szCs w:val="24"/>
          <w:lang w:val="hy-AM"/>
        </w:rPr>
        <w:t>ՊԵՏՈՒԹՅԱՆ</w:t>
      </w:r>
      <w:r w:rsidRPr="00DF27CA">
        <w:rPr>
          <w:rFonts w:ascii="GHEA Grapalat" w:eastAsia="Times New Roman" w:hAnsi="GHEA Grapalat" w:cs="Times Armenian"/>
          <w:b/>
          <w:szCs w:val="24"/>
          <w:lang w:val="hy-AM"/>
        </w:rPr>
        <w:t xml:space="preserve">  </w:t>
      </w:r>
      <w:r w:rsidRPr="00DF27CA">
        <w:rPr>
          <w:rFonts w:ascii="GHEA Grapalat" w:eastAsia="Times New Roman" w:hAnsi="GHEA Grapalat" w:cs="Sylfaen"/>
          <w:b/>
          <w:szCs w:val="24"/>
          <w:lang w:val="hy-AM"/>
        </w:rPr>
        <w:t>ԿԱՐԻՔՆԵՐԻ</w:t>
      </w:r>
      <w:r w:rsidRPr="00DF27CA">
        <w:rPr>
          <w:rFonts w:ascii="GHEA Grapalat" w:eastAsia="Times New Roman" w:hAnsi="GHEA Grapalat" w:cs="Times Armenian"/>
          <w:b/>
          <w:szCs w:val="24"/>
          <w:lang w:val="hy-AM"/>
        </w:rPr>
        <w:t xml:space="preserve"> </w:t>
      </w:r>
      <w:r w:rsidRPr="00DF27CA">
        <w:rPr>
          <w:rFonts w:ascii="GHEA Grapalat" w:eastAsia="Times New Roman" w:hAnsi="GHEA Grapalat" w:cs="Sylfaen"/>
          <w:b/>
          <w:szCs w:val="24"/>
          <w:lang w:val="hy-AM"/>
        </w:rPr>
        <w:t>ՀԱՄԱՐ ԱՊՐԱՆՔԻ ՄԱՏԱԿԱՐԱՐՄԱՆ</w:t>
      </w:r>
    </w:p>
    <w:p w:rsidR="00DF27CA" w:rsidRPr="00DF27CA" w:rsidRDefault="00DF27CA" w:rsidP="00DF27CA">
      <w:pPr>
        <w:spacing w:after="0" w:line="240" w:lineRule="auto"/>
        <w:ind w:left="-142" w:firstLine="142"/>
        <w:jc w:val="center"/>
        <w:rPr>
          <w:rFonts w:ascii="GHEA Grapalat" w:eastAsia="Times New Roman" w:hAnsi="GHEA Grapalat" w:cs="Times Armenian"/>
          <w:b/>
          <w:sz w:val="24"/>
          <w:szCs w:val="24"/>
          <w:lang w:val="hy-AM"/>
        </w:rPr>
      </w:pPr>
      <w:r w:rsidRPr="00DF27CA">
        <w:rPr>
          <w:rFonts w:ascii="GHEA Grapalat" w:eastAsia="Times New Roman" w:hAnsi="GHEA Grapalat" w:cs="Sylfaen"/>
          <w:b/>
          <w:szCs w:val="24"/>
          <w:lang w:val="hy-AM"/>
        </w:rPr>
        <w:t>ՊԱՅՄԱՆԱԳԻՐ</w:t>
      </w:r>
      <w:r w:rsidRPr="00DF27CA">
        <w:rPr>
          <w:rFonts w:ascii="GHEA Grapalat" w:eastAsia="Times New Roman" w:hAnsi="GHEA Grapalat" w:cs="Times Armenian"/>
          <w:b/>
          <w:szCs w:val="24"/>
          <w:lang w:val="hy-AM"/>
        </w:rPr>
        <w:t xml:space="preserve">   </w:t>
      </w:r>
    </w:p>
    <w:p w:rsidR="00DF27CA" w:rsidRPr="00A17BAF" w:rsidRDefault="00DF27CA" w:rsidP="00DF27CA">
      <w:pPr>
        <w:spacing w:after="0" w:line="240" w:lineRule="auto"/>
        <w:ind w:left="-142" w:firstLine="142"/>
        <w:jc w:val="center"/>
        <w:rPr>
          <w:rFonts w:ascii="GHEA Grapalat" w:eastAsia="Times New Roman" w:hAnsi="GHEA Grapalat" w:cs="Times New Roman"/>
          <w:b/>
          <w:sz w:val="24"/>
          <w:szCs w:val="24"/>
          <w:u w:val="single"/>
          <w:lang w:val="hy-AM"/>
        </w:rPr>
      </w:pPr>
      <w:r w:rsidRPr="00DF27CA">
        <w:rPr>
          <w:rFonts w:ascii="GHEA Grapalat" w:eastAsia="Times New Roman" w:hAnsi="GHEA Grapalat" w:cs="Times New Roman"/>
          <w:b/>
          <w:sz w:val="24"/>
          <w:szCs w:val="24"/>
          <w:lang w:val="hy-AM"/>
        </w:rPr>
        <w:t xml:space="preserve">N </w:t>
      </w:r>
      <w:r w:rsidR="00A17BAF" w:rsidRPr="00A17BAF">
        <w:rPr>
          <w:rFonts w:ascii="GHEA Grapalat" w:eastAsia="Times New Roman" w:hAnsi="GHEA Grapalat" w:cs="Times New Roman"/>
          <w:b/>
          <w:sz w:val="24"/>
          <w:szCs w:val="24"/>
          <w:u w:val="single"/>
          <w:lang w:val="hy-AM"/>
        </w:rPr>
        <w:t>ՄՏԲԿ-ԳՀԱՊՁԲ-20/5</w:t>
      </w:r>
    </w:p>
    <w:p w:rsidR="00DF27CA" w:rsidRPr="00DF27CA" w:rsidRDefault="00DF27CA" w:rsidP="00DF27CA">
      <w:pPr>
        <w:spacing w:after="0" w:line="240" w:lineRule="auto"/>
        <w:jc w:val="center"/>
        <w:rPr>
          <w:rFonts w:ascii="GHEA Grapalat" w:eastAsia="Times New Roman" w:hAnsi="GHEA Grapalat" w:cs="Sylfaen"/>
          <w:sz w:val="20"/>
          <w:szCs w:val="24"/>
          <w:lang w:val="hy-AM"/>
        </w:rPr>
      </w:pPr>
    </w:p>
    <w:p w:rsidR="00DF27CA" w:rsidRPr="00A17BAF" w:rsidRDefault="00DF27CA" w:rsidP="00DF27CA">
      <w:pPr>
        <w:tabs>
          <w:tab w:val="left" w:pos="720"/>
          <w:tab w:val="left" w:pos="1440"/>
          <w:tab w:val="left" w:pos="8865"/>
        </w:tabs>
        <w:spacing w:after="0" w:line="240" w:lineRule="auto"/>
        <w:jc w:val="both"/>
        <w:rPr>
          <w:rFonts w:ascii="GHEA Grapalat" w:eastAsia="Times New Roman" w:hAnsi="GHEA Grapalat" w:cs="Sylfaen"/>
          <w:sz w:val="24"/>
          <w:szCs w:val="24"/>
          <w:lang w:val="hy-AM"/>
        </w:rPr>
      </w:pPr>
      <w:r w:rsidRPr="00DF27CA">
        <w:rPr>
          <w:rFonts w:ascii="GHEA Grapalat" w:eastAsia="Times New Roman" w:hAnsi="GHEA Grapalat" w:cs="Sylfaen"/>
          <w:sz w:val="20"/>
          <w:szCs w:val="24"/>
          <w:lang w:val="hy-AM"/>
        </w:rPr>
        <w:tab/>
      </w:r>
      <w:r w:rsidRPr="00A17BAF">
        <w:rPr>
          <w:rFonts w:ascii="GHEA Grapalat" w:eastAsia="Times New Roman" w:hAnsi="GHEA Grapalat" w:cs="Sylfaen"/>
          <w:sz w:val="24"/>
          <w:szCs w:val="24"/>
          <w:lang w:val="hy-AM"/>
        </w:rPr>
        <w:t xml:space="preserve">         ք.</w:t>
      </w:r>
      <w:r w:rsidR="00A17BAF" w:rsidRPr="00A17BAF">
        <w:rPr>
          <w:rFonts w:ascii="GHEA Grapalat" w:eastAsia="Times New Roman" w:hAnsi="GHEA Grapalat" w:cs="Sylfaen"/>
          <w:sz w:val="24"/>
          <w:szCs w:val="24"/>
          <w:lang w:val="hy-AM"/>
        </w:rPr>
        <w:t>Մեղրի</w:t>
      </w:r>
      <w:r w:rsidRPr="00A17BAF">
        <w:rPr>
          <w:rFonts w:ascii="GHEA Grapalat" w:eastAsia="Times New Roman" w:hAnsi="GHEA Grapalat" w:cs="Sylfaen"/>
          <w:sz w:val="24"/>
          <w:szCs w:val="24"/>
          <w:lang w:val="hy-AM"/>
        </w:rPr>
        <w:t xml:space="preserve">                                                       </w:t>
      </w:r>
      <w:r w:rsidR="00A17BAF">
        <w:rPr>
          <w:rFonts w:ascii="GHEA Grapalat" w:eastAsia="Times New Roman" w:hAnsi="GHEA Grapalat" w:cs="Sylfaen"/>
          <w:sz w:val="24"/>
          <w:szCs w:val="24"/>
          <w:lang w:val="hy-AM"/>
        </w:rPr>
        <w:t xml:space="preserve">                  </w:t>
      </w:r>
      <w:r w:rsidRPr="00A17BAF">
        <w:rPr>
          <w:rFonts w:ascii="GHEA Grapalat" w:eastAsia="Times New Roman" w:hAnsi="GHEA Grapalat" w:cs="Sylfaen"/>
          <w:sz w:val="24"/>
          <w:szCs w:val="24"/>
          <w:lang w:val="hy-AM"/>
        </w:rPr>
        <w:t xml:space="preserve">  </w:t>
      </w:r>
      <w:r w:rsidRPr="00A17BAF">
        <w:rPr>
          <w:rFonts w:ascii="GHEA Grapalat" w:eastAsia="Times New Roman" w:hAnsi="GHEA Grapalat" w:cs="Times New Roman"/>
          <w:sz w:val="24"/>
          <w:szCs w:val="24"/>
          <w:lang w:val="hy-AM"/>
        </w:rPr>
        <w:t>«</w:t>
      </w:r>
      <w:r w:rsidR="00A17BAF" w:rsidRPr="00A17BAF">
        <w:rPr>
          <w:rFonts w:ascii="GHEA Grapalat" w:eastAsia="Times New Roman" w:hAnsi="GHEA Grapalat" w:cs="Times New Roman"/>
          <w:sz w:val="24"/>
          <w:szCs w:val="24"/>
          <w:u w:val="single"/>
          <w:lang w:val="hy-AM"/>
        </w:rPr>
        <w:t xml:space="preserve"> 20</w:t>
      </w:r>
      <w:r w:rsidRPr="00A17BAF">
        <w:rPr>
          <w:rFonts w:ascii="GHEA Grapalat" w:eastAsia="Times New Roman" w:hAnsi="GHEA Grapalat" w:cs="Times New Roman"/>
          <w:sz w:val="24"/>
          <w:szCs w:val="24"/>
          <w:u w:val="single"/>
          <w:lang w:val="hy-AM"/>
        </w:rPr>
        <w:t xml:space="preserve">  </w:t>
      </w:r>
      <w:r w:rsidRPr="00A17BAF">
        <w:rPr>
          <w:rFonts w:ascii="GHEA Grapalat" w:eastAsia="Times New Roman" w:hAnsi="GHEA Grapalat" w:cs="Times New Roman"/>
          <w:sz w:val="24"/>
          <w:szCs w:val="24"/>
          <w:lang w:val="hy-AM"/>
        </w:rPr>
        <w:t>»</w:t>
      </w:r>
      <w:r w:rsidR="00A17BAF" w:rsidRPr="00A17BAF">
        <w:rPr>
          <w:rFonts w:ascii="GHEA Grapalat" w:eastAsia="Times New Roman" w:hAnsi="GHEA Grapalat" w:cs="Times New Roman"/>
          <w:sz w:val="24"/>
          <w:szCs w:val="24"/>
          <w:lang w:val="hy-AM"/>
        </w:rPr>
        <w:t>հունվարի</w:t>
      </w:r>
      <w:r w:rsidRPr="00A17BAF">
        <w:rPr>
          <w:rFonts w:ascii="GHEA Grapalat" w:eastAsia="Times New Roman" w:hAnsi="GHEA Grapalat" w:cs="Times New Roman"/>
          <w:sz w:val="24"/>
          <w:szCs w:val="24"/>
          <w:lang w:val="hy-AM"/>
        </w:rPr>
        <w:t xml:space="preserve"> </w:t>
      </w:r>
      <w:r w:rsidR="00A17BAF" w:rsidRPr="00A17BAF">
        <w:rPr>
          <w:rFonts w:ascii="GHEA Grapalat" w:eastAsia="Times New Roman" w:hAnsi="GHEA Grapalat" w:cs="Sylfaen"/>
          <w:sz w:val="24"/>
          <w:szCs w:val="24"/>
          <w:lang w:val="hy-AM"/>
        </w:rPr>
        <w:t>2020</w:t>
      </w:r>
      <w:r w:rsidRPr="00A17BAF">
        <w:rPr>
          <w:rFonts w:ascii="GHEA Grapalat" w:eastAsia="Times New Roman" w:hAnsi="GHEA Grapalat" w:cs="Sylfaen"/>
          <w:sz w:val="24"/>
          <w:szCs w:val="24"/>
          <w:lang w:val="hy-AM"/>
        </w:rPr>
        <w:t xml:space="preserve"> թ.</w:t>
      </w:r>
    </w:p>
    <w:p w:rsidR="00A17BAF" w:rsidRPr="00964277" w:rsidRDefault="00A17BAF" w:rsidP="00A17BAF">
      <w:pPr>
        <w:spacing w:after="0" w:line="240" w:lineRule="auto"/>
        <w:ind w:firstLine="720"/>
        <w:jc w:val="both"/>
        <w:rPr>
          <w:rFonts w:ascii="GHEA Grapalat" w:eastAsia="Times New Roman" w:hAnsi="GHEA Grapalat" w:cs="Times New Roman"/>
          <w:sz w:val="20"/>
          <w:szCs w:val="24"/>
          <w:lang w:val="hy-AM"/>
        </w:rPr>
      </w:pPr>
      <w:r w:rsidRPr="00964277">
        <w:rPr>
          <w:rFonts w:ascii="GHEA Grapalat" w:eastAsia="Times New Roman" w:hAnsi="GHEA Grapalat" w:cs="Times New Roman"/>
          <w:sz w:val="24"/>
          <w:szCs w:val="24"/>
          <w:lang w:val="hy-AM"/>
        </w:rPr>
        <w:t>«</w:t>
      </w:r>
      <w:r w:rsidRPr="00964277">
        <w:rPr>
          <w:rFonts w:ascii="GHEA Grapalat" w:eastAsia="Times New Roman" w:hAnsi="GHEA Grapalat" w:cs="Times New Roman"/>
          <w:b/>
          <w:sz w:val="24"/>
          <w:szCs w:val="24"/>
          <w:lang w:val="es-ES"/>
        </w:rPr>
        <w:t>Մեղրու տարածաշրջանային բժշկական կենտրոն</w:t>
      </w:r>
      <w:r w:rsidRPr="00964277">
        <w:rPr>
          <w:rFonts w:ascii="GHEA Grapalat" w:eastAsia="Times New Roman" w:hAnsi="GHEA Grapalat" w:cs="Times New Roman"/>
          <w:sz w:val="24"/>
          <w:szCs w:val="24"/>
          <w:lang w:val="hy-AM"/>
        </w:rPr>
        <w:t>»</w:t>
      </w:r>
      <w:r w:rsidRPr="00964277">
        <w:rPr>
          <w:rFonts w:ascii="GHEA Grapalat" w:eastAsia="Times New Roman" w:hAnsi="GHEA Grapalat" w:cs="Times New Roman"/>
          <w:b/>
          <w:sz w:val="24"/>
          <w:szCs w:val="24"/>
          <w:lang w:val="es-ES"/>
        </w:rPr>
        <w:t xml:space="preserve"> ՓԲԸ</w:t>
      </w:r>
      <w:r w:rsidRPr="00964277">
        <w:rPr>
          <w:rFonts w:ascii="GHEA Grapalat" w:eastAsia="Times New Roman" w:hAnsi="GHEA Grapalat" w:cs="Times New Roman"/>
          <w:sz w:val="20"/>
          <w:szCs w:val="24"/>
          <w:lang w:val="hy-AM"/>
        </w:rPr>
        <w:t xml:space="preserve">-ն ի դեմս տնօրեն  Լ. Վարդանայանի, որը գործում է ընկերության կանոնադրության հիման վրա, այսուհետ </w:t>
      </w:r>
      <w:r w:rsidRPr="00964277">
        <w:rPr>
          <w:rFonts w:ascii="GHEA Grapalat" w:eastAsia="Times New Roman" w:hAnsi="GHEA Grapalat" w:cs="Times New Roman"/>
          <w:sz w:val="24"/>
          <w:szCs w:val="24"/>
          <w:lang w:val="hy-AM"/>
        </w:rPr>
        <w:t>«</w:t>
      </w:r>
      <w:r w:rsidRPr="00964277">
        <w:rPr>
          <w:rFonts w:ascii="GHEA Grapalat" w:eastAsia="Times New Roman" w:hAnsi="GHEA Grapalat" w:cs="Times New Roman"/>
          <w:sz w:val="20"/>
          <w:szCs w:val="24"/>
          <w:lang w:val="hy-AM"/>
        </w:rPr>
        <w:t>Գնորդ</w:t>
      </w:r>
      <w:r w:rsidRPr="00964277">
        <w:rPr>
          <w:rFonts w:ascii="GHEA Grapalat" w:eastAsia="Times New Roman" w:hAnsi="GHEA Grapalat" w:cs="Times New Roman"/>
          <w:sz w:val="24"/>
          <w:szCs w:val="24"/>
          <w:lang w:val="hy-AM"/>
        </w:rPr>
        <w:t>»</w:t>
      </w:r>
      <w:r>
        <w:rPr>
          <w:rFonts w:ascii="GHEA Grapalat" w:eastAsia="Times New Roman" w:hAnsi="GHEA Grapalat" w:cs="Times New Roman"/>
          <w:sz w:val="20"/>
          <w:szCs w:val="24"/>
          <w:lang w:val="hy-AM"/>
        </w:rPr>
        <w:t xml:space="preserve">, մի կողմից,  և </w:t>
      </w:r>
      <w:r w:rsidRPr="00964277">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b/>
          <w:sz w:val="24"/>
          <w:szCs w:val="24"/>
          <w:lang w:val="hy-AM"/>
        </w:rPr>
        <w:t>«Ֆլեշ» ՍՊԸ</w:t>
      </w:r>
      <w:r w:rsidRPr="00964277">
        <w:rPr>
          <w:rFonts w:ascii="GHEA Grapalat" w:eastAsia="Times New Roman" w:hAnsi="GHEA Grapalat" w:cs="Times New Roman"/>
          <w:sz w:val="20"/>
          <w:szCs w:val="24"/>
          <w:lang w:val="hy-AM"/>
        </w:rPr>
        <w:t>-ն, ի դ</w:t>
      </w:r>
      <w:r>
        <w:rPr>
          <w:rFonts w:ascii="GHEA Grapalat" w:eastAsia="Times New Roman" w:hAnsi="GHEA Grapalat" w:cs="Times New Roman"/>
          <w:sz w:val="20"/>
          <w:szCs w:val="24"/>
          <w:lang w:val="hy-AM"/>
        </w:rPr>
        <w:t xml:space="preserve">եմս տնօրեն </w:t>
      </w:r>
      <w:r w:rsidRPr="00964277">
        <w:rPr>
          <w:rFonts w:ascii="GHEA Grapalat" w:eastAsia="Times New Roman" w:hAnsi="GHEA Grapalat" w:cs="Times New Roman"/>
          <w:sz w:val="20"/>
          <w:szCs w:val="24"/>
          <w:lang w:val="hy-AM"/>
        </w:rPr>
        <w:t xml:space="preserve"> Ս. Բեգլարյանի, որը գործում է ընկերության կանոնադրության հիման վրա, այսուհետ </w:t>
      </w:r>
      <w:r w:rsidRPr="00964277">
        <w:rPr>
          <w:rFonts w:ascii="GHEA Grapalat" w:eastAsia="Times New Roman" w:hAnsi="GHEA Grapalat" w:cs="Times New Roman"/>
          <w:sz w:val="24"/>
          <w:szCs w:val="24"/>
          <w:lang w:val="hy-AM"/>
        </w:rPr>
        <w:t>«</w:t>
      </w:r>
      <w:r w:rsidRPr="00964277">
        <w:rPr>
          <w:rFonts w:ascii="GHEA Grapalat" w:eastAsia="Times New Roman" w:hAnsi="GHEA Grapalat" w:cs="Times New Roman"/>
          <w:sz w:val="20"/>
          <w:szCs w:val="24"/>
          <w:lang w:val="hy-AM"/>
        </w:rPr>
        <w:t>Վաճառող</w:t>
      </w:r>
      <w:r w:rsidRPr="00964277">
        <w:rPr>
          <w:rFonts w:ascii="GHEA Grapalat" w:eastAsia="Times New Roman" w:hAnsi="GHEA Grapalat" w:cs="Times New Roman"/>
          <w:sz w:val="24"/>
          <w:szCs w:val="24"/>
          <w:lang w:val="hy-AM"/>
        </w:rPr>
        <w:t>»</w:t>
      </w:r>
      <w:r w:rsidRPr="00964277">
        <w:rPr>
          <w:rFonts w:ascii="GHEA Grapalat" w:eastAsia="Times New Roman" w:hAnsi="GHEA Grapalat" w:cs="Times New Roman"/>
          <w:sz w:val="20"/>
          <w:szCs w:val="24"/>
          <w:lang w:val="hy-AM"/>
        </w:rPr>
        <w:t xml:space="preserve"> մյուս կողմից, կնքեցին սույն պայմանագիրը հետևյալի մասին։</w:t>
      </w: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Armenian"/>
          <w:b/>
          <w:sz w:val="20"/>
          <w:szCs w:val="24"/>
          <w:lang w:val="hy-AM"/>
        </w:rPr>
      </w:pPr>
      <w:r w:rsidRPr="00DF27CA">
        <w:rPr>
          <w:rFonts w:ascii="GHEA Grapalat" w:eastAsia="Times New Roman" w:hAnsi="GHEA Grapalat" w:cs="Times New Roman"/>
          <w:b/>
          <w:sz w:val="20"/>
          <w:szCs w:val="24"/>
          <w:lang w:val="hy-AM"/>
        </w:rPr>
        <w:t xml:space="preserve">1. </w:t>
      </w:r>
      <w:r w:rsidRPr="00DF27CA">
        <w:rPr>
          <w:rFonts w:ascii="GHEA Grapalat" w:eastAsia="Times New Roman" w:hAnsi="GHEA Grapalat" w:cs="Sylfaen"/>
          <w:b/>
          <w:sz w:val="20"/>
          <w:szCs w:val="24"/>
          <w:lang w:val="hy-AM"/>
        </w:rPr>
        <w:t>ՊԱՅՄԱՆԱԳՐԻ</w:t>
      </w:r>
      <w:r w:rsidRPr="00DF27CA">
        <w:rPr>
          <w:rFonts w:ascii="GHEA Grapalat" w:eastAsia="Times New Roman" w:hAnsi="GHEA Grapalat" w:cs="Times Armenian"/>
          <w:b/>
          <w:sz w:val="20"/>
          <w:szCs w:val="24"/>
          <w:lang w:val="hy-AM"/>
        </w:rPr>
        <w:t xml:space="preserve"> </w:t>
      </w:r>
      <w:r w:rsidRPr="00DF27CA">
        <w:rPr>
          <w:rFonts w:ascii="GHEA Grapalat" w:eastAsia="Times New Roman" w:hAnsi="GHEA Grapalat" w:cs="Sylfaen"/>
          <w:b/>
          <w:sz w:val="20"/>
          <w:szCs w:val="24"/>
          <w:lang w:val="hy-AM"/>
        </w:rPr>
        <w:t>ԱՌԱՐԿԱՆ</w:t>
      </w:r>
    </w:p>
    <w:p w:rsidR="00DF27CA" w:rsidRPr="00DF27CA" w:rsidRDefault="00DF27CA" w:rsidP="00DF27CA">
      <w:pPr>
        <w:spacing w:after="0" w:line="240" w:lineRule="auto"/>
        <w:ind w:firstLine="709"/>
        <w:jc w:val="center"/>
        <w:rPr>
          <w:rFonts w:ascii="GHEA Grapalat" w:eastAsia="Times New Roman" w:hAnsi="GHEA Grapalat" w:cs="Times Armenian"/>
          <w:b/>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Armenian"/>
          <w:sz w:val="20"/>
          <w:szCs w:val="24"/>
          <w:lang w:val="hy-AM"/>
        </w:rPr>
      </w:pPr>
      <w:r w:rsidRPr="00DF27CA">
        <w:rPr>
          <w:rFonts w:ascii="GHEA Grapalat" w:eastAsia="Times New Roman" w:hAnsi="GHEA Grapalat" w:cs="Times New Roman"/>
          <w:sz w:val="20"/>
          <w:szCs w:val="24"/>
          <w:lang w:val="hy-AM"/>
        </w:rPr>
        <w:t xml:space="preserve">1.1. </w:t>
      </w:r>
      <w:r w:rsidRPr="00DF27CA">
        <w:rPr>
          <w:rFonts w:ascii="GHEA Grapalat" w:eastAsia="Times New Roman" w:hAnsi="GHEA Grapalat" w:cs="Sylfaen"/>
          <w:sz w:val="20"/>
          <w:szCs w:val="24"/>
          <w:lang w:val="hy-AM"/>
        </w:rPr>
        <w:t>Վաճառողը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պարտավորվում</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է</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սույն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պայմանա</w:t>
      </w:r>
      <w:r w:rsidRPr="00DF27CA">
        <w:rPr>
          <w:rFonts w:ascii="GHEA Grapalat" w:eastAsia="Times New Roman" w:hAnsi="GHEA Grapalat" w:cs="Times Armenian"/>
          <w:sz w:val="20"/>
          <w:szCs w:val="24"/>
          <w:lang w:val="hy-AM"/>
        </w:rPr>
        <w:t>գ</w:t>
      </w:r>
      <w:r w:rsidRPr="00DF27CA">
        <w:rPr>
          <w:rFonts w:ascii="GHEA Grapalat" w:eastAsia="Times New Roman" w:hAnsi="GHEA Grapalat" w:cs="Sylfaen"/>
          <w:sz w:val="20"/>
          <w:szCs w:val="24"/>
          <w:lang w:val="hy-AM"/>
        </w:rPr>
        <w:t>րով (այսուհետ</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պայմանա</w:t>
      </w:r>
      <w:r w:rsidRPr="00DF27CA">
        <w:rPr>
          <w:rFonts w:ascii="GHEA Grapalat" w:eastAsia="Times New Roman" w:hAnsi="GHEA Grapalat" w:cs="Times Armenian"/>
          <w:sz w:val="20"/>
          <w:szCs w:val="24"/>
          <w:lang w:val="hy-AM"/>
        </w:rPr>
        <w:t>գ</w:t>
      </w:r>
      <w:r w:rsidRPr="00DF27CA">
        <w:rPr>
          <w:rFonts w:ascii="GHEA Grapalat" w:eastAsia="Times New Roman" w:hAnsi="GHEA Grapalat" w:cs="Sylfaen"/>
          <w:sz w:val="20"/>
          <w:szCs w:val="24"/>
          <w:lang w:val="hy-AM"/>
        </w:rPr>
        <w:t>իր) սահմանված</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կար</w:t>
      </w:r>
      <w:r w:rsidRPr="00DF27CA">
        <w:rPr>
          <w:rFonts w:ascii="GHEA Grapalat" w:eastAsia="Times New Roman" w:hAnsi="GHEA Grapalat" w:cs="Times Armenian"/>
          <w:sz w:val="20"/>
          <w:szCs w:val="24"/>
          <w:lang w:val="hy-AM"/>
        </w:rPr>
        <w:t>գ</w:t>
      </w:r>
      <w:r w:rsidRPr="00DF27CA">
        <w:rPr>
          <w:rFonts w:ascii="GHEA Grapalat" w:eastAsia="Times New Roman" w:hAnsi="GHEA Grapalat" w:cs="Sylfaen"/>
          <w:sz w:val="20"/>
          <w:szCs w:val="24"/>
          <w:lang w:val="hy-AM"/>
        </w:rPr>
        <w:t>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ծավալներով,</w:t>
      </w:r>
      <w:r w:rsidRPr="00DF27CA">
        <w:rPr>
          <w:rFonts w:ascii="GHEA Grapalat" w:eastAsia="Times New Roman" w:hAnsi="GHEA Grapalat" w:cs="Times Armenian"/>
          <w:sz w:val="20"/>
          <w:szCs w:val="24"/>
          <w:lang w:val="hy-AM"/>
        </w:rPr>
        <w:t xml:space="preserve"> ժամկետներում և հասցեով </w:t>
      </w:r>
      <w:r w:rsidRPr="00DF27CA">
        <w:rPr>
          <w:rFonts w:ascii="GHEA Grapalat" w:eastAsia="Times New Roman" w:hAnsi="GHEA Grapalat" w:cs="Sylfaen"/>
          <w:sz w:val="20"/>
          <w:szCs w:val="24"/>
          <w:lang w:val="hy-AM"/>
        </w:rPr>
        <w:t>Գնորդին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մատակարարել</w:t>
      </w:r>
      <w:r w:rsidRPr="00DF27CA">
        <w:rPr>
          <w:rFonts w:ascii="GHEA Grapalat" w:eastAsia="Times New Roman" w:hAnsi="GHEA Grapalat" w:cs="Times Armenian"/>
          <w:sz w:val="20"/>
          <w:szCs w:val="24"/>
          <w:lang w:val="hy-AM"/>
        </w:rPr>
        <w:t xml:space="preserve"> պ</w:t>
      </w:r>
      <w:r w:rsidRPr="00DF27CA">
        <w:rPr>
          <w:rFonts w:ascii="GHEA Grapalat" w:eastAsia="Times New Roman" w:hAnsi="GHEA Grapalat" w:cs="Sylfaen"/>
          <w:sz w:val="20"/>
          <w:szCs w:val="24"/>
          <w:lang w:val="hy-AM"/>
        </w:rPr>
        <w:t>այմանա</w:t>
      </w:r>
      <w:r w:rsidRPr="00DF27CA">
        <w:rPr>
          <w:rFonts w:ascii="GHEA Grapalat" w:eastAsia="Times New Roman" w:hAnsi="GHEA Grapalat" w:cs="Times New Roman"/>
          <w:sz w:val="20"/>
          <w:szCs w:val="24"/>
          <w:lang w:val="hy-AM"/>
        </w:rPr>
        <w:t>գ</w:t>
      </w:r>
      <w:r w:rsidRPr="00DF27CA">
        <w:rPr>
          <w:rFonts w:ascii="GHEA Grapalat" w:eastAsia="Times New Roman" w:hAnsi="GHEA Grapalat" w:cs="Sylfaen"/>
          <w:sz w:val="20"/>
          <w:szCs w:val="24"/>
          <w:lang w:val="hy-AM"/>
        </w:rPr>
        <w:t>րի</w:t>
      </w:r>
      <w:r w:rsidRPr="00DF27CA">
        <w:rPr>
          <w:rFonts w:ascii="GHEA Grapalat" w:eastAsia="Times New Roman" w:hAnsi="GHEA Grapalat" w:cs="Times Armenian"/>
          <w:sz w:val="20"/>
          <w:szCs w:val="24"/>
          <w:lang w:val="hy-AM"/>
        </w:rPr>
        <w:t xml:space="preserve"> N 1 </w:t>
      </w:r>
      <w:r w:rsidRPr="00DF27CA">
        <w:rPr>
          <w:rFonts w:ascii="GHEA Grapalat" w:eastAsia="Times New Roman" w:hAnsi="GHEA Grapalat" w:cs="Sylfaen"/>
          <w:sz w:val="20"/>
          <w:szCs w:val="24"/>
          <w:lang w:val="hy-AM"/>
        </w:rPr>
        <w:t>հավելվածով`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Տեխնիկական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բնութա</w:t>
      </w:r>
      <w:r w:rsidRPr="00DF27CA">
        <w:rPr>
          <w:rFonts w:ascii="GHEA Grapalat" w:eastAsia="Times New Roman" w:hAnsi="GHEA Grapalat" w:cs="Times Armenian"/>
          <w:sz w:val="20"/>
          <w:szCs w:val="24"/>
          <w:lang w:val="hy-AM"/>
        </w:rPr>
        <w:t>գի</w:t>
      </w:r>
      <w:r w:rsidRPr="00DF27CA">
        <w:rPr>
          <w:rFonts w:ascii="GHEA Grapalat" w:eastAsia="Times New Roman" w:hAnsi="GHEA Grapalat" w:cs="Sylfaen"/>
          <w:sz w:val="20"/>
          <w:szCs w:val="24"/>
          <w:lang w:val="hy-AM"/>
        </w:rPr>
        <w:t>ր-գնման-ժամանակացուցով նախատեսված</w:t>
      </w:r>
      <w:r w:rsidRPr="00DF27CA">
        <w:rPr>
          <w:rFonts w:ascii="GHEA Grapalat" w:eastAsia="Times New Roman" w:hAnsi="GHEA Grapalat" w:cs="Times Armenian"/>
          <w:sz w:val="20"/>
          <w:szCs w:val="24"/>
          <w:lang w:val="hy-AM"/>
        </w:rPr>
        <w:t xml:space="preserve"> ապրանքը (այսուհետ` ապրանք), </w:t>
      </w:r>
      <w:r w:rsidRPr="00DF27CA">
        <w:rPr>
          <w:rFonts w:ascii="GHEA Grapalat" w:eastAsia="Times New Roman" w:hAnsi="GHEA Grapalat" w:cs="Sylfaen"/>
          <w:sz w:val="20"/>
          <w:szCs w:val="24"/>
          <w:lang w:val="hy-AM"/>
        </w:rPr>
        <w:t>իսկ</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Գնորդը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պարտավորվում</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է</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ընդունել</w:t>
      </w:r>
      <w:r w:rsidRPr="00DF27CA">
        <w:rPr>
          <w:rFonts w:ascii="GHEA Grapalat" w:eastAsia="Times New Roman" w:hAnsi="GHEA Grapalat" w:cs="Times Armenian"/>
          <w:sz w:val="20"/>
          <w:szCs w:val="24"/>
          <w:lang w:val="hy-AM"/>
        </w:rPr>
        <w:t xml:space="preserve"> ա</w:t>
      </w:r>
      <w:r w:rsidRPr="00DF27CA">
        <w:rPr>
          <w:rFonts w:ascii="GHEA Grapalat" w:eastAsia="Times New Roman" w:hAnsi="GHEA Grapalat" w:cs="Sylfaen"/>
          <w:sz w:val="20"/>
          <w:szCs w:val="24"/>
          <w:lang w:val="hy-AM"/>
        </w:rPr>
        <w:t>պրանքը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և</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վճարել</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դրա</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համար</w:t>
      </w:r>
      <w:r w:rsidRPr="00DF27CA">
        <w:rPr>
          <w:rFonts w:ascii="GHEA Grapalat" w:eastAsia="Times New Roman" w:hAnsi="GHEA Grapalat" w:cs="Times Armenian"/>
          <w:sz w:val="20"/>
          <w:szCs w:val="24"/>
          <w:lang w:val="hy-AM"/>
        </w:rPr>
        <w:t xml:space="preserve">։ </w:t>
      </w:r>
    </w:p>
    <w:p w:rsidR="00DF27CA" w:rsidRPr="00DF27CA" w:rsidRDefault="00DF27CA" w:rsidP="00DF27CA">
      <w:pPr>
        <w:spacing w:after="0" w:line="240" w:lineRule="auto"/>
        <w:ind w:firstLine="709"/>
        <w:jc w:val="both"/>
        <w:rPr>
          <w:rFonts w:ascii="GHEA Grapalat" w:eastAsia="Times New Roman" w:hAnsi="GHEA Grapalat" w:cs="Times Armeni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sz w:val="20"/>
          <w:szCs w:val="24"/>
          <w:lang w:val="hy-AM"/>
        </w:rPr>
        <w:tab/>
      </w:r>
      <w:r w:rsidRPr="00DF27CA">
        <w:rPr>
          <w:rFonts w:ascii="GHEA Grapalat" w:eastAsia="Times New Roman" w:hAnsi="GHEA Grapalat" w:cs="Times New Roman"/>
          <w:b/>
          <w:sz w:val="20"/>
          <w:szCs w:val="24"/>
          <w:lang w:val="hy-AM"/>
        </w:rPr>
        <w:t>2. ԿՈՂՄԵՐԻ ԻՐԱՎՈՒՆՔՆԵՐԸ ԵՎ ՊԱՐՏԱԿԱՆՈՒԹՅՈՒՆՆԵՐԸ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2.1 Գնորդն իրավունք ունի`</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F27CA">
        <w:rPr>
          <w:rFonts w:ascii="GHEA Grapalat" w:eastAsia="Times New Roman" w:hAnsi="GHEA Grapalat" w:cs="Times New Roman"/>
          <w:sz w:val="20"/>
          <w:szCs w:val="24"/>
          <w:u w:val="single"/>
          <w:lang w:val="hy-AM"/>
        </w:rPr>
        <w:t xml:space="preserve">     5    </w:t>
      </w:r>
      <w:r w:rsidRPr="00DF27CA">
        <w:rPr>
          <w:rFonts w:ascii="GHEA Grapalat" w:eastAsia="Times New Roman" w:hAnsi="GHEA Grapalat" w:cs="Times New Roman"/>
          <w:sz w:val="20"/>
          <w:szCs w:val="24"/>
          <w:lang w:val="hy-AM"/>
        </w:rPr>
        <w:t xml:space="preserve"> օրից ավելի:</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ա) պահանջել հատուցելու ապրանքի անպատշաճ որակի լինելու պատճառով իր կատարած ծախսերը.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գ) հրաժարվել պայմանագիրը կատարելուց և պահանջել վերադարձնելու ապրանքի համար վճարված գումարը: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2.1.3 Եթե հանձնվել է պայմանագրով որոշվածից պակաս քանակի ապրանք, ապա`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ա)  պահանջել լրացնելու ապրանքի պակաս հանձնված քանակը,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2.1.4 Եթե հանձնվել է տեսակի պայմանի խախտմամբ ապրանք,  իր ընտրությամբ`</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ա) ընդունել տեսակի վերաբերյալ պայմանին համապատասխանող ապրանքը և հրաժարվել մնացած ապրանքներից.</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DF27CA" w:rsidRPr="00A17BAF" w:rsidRDefault="00DF27CA" w:rsidP="00A17BAF">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2.1.7 Միակողմանի լուծել պայմանագիրը (լրիվ կամ մասնակի), եթե Վաճառողն էականորեն խախտել է պայմանագիրը.</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ab/>
        <w:t>2.1.7.1 Վաճառողի կողմից պայմանագիրը խախտելն էական է համարվում, եթե`</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ab/>
        <w:t>ա) մատակարարվել է անպատշաճ որակի ապրանք որը չի կարող փոխարինվել Գնորդի համար ընդունելի ժամկետում.</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ab/>
        <w:t xml:space="preserve">բ) ապրանքի մատակարարման ժամկետները խախտվել են </w:t>
      </w:r>
      <w:r w:rsidRPr="00DF27CA">
        <w:rPr>
          <w:rFonts w:ascii="GHEA Grapalat" w:eastAsia="Times New Roman" w:hAnsi="GHEA Grapalat" w:cs="Times New Roman"/>
          <w:sz w:val="20"/>
          <w:szCs w:val="24"/>
          <w:u w:val="single"/>
          <w:lang w:val="hy-AM"/>
        </w:rPr>
        <w:t xml:space="preserve">     10   </w:t>
      </w:r>
      <w:r w:rsidRPr="00DF27CA">
        <w:rPr>
          <w:rFonts w:ascii="GHEA Grapalat" w:eastAsia="Times New Roman" w:hAnsi="GHEA Grapalat" w:cs="Times New Roman"/>
          <w:sz w:val="20"/>
          <w:szCs w:val="24"/>
          <w:lang w:val="hy-AM"/>
        </w:rPr>
        <w:t xml:space="preserve"> օրից ավելի,</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2.1.8 Զննել ապրանքը և հայտնաբերված թերությունների մասին անհապաղ տեղեկացնել Վաճառողին։</w:t>
      </w:r>
    </w:p>
    <w:p w:rsidR="00DF27CA" w:rsidRPr="00DF27CA" w:rsidRDefault="00DF27CA" w:rsidP="00DF27CA">
      <w:pPr>
        <w:tabs>
          <w:tab w:val="left" w:pos="720"/>
        </w:tabs>
        <w:spacing w:after="0" w:line="240" w:lineRule="auto"/>
        <w:ind w:firstLine="709"/>
        <w:jc w:val="both"/>
        <w:rPr>
          <w:rFonts w:ascii="GHEA Grapalat" w:eastAsia="Times New Roman" w:hAnsi="GHEA Grapalat" w:cs="Times New Roman"/>
          <w:sz w:val="12"/>
          <w:szCs w:val="12"/>
          <w:lang w:val="hy-AM"/>
        </w:rPr>
      </w:pP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lastRenderedPageBreak/>
        <w:t>2.2 Գնորդը պարտավոր է`</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2.3 Վաճառողն իրավունք ունի`</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2.3.1 Գնորդից պահանջել ընդունելու պայմանագրով նախատեսված </w:t>
      </w:r>
      <w:r w:rsidRPr="00DF27CA">
        <w:rPr>
          <w:rFonts w:ascii="GHEA Grapalat" w:eastAsia="Times New Roman" w:hAnsi="GHEA Grapalat" w:cs="Sylfaen"/>
          <w:sz w:val="20"/>
          <w:szCs w:val="24"/>
          <w:lang w:val="hy-AM"/>
        </w:rPr>
        <w:t>կար</w:t>
      </w:r>
      <w:r w:rsidRPr="00DF27CA">
        <w:rPr>
          <w:rFonts w:ascii="GHEA Grapalat" w:eastAsia="Times New Roman" w:hAnsi="GHEA Grapalat" w:cs="Times Armenian"/>
          <w:sz w:val="20"/>
          <w:szCs w:val="24"/>
          <w:lang w:val="hy-AM"/>
        </w:rPr>
        <w:t>գ</w:t>
      </w:r>
      <w:r w:rsidRPr="00DF27CA">
        <w:rPr>
          <w:rFonts w:ascii="GHEA Grapalat" w:eastAsia="Times New Roman" w:hAnsi="GHEA Grapalat" w:cs="Sylfaen"/>
          <w:sz w:val="20"/>
          <w:szCs w:val="24"/>
          <w:lang w:val="hy-AM"/>
        </w:rPr>
        <w:t>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ծավալներով,</w:t>
      </w:r>
      <w:r w:rsidRPr="00DF27CA">
        <w:rPr>
          <w:rFonts w:ascii="GHEA Grapalat" w:eastAsia="Times New Roman" w:hAnsi="GHEA Grapalat" w:cs="Times Armenian"/>
          <w:sz w:val="20"/>
          <w:szCs w:val="24"/>
          <w:lang w:val="hy-AM"/>
        </w:rPr>
        <w:t xml:space="preserve"> ժամկետներում և հասցեով</w:t>
      </w:r>
      <w:r w:rsidRPr="00DF27CA">
        <w:rPr>
          <w:rFonts w:ascii="GHEA Grapalat" w:eastAsia="Times New Roman" w:hAnsi="GHEA Grapalat" w:cs="Times New Roman"/>
          <w:sz w:val="20"/>
          <w:szCs w:val="24"/>
          <w:lang w:val="hy-AM"/>
        </w:rPr>
        <w:t xml:space="preserve"> մատակարարված ապրանքը: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2.3.2 Գնորդից պահանջել վճարելու պայմանագրով նախատեսված </w:t>
      </w:r>
      <w:r w:rsidRPr="00DF27CA">
        <w:rPr>
          <w:rFonts w:ascii="GHEA Grapalat" w:eastAsia="Times New Roman" w:hAnsi="GHEA Grapalat" w:cs="Sylfaen"/>
          <w:sz w:val="20"/>
          <w:szCs w:val="24"/>
          <w:lang w:val="hy-AM"/>
        </w:rPr>
        <w:t>կար</w:t>
      </w:r>
      <w:r w:rsidRPr="00DF27CA">
        <w:rPr>
          <w:rFonts w:ascii="GHEA Grapalat" w:eastAsia="Times New Roman" w:hAnsi="GHEA Grapalat" w:cs="Times Armenian"/>
          <w:sz w:val="20"/>
          <w:szCs w:val="24"/>
          <w:lang w:val="hy-AM"/>
        </w:rPr>
        <w:t>գ</w:t>
      </w:r>
      <w:r w:rsidRPr="00DF27CA">
        <w:rPr>
          <w:rFonts w:ascii="GHEA Grapalat" w:eastAsia="Times New Roman" w:hAnsi="GHEA Grapalat" w:cs="Sylfaen"/>
          <w:sz w:val="20"/>
          <w:szCs w:val="24"/>
          <w:lang w:val="hy-AM"/>
        </w:rPr>
        <w:t>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ծավալներով,</w:t>
      </w:r>
      <w:r w:rsidRPr="00DF27CA">
        <w:rPr>
          <w:rFonts w:ascii="GHEA Grapalat" w:eastAsia="Times New Roman" w:hAnsi="GHEA Grapalat" w:cs="Times Armenian"/>
          <w:sz w:val="20"/>
          <w:szCs w:val="24"/>
          <w:lang w:val="hy-AM"/>
        </w:rPr>
        <w:t xml:space="preserve"> ժամկետներում և հասցեով</w:t>
      </w:r>
      <w:r w:rsidRPr="00DF27CA">
        <w:rPr>
          <w:rFonts w:ascii="GHEA Grapalat" w:eastAsia="Times New Roman" w:hAnsi="GHEA Grapalat" w:cs="Times New Roman"/>
          <w:sz w:val="20"/>
          <w:szCs w:val="24"/>
          <w:lang w:val="hy-AM"/>
        </w:rPr>
        <w:t xml:space="preserve"> մատակարարված և Գնորդի կողմից ընդունված ապրանքի համար իրեն վճարման ենթակա գումարները: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2.3.3 Միակողմանի լուծել պայմանագիրը (լրիվ կամ մասնակի), եթե Գնորդն էականորեն խախտել է պայմանագիրը: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2.3.4 Գնորդի համաձայնությամբ վաղաժամկետ մատակարարել ապրանքը։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2.4 Վաճառողը պարտավոր է`</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2.4.1 Գնորդին հանձնել ապրանքը` պայմանագրով նախատեսված կարգով, </w:t>
      </w:r>
      <w:r w:rsidRPr="00DF27CA">
        <w:rPr>
          <w:rFonts w:ascii="GHEA Grapalat" w:eastAsia="Times New Roman" w:hAnsi="GHEA Grapalat" w:cs="Sylfaen"/>
          <w:sz w:val="20"/>
          <w:szCs w:val="24"/>
          <w:lang w:val="hy-AM"/>
        </w:rPr>
        <w:t>ծավալներով,</w:t>
      </w:r>
      <w:r w:rsidRPr="00DF27CA">
        <w:rPr>
          <w:rFonts w:ascii="GHEA Grapalat" w:eastAsia="Times New Roman" w:hAnsi="GHEA Grapalat" w:cs="Times Armenian"/>
          <w:sz w:val="20"/>
          <w:szCs w:val="24"/>
          <w:lang w:val="hy-AM"/>
        </w:rPr>
        <w:t xml:space="preserve"> ժամկետներում և հասցեով:</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2.4.3 Գնորդին հանձնել երրորդ անձանց իրավունքներից ազատ ապրանք:</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2.4.6 Թերի մատակարարում թույլ տալու դեպքում, պայմանագրով նախատեսված կարգով, լրացնել թերի մատակարարվածը։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2.4.8 Պայմանագրով նախատեսված դեպքերում վճարել պայմանագրի 6.2 և 6.3  կետերով նախատեսված տույժը և տուգանքը։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2.4.9 Գնորդին հանձնել ապրանքի պատկանելիքները և համապատասխան փաստաթղթերը։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DF27CA" w:rsidRPr="00DF27CA" w:rsidRDefault="00DF27CA" w:rsidP="00DF27CA">
      <w:pPr>
        <w:spacing w:after="0" w:line="240" w:lineRule="auto"/>
        <w:ind w:firstLine="709"/>
        <w:jc w:val="both"/>
        <w:rPr>
          <w:rFonts w:ascii="GHEA Grapalat" w:eastAsia="Times New Roman" w:hAnsi="GHEA Grapalat" w:cs="Times New Roman"/>
          <w:sz w:val="24"/>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3. ՊԱՅՄԱՆԱԳՐԻ ԳԻՆԸ ԵՎ ՎՃԱՐՄԱՆ ԿԱՐԳԸ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3.1  Պայմանագրի գինը կազմում է </w:t>
      </w:r>
      <w:r w:rsidR="00A17BAF" w:rsidRPr="00A17BAF">
        <w:rPr>
          <w:rFonts w:ascii="GHEA Grapalat" w:eastAsia="Times New Roman" w:hAnsi="GHEA Grapalat" w:cs="Times New Roman"/>
          <w:sz w:val="20"/>
          <w:szCs w:val="24"/>
          <w:lang w:val="hy-AM"/>
        </w:rPr>
        <w:t>1215000 /մեկ միլիոն երկու հարյուր տասնհինգ հազար/</w:t>
      </w:r>
      <w:r w:rsidRPr="00DF27CA">
        <w:rPr>
          <w:rFonts w:ascii="GHEA Grapalat" w:eastAsia="Times New Roman" w:hAnsi="GHEA Grapalat" w:cs="Times New Roman"/>
          <w:sz w:val="20"/>
          <w:szCs w:val="24"/>
          <w:lang w:val="hy-AM"/>
        </w:rPr>
        <w:t xml:space="preserve"> ՀՀ դրամ, ներառյալ ԱԱՀ-ն:</w:t>
      </w:r>
      <w:r w:rsidRPr="00DF27CA">
        <w:rPr>
          <w:rFonts w:ascii="GHEA Grapalat" w:eastAsia="Times New Roman" w:hAnsi="GHEA Grapalat" w:cs="Times New Roman"/>
          <w:color w:val="FFFFFF"/>
          <w:sz w:val="20"/>
          <w:szCs w:val="24"/>
          <w:vertAlign w:val="superscript"/>
          <w:lang w:val="hy-AM"/>
        </w:rPr>
        <w:t>29</w:t>
      </w:r>
      <w:r w:rsidRPr="00DF27CA">
        <w:rPr>
          <w:rFonts w:ascii="GHEA Grapalat" w:eastAsia="Times New Roman" w:hAnsi="GHEA Grapalat" w:cs="Times New Roman"/>
          <w:color w:val="FFFFFF"/>
          <w:sz w:val="20"/>
          <w:szCs w:val="24"/>
          <w:vertAlign w:val="superscript"/>
          <w:lang w:val="hy-AM"/>
        </w:rPr>
        <w:footnoteReference w:id="1"/>
      </w:r>
      <w:r w:rsidRPr="00DF27CA">
        <w:rPr>
          <w:rFonts w:ascii="GHEA Grapalat" w:eastAsia="Times New Roman" w:hAnsi="GHEA Grapalat" w:cs="Times New Roman"/>
          <w:sz w:val="20"/>
          <w:szCs w:val="24"/>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DF27CA" w:rsidRPr="00DF27CA" w:rsidRDefault="00DF27CA" w:rsidP="00DF27CA">
      <w:pPr>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Sylfaen"/>
          <w:sz w:val="20"/>
          <w:szCs w:val="24"/>
          <w:lang w:val="hy-AM"/>
        </w:rPr>
        <w:lastRenderedPageBreak/>
        <w:t>Ապրանքի մատակարարման գինը կայուն է և Վաճառողն իրավունք չունի պահանջել ավելացնելու, իսկ Գնորդը նվազեցնելու այդ գինը։</w:t>
      </w:r>
      <w:r w:rsidRPr="00DF27CA">
        <w:rPr>
          <w:rFonts w:ascii="GHEA Grapalat" w:eastAsia="Times New Roman" w:hAnsi="GHEA Grapalat" w:cs="Sylfaen"/>
          <w:color w:val="FFFFFF"/>
          <w:sz w:val="20"/>
          <w:szCs w:val="24"/>
          <w:vertAlign w:val="superscript"/>
          <w:lang w:val="hy-AM"/>
        </w:rPr>
        <w:footnoteReference w:id="2"/>
      </w:r>
      <w:r w:rsidRPr="00DF27CA">
        <w:rPr>
          <w:rFonts w:ascii="GHEA Grapalat" w:eastAsia="Times New Roman" w:hAnsi="GHEA Grapalat" w:cs="Times New Roman"/>
          <w:sz w:val="20"/>
          <w:szCs w:val="24"/>
          <w:lang w:val="hy-AM"/>
        </w:rPr>
        <w:t xml:space="preserve">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3.2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ապրիլի 30-ը: </w:t>
      </w:r>
    </w:p>
    <w:p w:rsidR="00DF27CA" w:rsidRPr="00DF27CA" w:rsidRDefault="00DF27CA" w:rsidP="00DF27CA">
      <w:pPr>
        <w:spacing w:after="0" w:line="240" w:lineRule="auto"/>
        <w:ind w:firstLine="720"/>
        <w:jc w:val="both"/>
        <w:rPr>
          <w:rFonts w:ascii="GHEA Grapalat" w:eastAsia="Times New Roman" w:hAnsi="GHEA Grapalat" w:cs="Sylfaen"/>
          <w:i/>
          <w:sz w:val="20"/>
          <w:szCs w:val="24"/>
          <w:u w:val="single"/>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4. ԱՊՐԱՆՔԻ ՈՐԱԿԸ ԵՎ ԵՐԱՇԽԻՔԸ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4.1 Վաճառողը երաշխավորում է մատակարարված ապրանքի որակի համապատասխանությունը պետական ստանդարտի պահանջներին։</w:t>
      </w:r>
      <w:ins w:id="2" w:author="Sergey Shahnazaryan" w:date="2019-10-28T12:45:00Z">
        <w:r w:rsidRPr="00DF27CA">
          <w:rPr>
            <w:rFonts w:ascii="GHEA Grapalat" w:eastAsia="Times New Roman" w:hAnsi="GHEA Grapalat" w:cs="Times New Roman"/>
            <w:sz w:val="20"/>
            <w:szCs w:val="24"/>
            <w:lang w:val="hy-AM"/>
          </w:rPr>
          <w:t xml:space="preserve"> </w:t>
        </w:r>
      </w:ins>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5. ԱՊՐԱՆՔԻ ՀԱՆՁՆՈՒՄԸ ԵՎ ԸՆԴՈՒՆՈՒՄԸ</w:t>
      </w:r>
    </w:p>
    <w:p w:rsidR="00DF27CA" w:rsidRPr="00DF27CA" w:rsidRDefault="00DF27CA" w:rsidP="00DF27CA">
      <w:pPr>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Times New Roman"/>
          <w:sz w:val="20"/>
          <w:szCs w:val="24"/>
          <w:lang w:val="hy-AM"/>
        </w:rPr>
        <w:t xml:space="preserve">5.1 Մատակարարված ապրանքն </w:t>
      </w:r>
      <w:r w:rsidRPr="00DF27CA">
        <w:rPr>
          <w:rFonts w:ascii="GHEA Grapalat" w:eastAsia="Times New Roman"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DF27CA" w:rsidRPr="00DF27CA" w:rsidRDefault="00DF27CA" w:rsidP="00DF27CA">
      <w:pPr>
        <w:spacing w:after="0" w:line="240" w:lineRule="auto"/>
        <w:ind w:firstLine="720"/>
        <w:jc w:val="both"/>
        <w:rPr>
          <w:rFonts w:ascii="GHEA Grapalat" w:eastAsia="Times New Roman" w:hAnsi="GHEA Grapalat" w:cs="Sylfaen"/>
          <w:sz w:val="20"/>
          <w:szCs w:val="20"/>
          <w:lang w:val="hy-AM"/>
        </w:rPr>
      </w:pPr>
      <w:r w:rsidRPr="00DF27CA">
        <w:rPr>
          <w:rFonts w:ascii="GHEA Grapalat" w:eastAsia="Times New Roman"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F27CA" w:rsidRPr="00DF27CA" w:rsidRDefault="00DF27CA" w:rsidP="00DF27CA">
      <w:pPr>
        <w:spacing w:after="0" w:line="240" w:lineRule="auto"/>
        <w:ind w:firstLine="709"/>
        <w:jc w:val="both"/>
        <w:rPr>
          <w:rFonts w:ascii="GHEA Grapalat" w:eastAsia="Times New Roman" w:hAnsi="GHEA Grapalat" w:cs="Sylfaen"/>
          <w:sz w:val="20"/>
          <w:szCs w:val="20"/>
          <w:lang w:val="hy-AM"/>
        </w:rPr>
      </w:pPr>
      <w:r w:rsidRPr="00DF27CA">
        <w:rPr>
          <w:rFonts w:ascii="GHEA Grapalat" w:eastAsia="Times New Roman" w:hAnsi="GHEA Grapalat" w:cs="Sylfaen"/>
          <w:sz w:val="20"/>
          <w:szCs w:val="24"/>
          <w:lang w:val="hy-AM"/>
        </w:rPr>
        <w:t xml:space="preserve">5.2 Եթե </w:t>
      </w:r>
      <w:r w:rsidRPr="00DF27CA">
        <w:rPr>
          <w:rFonts w:ascii="GHEA Grapalat" w:eastAsia="Times New Roman" w:hAnsi="GHEA Grapalat" w:cs="Times New Roman"/>
          <w:sz w:val="20"/>
          <w:szCs w:val="24"/>
          <w:lang w:val="pt-BR"/>
        </w:rPr>
        <w:t xml:space="preserve">մատակարարված ապրանքը </w:t>
      </w:r>
      <w:r w:rsidRPr="00DF27CA">
        <w:rPr>
          <w:rFonts w:ascii="GHEA Grapalat" w:eastAsia="Times New Roman" w:hAnsi="GHEA Grapalat" w:cs="Sylfaen"/>
          <w:sz w:val="20"/>
          <w:szCs w:val="24"/>
          <w:lang w:val="hy-AM"/>
        </w:rPr>
        <w:t xml:space="preserve">համապատասխանում է պայմանագրի պայմաններին, </w:t>
      </w:r>
      <w:r w:rsidRPr="00DF27CA">
        <w:rPr>
          <w:rFonts w:ascii="GHEA Grapalat" w:eastAsia="Times New Roman"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C86C82" w:rsidRPr="00C86C82">
        <w:rPr>
          <w:rFonts w:ascii="GHEA Grapalat" w:eastAsia="Times New Roman" w:hAnsi="GHEA Grapalat" w:cs="Sylfaen"/>
          <w:sz w:val="20"/>
          <w:szCs w:val="20"/>
          <w:lang w:val="hy-AM"/>
        </w:rPr>
        <w:t xml:space="preserve">   </w:t>
      </w:r>
      <w:r w:rsidR="00C86C82">
        <w:rPr>
          <w:rFonts w:ascii="GHEA Grapalat" w:eastAsia="Times New Roman" w:hAnsi="GHEA Grapalat" w:cs="Sylfaen"/>
          <w:sz w:val="20"/>
          <w:szCs w:val="20"/>
          <w:u w:val="single"/>
          <w:lang w:val="hy-AM"/>
        </w:rPr>
        <w:t>5</w:t>
      </w:r>
      <w:r w:rsidRPr="00DF27CA">
        <w:rPr>
          <w:rFonts w:ascii="GHEA Grapalat" w:eastAsia="Times New Roman"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DF27CA" w:rsidRPr="00DF27CA" w:rsidRDefault="00DF27CA" w:rsidP="00DF27CA">
      <w:pPr>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Times New Roman"/>
          <w:sz w:val="20"/>
          <w:szCs w:val="24"/>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F27CA">
        <w:rPr>
          <w:rFonts w:ascii="GHEA Grapalat" w:eastAsia="Times New Roman" w:hAnsi="GHEA Grapalat" w:cs="Sylfaen"/>
          <w:sz w:val="20"/>
          <w:szCs w:val="20"/>
          <w:lang w:val="hy-AM"/>
        </w:rPr>
        <w:t>էլեկտրոնային գնումների armeps համակարգի միջոցով</w:t>
      </w:r>
      <w:r w:rsidRPr="00DF27CA">
        <w:rPr>
          <w:rFonts w:ascii="GHEA Grapalat" w:eastAsia="Times New Roman" w:hAnsi="GHEA Grapalat" w:cs="Times New Roman"/>
          <w:sz w:val="20"/>
          <w:szCs w:val="24"/>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F27CA">
        <w:rPr>
          <w:rFonts w:ascii="GHEA Grapalat" w:eastAsia="Times New Roman" w:hAnsi="GHEA Grapalat" w:cs="Sylfaen"/>
          <w:sz w:val="20"/>
          <w:szCs w:val="24"/>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DF27CA" w:rsidRPr="00DF27CA" w:rsidRDefault="00DF27CA" w:rsidP="00DF27CA">
      <w:pPr>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Times New Roman"/>
          <w:sz w:val="20"/>
          <w:szCs w:val="24"/>
          <w:lang w:val="hy-AM"/>
        </w:rPr>
        <w:t xml:space="preserve">5.4 </w:t>
      </w:r>
      <w:r w:rsidRPr="00DF27CA">
        <w:rPr>
          <w:rFonts w:ascii="GHEA Grapalat" w:eastAsia="Times New Roman" w:hAnsi="GHEA Grapalat" w:cs="Sylfaen"/>
          <w:sz w:val="20"/>
          <w:szCs w:val="24"/>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F27CA">
        <w:rPr>
          <w:rFonts w:ascii="GHEA Grapalat" w:eastAsia="Times New Roman" w:hAnsi="GHEA Grapalat" w:cs="Sylfaen"/>
          <w:sz w:val="20"/>
          <w:szCs w:val="24"/>
          <w:lang w:val="hy-AM"/>
        </w:rPr>
        <w:softHyphen/>
        <w:t xml:space="preserve">ված վերջնաժամկետին հաջորդող աշխատանքային օրը Գնորդը </w:t>
      </w:r>
      <w:r w:rsidRPr="00DF27CA">
        <w:rPr>
          <w:rFonts w:ascii="GHEA Grapalat" w:eastAsia="Times New Roman" w:hAnsi="GHEA Grapalat" w:cs="Sylfaen"/>
          <w:sz w:val="20"/>
          <w:szCs w:val="20"/>
          <w:lang w:val="hy-AM"/>
        </w:rPr>
        <w:t>էլեկտրոնային գնումների համակարգի միջոցով</w:t>
      </w:r>
      <w:r w:rsidRPr="00DF27CA">
        <w:rPr>
          <w:rFonts w:ascii="GHEA Grapalat" w:eastAsia="Times New Roman" w:hAnsi="GHEA Grapalat" w:cs="Sylfaen"/>
          <w:sz w:val="20"/>
          <w:szCs w:val="24"/>
          <w:lang w:val="hy-AM"/>
        </w:rPr>
        <w:t xml:space="preserve"> Վաճառողին է տրամադրում իր կողմից ստորագրված հանձնման-ընդունման արձանա</w:t>
      </w:r>
      <w:r w:rsidRPr="00DF27CA">
        <w:rPr>
          <w:rFonts w:ascii="GHEA Grapalat" w:eastAsia="Times New Roman" w:hAnsi="GHEA Grapalat" w:cs="Sylfaen"/>
          <w:sz w:val="20"/>
          <w:szCs w:val="24"/>
          <w:lang w:val="hy-AM"/>
        </w:rPr>
        <w:softHyphen/>
        <w:t xml:space="preserve">գրությունը: </w:t>
      </w:r>
    </w:p>
    <w:p w:rsidR="00DF27CA" w:rsidRPr="00DF27CA" w:rsidRDefault="00DF27CA" w:rsidP="00DF27CA">
      <w:pPr>
        <w:spacing w:after="0" w:line="240" w:lineRule="auto"/>
        <w:ind w:firstLine="720"/>
        <w:jc w:val="both"/>
        <w:rPr>
          <w:rFonts w:ascii="GHEA Grapalat" w:eastAsia="Times New Roman" w:hAnsi="GHEA Grapalat" w:cs="Sylfaen"/>
          <w:sz w:val="20"/>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6. ԿՈՂՄԵՐԻ ՊԱՏԱՍԽԱՆԱՏՎՈՒԹՅՈՒՆԸ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DF27CA">
        <w:rPr>
          <w:rFonts w:ascii="GHEA Grapalat" w:eastAsia="Times New Roman" w:hAnsi="GHEA Grapalat" w:cs="Sylfaen"/>
          <w:sz w:val="20"/>
          <w:szCs w:val="24"/>
          <w:lang w:val="hy-AM"/>
        </w:rPr>
        <w:t>(զրո ամբողջ հինգ հարյուրերրորդական) տոկոսի</w:t>
      </w:r>
      <w:r w:rsidRPr="00DF27CA">
        <w:rPr>
          <w:rFonts w:ascii="GHEA Grapalat" w:eastAsia="Times New Roman" w:hAnsi="GHEA Grapalat" w:cs="Times New Roman"/>
          <w:sz w:val="20"/>
          <w:szCs w:val="24"/>
          <w:lang w:val="hy-AM"/>
        </w:rPr>
        <w:t xml:space="preserve">  չափով։</w:t>
      </w:r>
    </w:p>
    <w:p w:rsidR="00DF27CA" w:rsidRPr="00DF27CA" w:rsidRDefault="00DF27CA" w:rsidP="00DF27CA">
      <w:pPr>
        <w:spacing w:after="0" w:line="240" w:lineRule="auto"/>
        <w:ind w:firstLine="709"/>
        <w:jc w:val="both"/>
        <w:rPr>
          <w:ins w:id="3" w:author="User" w:date="2019-05-26T10:03:00Z"/>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F27CA">
        <w:rPr>
          <w:rFonts w:ascii="GHEA Grapalat" w:eastAsia="Times New Roman" w:hAnsi="GHEA Grapalat" w:cs="Sylfaen"/>
          <w:sz w:val="20"/>
          <w:szCs w:val="24"/>
          <w:lang w:val="hy-AM"/>
        </w:rPr>
        <w:t>(զրո ամբողջ հինգ տասնորդական) տոկոսի</w:t>
      </w:r>
      <w:r w:rsidRPr="00DF27CA" w:rsidDel="009B7E9C">
        <w:rPr>
          <w:rFonts w:ascii="GHEA Grapalat" w:eastAsia="Times New Roman" w:hAnsi="GHEA Grapalat" w:cs="Times New Roman"/>
          <w:sz w:val="20"/>
          <w:szCs w:val="24"/>
          <w:lang w:val="hy-AM"/>
        </w:rPr>
        <w:t xml:space="preserve"> </w:t>
      </w:r>
      <w:r w:rsidRPr="00DF27CA">
        <w:rPr>
          <w:rFonts w:ascii="GHEA Grapalat" w:eastAsia="Times New Roman" w:hAnsi="GHEA Grapalat" w:cs="Times New Roman"/>
          <w:sz w:val="20"/>
          <w:szCs w:val="24"/>
          <w:lang w:val="hy-AM"/>
        </w:rPr>
        <w:t xml:space="preserve"> չափով:</w:t>
      </w:r>
      <w:r w:rsidRPr="00DF27CA">
        <w:rPr>
          <w:rFonts w:ascii="GHEA Grapalat" w:eastAsia="Times New Roman" w:hAnsi="GHEA Grapalat" w:cs="Times New Roman"/>
          <w:color w:val="FFFFFF"/>
          <w:sz w:val="20"/>
          <w:szCs w:val="24"/>
          <w:vertAlign w:val="superscript"/>
          <w:lang w:val="hy-AM"/>
        </w:rPr>
        <w:footnoteReference w:id="3"/>
      </w:r>
      <w:r w:rsidRPr="00DF27CA">
        <w:rPr>
          <w:rFonts w:ascii="GHEA Grapalat" w:eastAsia="Times New Roman" w:hAnsi="GHEA Grapalat" w:cs="Times New Roman"/>
          <w:sz w:val="20"/>
          <w:szCs w:val="24"/>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DF27CA">
        <w:rPr>
          <w:rFonts w:ascii="GHEA Grapalat" w:eastAsia="Times New Roman" w:hAnsi="GHEA Grapalat" w:cs="Sylfaen"/>
          <w:sz w:val="20"/>
          <w:szCs w:val="24"/>
          <w:lang w:val="hy-AM"/>
        </w:rPr>
        <w:t>(զրո ամբողջ հինգ հարյուրերրորդական) տոկոսի</w:t>
      </w:r>
      <w:r w:rsidRPr="00DF27CA">
        <w:rPr>
          <w:rFonts w:ascii="GHEA Grapalat" w:eastAsia="Times New Roman" w:hAnsi="GHEA Grapalat" w:cs="Times New Roman"/>
          <w:sz w:val="20"/>
          <w:szCs w:val="24"/>
          <w:lang w:val="hy-AM"/>
        </w:rPr>
        <w:t xml:space="preserve">  չափով։</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7. ԱՆՀԱՂԹԱՀԱՐԵԼԻ ՈՒԺԻ ԱԶԴԵՑՈՒԹՅՈՒՆԸ (ՖՈՐՍ-ՄԱԺՈՐ)</w:t>
      </w: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8. ԱՅԼ ՊԱՅՄԱՆՆԵՐ</w:t>
      </w:r>
    </w:p>
    <w:p w:rsidR="00DF27CA" w:rsidRPr="00DF27CA" w:rsidRDefault="00DF27CA" w:rsidP="00DF27CA">
      <w:pPr>
        <w:spacing w:after="0" w:line="240" w:lineRule="auto"/>
        <w:ind w:firstLine="709"/>
        <w:jc w:val="center"/>
        <w:rPr>
          <w:rFonts w:ascii="GHEA Grapalat" w:eastAsia="Times New Roman" w:hAnsi="GHEA Grapalat" w:cs="Times New Roman"/>
          <w:b/>
          <w:sz w:val="20"/>
          <w:szCs w:val="24"/>
          <w:lang w:val="hy-AM"/>
        </w:rPr>
      </w:pPr>
    </w:p>
    <w:p w:rsidR="00DF27CA" w:rsidRPr="00DF27CA" w:rsidRDefault="00DF27CA" w:rsidP="00DF27CA">
      <w:pPr>
        <w:tabs>
          <w:tab w:val="left" w:pos="1276"/>
        </w:tabs>
        <w:spacing w:after="0" w:line="240" w:lineRule="auto"/>
        <w:ind w:firstLine="720"/>
        <w:jc w:val="both"/>
        <w:rPr>
          <w:rFonts w:ascii="GHEA Grapalat" w:eastAsia="Times New Roman" w:hAnsi="GHEA Grapalat" w:cs="Times Armenian"/>
          <w:sz w:val="20"/>
          <w:szCs w:val="24"/>
          <w:lang w:val="hy-AM"/>
        </w:rPr>
      </w:pPr>
      <w:r w:rsidRPr="00DF27CA">
        <w:rPr>
          <w:rFonts w:ascii="GHEA Grapalat" w:eastAsia="Times New Roman" w:hAnsi="GHEA Grapalat" w:cs="Times New Roman"/>
          <w:sz w:val="20"/>
          <w:szCs w:val="24"/>
          <w:lang w:val="hy-AM"/>
        </w:rPr>
        <w:t xml:space="preserve">8.1 </w:t>
      </w:r>
      <w:r w:rsidRPr="00DF27CA">
        <w:rPr>
          <w:rFonts w:ascii="GHEA Grapalat" w:eastAsia="Times New Roman" w:hAnsi="GHEA Grapalat" w:cs="Sylfaen"/>
          <w:sz w:val="20"/>
          <w:szCs w:val="24"/>
          <w:lang w:val="hy-AM"/>
        </w:rPr>
        <w:t>Պայմանագիրն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ուժի</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մեջ</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է</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մտնում</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Կողմերի</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ստորագրման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պահից և գործում է մինչև</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կողմերի` պայմանագրով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ստանձնած</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պարտավորությունների</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ողջ</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ծավալով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կատարումը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color w:val="FFFFFF"/>
          <w:sz w:val="20"/>
          <w:szCs w:val="24"/>
          <w:vertAlign w:val="superscript"/>
          <w:lang w:val="hy-AM"/>
        </w:rPr>
        <w:footnoteReference w:id="4"/>
      </w:r>
    </w:p>
    <w:p w:rsidR="00DF27CA" w:rsidRPr="00DF27CA" w:rsidRDefault="00DF27CA" w:rsidP="00DF27CA">
      <w:pPr>
        <w:tabs>
          <w:tab w:val="left" w:pos="1276"/>
        </w:tabs>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F27CA" w:rsidRPr="00DF27CA" w:rsidRDefault="00DF27CA" w:rsidP="00DF27CA">
      <w:pPr>
        <w:shd w:val="clear" w:color="auto" w:fill="FFFFFF"/>
        <w:spacing w:after="0" w:line="240" w:lineRule="auto"/>
        <w:ind w:firstLine="375"/>
        <w:jc w:val="both"/>
        <w:rPr>
          <w:ins w:id="6" w:author="Inesa Kocharyan" w:date="2019-10-09T12:01:00Z"/>
          <w:rFonts w:ascii="GHEA Grapalat" w:eastAsia="Times New Roman" w:hAnsi="GHEA Grapalat" w:cs="Times New Roman"/>
          <w:color w:val="000000"/>
          <w:sz w:val="24"/>
          <w:szCs w:val="24"/>
          <w:lang w:val="hy-AM"/>
        </w:rPr>
      </w:pPr>
      <w:r w:rsidRPr="00DF27CA">
        <w:rPr>
          <w:rFonts w:ascii="GHEA Grapalat" w:eastAsia="Times New Roman" w:hAnsi="GHEA Grapalat" w:cs="Sylfaen"/>
          <w:sz w:val="20"/>
          <w:szCs w:val="24"/>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7" w:author="Vardan" w:date="2019-10-05T22:57:00Z">
        <w:r w:rsidRPr="00DF27CA">
          <w:rPr>
            <w:rFonts w:ascii="GHEA Grapalat" w:eastAsia="Times New Roman" w:hAnsi="GHEA Grapalat" w:cs="Times New Roman"/>
            <w:color w:val="000000"/>
            <w:sz w:val="24"/>
            <w:szCs w:val="24"/>
            <w:lang w:val="hy-AM"/>
          </w:rPr>
          <w:t xml:space="preserve"> </w:t>
        </w:r>
      </w:ins>
    </w:p>
    <w:p w:rsidR="00DF27CA" w:rsidRPr="00DF27CA" w:rsidRDefault="00DF27CA" w:rsidP="00DF27CA">
      <w:pPr>
        <w:tabs>
          <w:tab w:val="left" w:pos="1276"/>
        </w:tabs>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Sylfaen"/>
          <w:sz w:val="20"/>
          <w:szCs w:val="24"/>
          <w:lang w:val="hy-AM"/>
        </w:rPr>
        <w:t>8.4 Պայմանագրի հետ կապված վեճերը ենթակա են քննության Հայաստանի Հանրապետության դատարաններում։</w:t>
      </w:r>
    </w:p>
    <w:p w:rsidR="00DF27CA" w:rsidRPr="00DF27CA" w:rsidRDefault="00DF27CA" w:rsidP="00DF27CA">
      <w:pPr>
        <w:tabs>
          <w:tab w:val="left" w:pos="1276"/>
        </w:tabs>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Sylfaen"/>
          <w:sz w:val="20"/>
          <w:szCs w:val="24"/>
          <w:lang w:val="hy-AM"/>
        </w:rPr>
        <w:t>8.5</w:t>
      </w:r>
      <w:r w:rsidRPr="00DF27CA">
        <w:rPr>
          <w:rFonts w:ascii="GHEA Grapalat" w:eastAsia="Times New Roman"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DF27CA" w:rsidRPr="00DF27CA" w:rsidRDefault="00DF27CA" w:rsidP="00DF27CA">
      <w:pPr>
        <w:tabs>
          <w:tab w:val="left" w:pos="1276"/>
        </w:tabs>
        <w:spacing w:after="0" w:line="240" w:lineRule="auto"/>
        <w:ind w:firstLine="720"/>
        <w:jc w:val="both"/>
        <w:rPr>
          <w:rFonts w:ascii="GHEA Grapalat" w:eastAsia="Times New Roman" w:hAnsi="GHEA Grapalat" w:cs="Sylfaen"/>
          <w:sz w:val="20"/>
          <w:szCs w:val="24"/>
          <w:lang w:val="hy-AM"/>
        </w:rPr>
      </w:pPr>
      <w:r w:rsidRPr="00DF27CA">
        <w:rPr>
          <w:rFonts w:ascii="GHEA Grapalat" w:eastAsia="Times New Roman"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DF27CA" w:rsidRPr="00DF27CA" w:rsidRDefault="00DF27CA" w:rsidP="00DF27CA">
      <w:pPr>
        <w:tabs>
          <w:tab w:val="left" w:pos="1276"/>
        </w:tabs>
        <w:spacing w:after="0" w:line="240" w:lineRule="auto"/>
        <w:ind w:firstLine="720"/>
        <w:jc w:val="both"/>
        <w:rPr>
          <w:rFonts w:ascii="GHEA Grapalat" w:eastAsia="Times New Roman" w:hAnsi="GHEA Grapalat" w:cs="Times Armenian"/>
          <w:sz w:val="20"/>
          <w:szCs w:val="24"/>
          <w:lang w:val="hy-AM"/>
        </w:rPr>
      </w:pPr>
      <w:r w:rsidRPr="00DF27CA">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F27CA" w:rsidRPr="00DF27CA" w:rsidRDefault="00DF27CA" w:rsidP="00DF27CA">
      <w:pPr>
        <w:tabs>
          <w:tab w:val="left" w:pos="1276"/>
        </w:tabs>
        <w:spacing w:after="0" w:line="240" w:lineRule="auto"/>
        <w:ind w:firstLine="720"/>
        <w:jc w:val="both"/>
        <w:rPr>
          <w:rFonts w:ascii="GHEA Grapalat" w:eastAsia="Times New Roman" w:hAnsi="GHEA Grapalat" w:cs="Times New Roman"/>
          <w:sz w:val="20"/>
          <w:szCs w:val="24"/>
          <w:lang w:val="pt-BR"/>
        </w:rPr>
      </w:pPr>
      <w:r w:rsidRPr="00DF27CA">
        <w:rPr>
          <w:rFonts w:ascii="GHEA Grapalat" w:eastAsia="Times New Roman" w:hAnsi="GHEA Grapalat" w:cs="Times Armenian"/>
          <w:sz w:val="20"/>
          <w:szCs w:val="24"/>
          <w:lang w:val="pt-BR"/>
        </w:rPr>
        <w:t>8</w:t>
      </w:r>
      <w:r w:rsidRPr="00DF27CA">
        <w:rPr>
          <w:rFonts w:ascii="GHEA Grapalat" w:eastAsia="Times New Roman" w:hAnsi="GHEA Grapalat" w:cs="Times Armenian"/>
          <w:sz w:val="20"/>
          <w:szCs w:val="24"/>
          <w:lang w:val="hy-AM"/>
        </w:rPr>
        <w:t>.</w:t>
      </w:r>
      <w:r w:rsidR="00A17BAF" w:rsidRPr="00A17BAF">
        <w:rPr>
          <w:rFonts w:ascii="GHEA Grapalat" w:eastAsia="Times New Roman" w:hAnsi="GHEA Grapalat" w:cs="Times Armenian"/>
          <w:sz w:val="20"/>
          <w:szCs w:val="24"/>
          <w:lang w:val="hy-AM"/>
        </w:rPr>
        <w:t>6</w:t>
      </w:r>
      <w:r w:rsidRPr="00DF27CA">
        <w:rPr>
          <w:rFonts w:ascii="GHEA Grapalat" w:eastAsia="Times New Roman" w:hAnsi="GHEA Grapalat" w:cs="Times Armenian"/>
          <w:sz w:val="20"/>
          <w:szCs w:val="24"/>
          <w:lang w:val="hy-AM"/>
        </w:rPr>
        <w:t xml:space="preserve"> Ա</w:t>
      </w:r>
      <w:r w:rsidRPr="00A17BAF">
        <w:rPr>
          <w:rFonts w:ascii="GHEA Grapalat" w:eastAsia="Times New Roman" w:hAnsi="GHEA Grapalat" w:cs="Times Armenian"/>
          <w:sz w:val="20"/>
          <w:szCs w:val="24"/>
          <w:lang w:val="hy-AM"/>
        </w:rPr>
        <w:t>պր</w:t>
      </w:r>
      <w:r w:rsidRPr="00DF27CA">
        <w:rPr>
          <w:rFonts w:ascii="GHEA Grapalat" w:eastAsia="Times New Roman" w:hAnsi="GHEA Grapalat" w:cs="Times Armenian"/>
          <w:sz w:val="20"/>
          <w:szCs w:val="24"/>
          <w:lang w:val="hy-AM"/>
        </w:rPr>
        <w:t xml:space="preserve">անքի </w:t>
      </w:r>
      <w:r w:rsidRPr="00A17BAF">
        <w:rPr>
          <w:rFonts w:ascii="GHEA Grapalat" w:eastAsia="Times New Roman" w:hAnsi="GHEA Grapalat" w:cs="Times Armenian"/>
          <w:sz w:val="20"/>
          <w:szCs w:val="24"/>
          <w:lang w:val="hy-AM"/>
        </w:rPr>
        <w:t>մատա</w:t>
      </w:r>
      <w:r w:rsidRPr="00DF27CA">
        <w:rPr>
          <w:rFonts w:ascii="GHEA Grapalat" w:eastAsia="Times New Roman" w:hAnsi="GHEA Grapalat" w:cs="Sylfaen"/>
          <w:sz w:val="20"/>
          <w:szCs w:val="24"/>
          <w:lang w:val="hy-AM"/>
        </w:rPr>
        <w:t>կա</w:t>
      </w:r>
      <w:r w:rsidRPr="00A17BAF">
        <w:rPr>
          <w:rFonts w:ascii="GHEA Grapalat" w:eastAsia="Times New Roman" w:hAnsi="GHEA Grapalat" w:cs="Sylfaen"/>
          <w:sz w:val="20"/>
          <w:szCs w:val="24"/>
          <w:lang w:val="hy-AM"/>
        </w:rPr>
        <w:t>ր</w:t>
      </w:r>
      <w:r w:rsidRPr="00DF27CA">
        <w:rPr>
          <w:rFonts w:ascii="GHEA Grapalat" w:eastAsia="Times New Roman" w:hAnsi="GHEA Grapalat" w:cs="Sylfaen"/>
          <w:sz w:val="20"/>
          <w:szCs w:val="24"/>
          <w:lang w:val="hy-AM"/>
        </w:rPr>
        <w:t>արման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ժամկետը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կարող</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է</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երկարաձգվել</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մինչև</w:t>
      </w:r>
      <w:r w:rsidRPr="00DF27CA">
        <w:rPr>
          <w:rFonts w:ascii="GHEA Grapalat" w:eastAsia="Times New Roman" w:hAnsi="GHEA Grapalat" w:cs="Times Armenian"/>
          <w:sz w:val="20"/>
          <w:szCs w:val="24"/>
          <w:lang w:val="hy-AM"/>
        </w:rPr>
        <w:t xml:space="preserve"> </w:t>
      </w:r>
      <w:r w:rsidRPr="00A17BAF">
        <w:rPr>
          <w:rFonts w:ascii="GHEA Grapalat" w:eastAsia="Times New Roman" w:hAnsi="GHEA Grapalat" w:cs="Times Armenian"/>
          <w:sz w:val="20"/>
          <w:szCs w:val="24"/>
          <w:lang w:val="hy-AM"/>
        </w:rPr>
        <w:t>պ</w:t>
      </w:r>
      <w:r w:rsidRPr="00DF27CA">
        <w:rPr>
          <w:rFonts w:ascii="GHEA Grapalat" w:eastAsia="Times New Roman" w:hAnsi="GHEA Grapalat" w:cs="Times Armenian"/>
          <w:sz w:val="20"/>
          <w:szCs w:val="24"/>
          <w:lang w:val="hy-AM"/>
        </w:rPr>
        <w:t xml:space="preserve">այմանագրով </w:t>
      </w:r>
      <w:r w:rsidRPr="00DF27CA">
        <w:rPr>
          <w:rFonts w:ascii="GHEA Grapalat" w:eastAsia="Times New Roman" w:hAnsi="GHEA Grapalat" w:cs="Sylfaen"/>
          <w:sz w:val="20"/>
          <w:szCs w:val="24"/>
          <w:lang w:val="hy-AM"/>
        </w:rPr>
        <w:t>այդ</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ժամկետը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լրանալը</w:t>
      </w:r>
      <w:r w:rsidRPr="00DF27CA">
        <w:rPr>
          <w:rFonts w:ascii="GHEA Grapalat" w:eastAsia="Times New Roman" w:hAnsi="GHEA Grapalat" w:cs="Sylfaen"/>
          <w:sz w:val="20"/>
          <w:szCs w:val="24"/>
          <w:lang w:val="pt-BR"/>
        </w:rPr>
        <w:t>`</w:t>
      </w:r>
      <w:r w:rsidRPr="00DF27CA">
        <w:rPr>
          <w:rFonts w:ascii="GHEA Grapalat" w:eastAsia="Times New Roman" w:hAnsi="GHEA Grapalat" w:cs="Times Armenian"/>
          <w:sz w:val="20"/>
          <w:szCs w:val="24"/>
          <w:lang w:val="hy-AM"/>
        </w:rPr>
        <w:t xml:space="preserve"> </w:t>
      </w:r>
      <w:r w:rsidRPr="00A17BAF">
        <w:rPr>
          <w:rFonts w:ascii="GHEA Grapalat" w:eastAsia="Times New Roman" w:hAnsi="GHEA Grapalat" w:cs="Times Armenian"/>
          <w:sz w:val="20"/>
          <w:szCs w:val="24"/>
          <w:lang w:val="hy-AM"/>
        </w:rPr>
        <w:t>Վաճառողի</w:t>
      </w:r>
      <w:r w:rsidRPr="00DF27CA">
        <w:rPr>
          <w:rFonts w:ascii="GHEA Grapalat" w:eastAsia="Times New Roman" w:hAnsi="GHEA Grapalat" w:cs="Times Armenian"/>
          <w:sz w:val="20"/>
          <w:szCs w:val="24"/>
          <w:lang w:val="pt-BR"/>
        </w:rPr>
        <w:t xml:space="preserve"> </w:t>
      </w:r>
      <w:r w:rsidRPr="00DF27CA">
        <w:rPr>
          <w:rFonts w:ascii="GHEA Grapalat" w:eastAsia="Times New Roman" w:hAnsi="GHEA Grapalat" w:cs="Sylfaen"/>
          <w:sz w:val="20"/>
          <w:szCs w:val="24"/>
          <w:lang w:val="hy-AM"/>
        </w:rPr>
        <w:t>առաջարկության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առկայության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դեպքում</w:t>
      </w:r>
      <w:r w:rsidRPr="00DF27CA">
        <w:rPr>
          <w:rFonts w:ascii="GHEA Grapalat" w:eastAsia="Times New Roman" w:hAnsi="GHEA Grapalat" w:cs="Times Armenian"/>
          <w:sz w:val="20"/>
          <w:szCs w:val="24"/>
          <w:lang w:val="pt-BR"/>
        </w:rPr>
        <w:t>,</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պայմանով</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որ</w:t>
      </w:r>
      <w:r w:rsidRPr="00DF27CA">
        <w:rPr>
          <w:rFonts w:ascii="GHEA Grapalat" w:eastAsia="Times New Roman" w:hAnsi="GHEA Grapalat" w:cs="Times New Roman"/>
          <w:sz w:val="20"/>
          <w:szCs w:val="24"/>
          <w:lang w:val="hy-AM"/>
        </w:rPr>
        <w:t xml:space="preserve"> </w:t>
      </w:r>
      <w:r w:rsidRPr="00A17BAF">
        <w:rPr>
          <w:rFonts w:ascii="GHEA Grapalat" w:eastAsia="Times New Roman" w:hAnsi="GHEA Grapalat" w:cs="Times New Roman"/>
          <w:sz w:val="20"/>
          <w:szCs w:val="24"/>
          <w:lang w:val="hy-AM"/>
        </w:rPr>
        <w:t>Գնորդ</w:t>
      </w:r>
      <w:r w:rsidRPr="00DF27CA">
        <w:rPr>
          <w:rFonts w:ascii="GHEA Grapalat" w:eastAsia="Times New Roman" w:hAnsi="GHEA Grapalat" w:cs="Times New Roman"/>
          <w:sz w:val="20"/>
          <w:szCs w:val="24"/>
          <w:lang w:val="hy-AM"/>
        </w:rPr>
        <w:t>ի</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մոտ</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չի</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վերացել</w:t>
      </w:r>
      <w:r w:rsidRPr="00DF27CA">
        <w:rPr>
          <w:rFonts w:ascii="GHEA Grapalat" w:eastAsia="Times New Roman" w:hAnsi="GHEA Grapalat" w:cs="Times Armenian"/>
          <w:sz w:val="20"/>
          <w:szCs w:val="24"/>
          <w:lang w:val="hy-AM"/>
        </w:rPr>
        <w:t xml:space="preserve"> </w:t>
      </w:r>
      <w:r w:rsidRPr="00A17BAF">
        <w:rPr>
          <w:rFonts w:ascii="GHEA Grapalat" w:eastAsia="Times New Roman" w:hAnsi="GHEA Grapalat" w:cs="Times Armenian"/>
          <w:sz w:val="20"/>
          <w:szCs w:val="24"/>
          <w:lang w:val="hy-AM"/>
        </w:rPr>
        <w:t>ապրանքի</w:t>
      </w:r>
      <w:r w:rsidRPr="00DF27CA">
        <w:rPr>
          <w:rFonts w:ascii="GHEA Grapalat" w:eastAsia="Times New Roman" w:hAnsi="GHEA Grapalat" w:cs="Times Armenian"/>
          <w:sz w:val="20"/>
          <w:szCs w:val="24"/>
          <w:lang w:val="pt-BR"/>
        </w:rPr>
        <w:t xml:space="preserve"> </w:t>
      </w:r>
      <w:r w:rsidRPr="00DF27CA">
        <w:rPr>
          <w:rFonts w:ascii="GHEA Grapalat" w:eastAsia="Times New Roman" w:hAnsi="GHEA Grapalat" w:cs="Sylfaen"/>
          <w:sz w:val="20"/>
          <w:szCs w:val="24"/>
          <w:lang w:val="hy-AM"/>
        </w:rPr>
        <w:t>օգտագործման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պահանջը</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իսկ</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Վաճառողի</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առաջարկությունը</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ներկայացվել</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է</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ոչ</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ուշ</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քան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պայմանագրով</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ի</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սկզբանե</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մատակարարման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համար</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սահմանված</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ժամկետը</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լրանալուց</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առնվազն</w:t>
      </w:r>
      <w:r w:rsidRPr="00DF27CA">
        <w:rPr>
          <w:rFonts w:ascii="GHEA Grapalat" w:eastAsia="Times New Roman" w:hAnsi="GHEA Grapalat" w:cs="Sylfaen"/>
          <w:sz w:val="20"/>
          <w:szCs w:val="24"/>
          <w:lang w:val="pt-BR"/>
        </w:rPr>
        <w:t xml:space="preserve"> 5 </w:t>
      </w:r>
      <w:r w:rsidRPr="00A17BAF">
        <w:rPr>
          <w:rFonts w:ascii="GHEA Grapalat" w:eastAsia="Times New Roman" w:hAnsi="GHEA Grapalat" w:cs="Sylfaen"/>
          <w:sz w:val="20"/>
          <w:szCs w:val="24"/>
          <w:lang w:val="hy-AM"/>
        </w:rPr>
        <w:t>օրացուցային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օր</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առաջ</w:t>
      </w:r>
      <w:r w:rsidRPr="00DF27CA">
        <w:rPr>
          <w:rFonts w:ascii="GHEA Grapalat" w:eastAsia="Times New Roman" w:hAnsi="GHEA Grapalat" w:cs="Sylfaen"/>
          <w:sz w:val="20"/>
          <w:szCs w:val="24"/>
          <w:lang w:val="pt-BR"/>
        </w:rPr>
        <w:t xml:space="preserve">: Ընդ </w:t>
      </w:r>
      <w:r w:rsidRPr="00DF27CA">
        <w:rPr>
          <w:rFonts w:ascii="GHEA Grapalat" w:eastAsia="Times New Roman" w:hAnsi="GHEA Grapalat" w:cs="Sylfaen"/>
          <w:sz w:val="20"/>
          <w:szCs w:val="24"/>
          <w:lang w:val="pt-BR"/>
        </w:rPr>
        <w:lastRenderedPageBreak/>
        <w:t>որում սույն կետով սահմանված դեպքում ապրա</w:t>
      </w:r>
      <w:r w:rsidRPr="00DF27CA">
        <w:rPr>
          <w:rFonts w:ascii="GHEA Grapalat" w:eastAsia="Times New Roman" w:hAnsi="GHEA Grapalat" w:cs="Times Armenian"/>
          <w:sz w:val="20"/>
          <w:szCs w:val="24"/>
          <w:lang w:val="hy-AM"/>
        </w:rPr>
        <w:t xml:space="preserve">նքի </w:t>
      </w:r>
      <w:r w:rsidRPr="00A17BAF">
        <w:rPr>
          <w:rFonts w:ascii="GHEA Grapalat" w:eastAsia="Times New Roman" w:hAnsi="GHEA Grapalat" w:cs="Times Armenian"/>
          <w:sz w:val="20"/>
          <w:szCs w:val="24"/>
          <w:lang w:val="hy-AM"/>
        </w:rPr>
        <w:t>մատակարա</w:t>
      </w:r>
      <w:r w:rsidRPr="00DF27CA">
        <w:rPr>
          <w:rFonts w:ascii="GHEA Grapalat" w:eastAsia="Times New Roman" w:hAnsi="GHEA Grapalat" w:cs="Sylfaen"/>
          <w:sz w:val="20"/>
          <w:szCs w:val="24"/>
          <w:lang w:val="hy-AM"/>
        </w:rPr>
        <w:t>րման</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ժամկետը</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կարող</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է</w:t>
      </w:r>
      <w:r w:rsidRPr="00DF27CA">
        <w:rPr>
          <w:rFonts w:ascii="GHEA Grapalat" w:eastAsia="Times New Roman" w:hAnsi="GHEA Grapalat" w:cs="Times Armenian"/>
          <w:sz w:val="20"/>
          <w:szCs w:val="24"/>
          <w:lang w:val="hy-AM"/>
        </w:rPr>
        <w:t xml:space="preserve"> </w:t>
      </w:r>
      <w:r w:rsidRPr="00DF27CA">
        <w:rPr>
          <w:rFonts w:ascii="GHEA Grapalat" w:eastAsia="Times New Roman" w:hAnsi="GHEA Grapalat" w:cs="Sylfaen"/>
          <w:sz w:val="20"/>
          <w:szCs w:val="24"/>
          <w:lang w:val="hy-AM"/>
        </w:rPr>
        <w:t>երկարաձգվել</w:t>
      </w:r>
      <w:r w:rsidRPr="00DF27CA">
        <w:rPr>
          <w:rFonts w:ascii="GHEA Grapalat" w:eastAsia="Times New Roman" w:hAnsi="GHEA Grapalat" w:cs="Times Armenian"/>
          <w:sz w:val="20"/>
          <w:szCs w:val="24"/>
          <w:lang w:val="hy-AM"/>
        </w:rPr>
        <w:t xml:space="preserve"> </w:t>
      </w:r>
      <w:r w:rsidRPr="00A17BAF">
        <w:rPr>
          <w:rFonts w:ascii="GHEA Grapalat" w:eastAsia="Times New Roman" w:hAnsi="GHEA Grapalat" w:cs="Times Armenian"/>
          <w:sz w:val="20"/>
          <w:szCs w:val="24"/>
          <w:lang w:val="hy-AM"/>
        </w:rPr>
        <w:t>մեկ</w:t>
      </w:r>
      <w:r w:rsidRPr="00DF27CA">
        <w:rPr>
          <w:rFonts w:ascii="GHEA Grapalat" w:eastAsia="Times New Roman" w:hAnsi="GHEA Grapalat" w:cs="Times Armenian"/>
          <w:sz w:val="20"/>
          <w:szCs w:val="24"/>
          <w:lang w:val="pt-BR"/>
        </w:rPr>
        <w:t xml:space="preserve"> </w:t>
      </w:r>
      <w:r w:rsidRPr="00A17BAF">
        <w:rPr>
          <w:rFonts w:ascii="GHEA Grapalat" w:eastAsia="Times New Roman" w:hAnsi="GHEA Grapalat" w:cs="Times Armenian"/>
          <w:sz w:val="20"/>
          <w:szCs w:val="24"/>
          <w:lang w:val="hy-AM"/>
        </w:rPr>
        <w:t>անգամ</w:t>
      </w:r>
      <w:r w:rsidRPr="00DF27CA">
        <w:rPr>
          <w:rFonts w:ascii="GHEA Grapalat" w:eastAsia="Times New Roman" w:hAnsi="GHEA Grapalat" w:cs="Times Armenian"/>
          <w:sz w:val="20"/>
          <w:szCs w:val="24"/>
          <w:lang w:val="pt-BR"/>
        </w:rPr>
        <w:t xml:space="preserve"> </w:t>
      </w:r>
      <w:r w:rsidRPr="00DF27CA">
        <w:rPr>
          <w:rFonts w:ascii="GHEA Grapalat" w:eastAsia="Times New Roman" w:hAnsi="GHEA Grapalat" w:cs="Sylfaen"/>
          <w:sz w:val="20"/>
          <w:szCs w:val="24"/>
          <w:lang w:val="hy-AM"/>
        </w:rPr>
        <w:t>մինչև</w:t>
      </w:r>
      <w:r w:rsidRPr="00DF27CA">
        <w:rPr>
          <w:rFonts w:ascii="GHEA Grapalat" w:eastAsia="Times New Roman" w:hAnsi="GHEA Grapalat" w:cs="Sylfaen"/>
          <w:sz w:val="20"/>
          <w:szCs w:val="24"/>
          <w:lang w:val="pt-BR"/>
        </w:rPr>
        <w:t xml:space="preserve"> 30 </w:t>
      </w:r>
      <w:r w:rsidRPr="00A17BAF">
        <w:rPr>
          <w:rFonts w:ascii="GHEA Grapalat" w:eastAsia="Times New Roman" w:hAnsi="GHEA Grapalat" w:cs="Sylfaen"/>
          <w:sz w:val="20"/>
          <w:szCs w:val="24"/>
          <w:lang w:val="hy-AM"/>
        </w:rPr>
        <w:t>օրացուցային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օրով</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բայց</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ոչ</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ավել</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քան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պայմանագրով</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սահմանված</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ժամկետն</w:t>
      </w:r>
      <w:r w:rsidRPr="00DF27CA">
        <w:rPr>
          <w:rFonts w:ascii="GHEA Grapalat" w:eastAsia="Times New Roman" w:hAnsi="GHEA Grapalat" w:cs="Sylfaen"/>
          <w:sz w:val="20"/>
          <w:szCs w:val="24"/>
          <w:lang w:val="pt-BR"/>
        </w:rPr>
        <w:t xml:space="preserve"> </w:t>
      </w:r>
      <w:r w:rsidRPr="00A17BAF">
        <w:rPr>
          <w:rFonts w:ascii="GHEA Grapalat" w:eastAsia="Times New Roman" w:hAnsi="GHEA Grapalat" w:cs="Sylfaen"/>
          <w:sz w:val="20"/>
          <w:szCs w:val="24"/>
          <w:lang w:val="hy-AM"/>
        </w:rPr>
        <w:t>է</w:t>
      </w:r>
      <w:r w:rsidRPr="00DF27CA">
        <w:rPr>
          <w:rFonts w:ascii="GHEA Grapalat" w:eastAsia="Times New Roman" w:hAnsi="GHEA Grapalat" w:cs="Sylfaen"/>
          <w:sz w:val="20"/>
          <w:szCs w:val="24"/>
          <w:lang w:val="pt-BR"/>
        </w:rPr>
        <w:t>:</w:t>
      </w:r>
    </w:p>
    <w:p w:rsidR="00DF27CA" w:rsidRPr="00DF27CA" w:rsidRDefault="00A17BAF" w:rsidP="00DF27CA">
      <w:pPr>
        <w:tabs>
          <w:tab w:val="left" w:pos="720"/>
        </w:tabs>
        <w:spacing w:after="0" w:line="240" w:lineRule="auto"/>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 xml:space="preserve">            8.</w:t>
      </w:r>
      <w:r w:rsidRPr="00A17BAF">
        <w:rPr>
          <w:rFonts w:ascii="GHEA Grapalat" w:eastAsia="Times New Roman" w:hAnsi="GHEA Grapalat" w:cs="Times New Roman"/>
          <w:sz w:val="20"/>
          <w:szCs w:val="24"/>
          <w:lang w:val="pt-BR"/>
        </w:rPr>
        <w:t>7</w:t>
      </w:r>
      <w:r w:rsidR="00DF27CA" w:rsidRPr="00DF27CA">
        <w:rPr>
          <w:rFonts w:ascii="GHEA Grapalat" w:eastAsia="Times New Roman" w:hAnsi="GHEA Grapalat" w:cs="Times New Roman"/>
          <w:sz w:val="20"/>
          <w:szCs w:val="24"/>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F27CA" w:rsidRPr="00DF27CA" w:rsidRDefault="00DF27CA" w:rsidP="00DF27CA">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F27CA" w:rsidRPr="00DF27CA" w:rsidRDefault="00A17BAF" w:rsidP="00DF27CA">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4"/>
          <w:lang w:val="hy-AM"/>
        </w:rPr>
        <w:tab/>
        <w:t>8.</w:t>
      </w:r>
      <w:r w:rsidRPr="00A17BAF">
        <w:rPr>
          <w:rFonts w:ascii="GHEA Grapalat" w:eastAsia="Times New Roman" w:hAnsi="GHEA Grapalat" w:cs="Times New Roman"/>
          <w:sz w:val="20"/>
          <w:szCs w:val="24"/>
          <w:lang w:val="hy-AM"/>
        </w:rPr>
        <w:t>8</w:t>
      </w:r>
      <w:r w:rsidR="00DF27CA" w:rsidRPr="00DF27CA">
        <w:rPr>
          <w:rFonts w:ascii="GHEA Grapalat" w:eastAsia="Times New Roman" w:hAnsi="GHEA Grapalat" w:cs="Times New Roman"/>
          <w:sz w:val="20"/>
          <w:szCs w:val="24"/>
          <w:lang w:val="hy-AM"/>
        </w:rPr>
        <w:t xml:space="preserve"> Պ</w:t>
      </w:r>
      <w:r w:rsidR="00DF27CA" w:rsidRPr="00DF27CA">
        <w:rPr>
          <w:rFonts w:ascii="GHEA Grapalat" w:eastAsia="Times New Roman" w:hAnsi="GHEA Grapalat" w:cs="Times New Roman"/>
          <w:spacing w:val="-4"/>
          <w:sz w:val="20"/>
          <w:szCs w:val="20"/>
          <w:lang w:val="hy-AM" w:eastAsia="ru-RU"/>
        </w:rPr>
        <w:t xml:space="preserve">այմանագիրը չի </w:t>
      </w:r>
      <w:r w:rsidR="00DF27CA" w:rsidRPr="00DF27CA">
        <w:rPr>
          <w:rFonts w:ascii="GHEA Grapalat" w:eastAsia="Times New Roman" w:hAnsi="GHEA Grapalat" w:cs="Times New Roman"/>
          <w:sz w:val="20"/>
          <w:szCs w:val="20"/>
          <w:lang w:val="hy-AM" w:eastAsia="ru-RU"/>
        </w:rPr>
        <w:t>կարող փոփոխվել կողմերի պարտա</w:t>
      </w:r>
      <w:r w:rsidR="00DF27CA" w:rsidRPr="00DF27CA">
        <w:rPr>
          <w:rFonts w:ascii="GHEA Grapalat" w:eastAsia="Times New Roman" w:hAnsi="GHEA Grapalat" w:cs="Times New Roman"/>
          <w:sz w:val="20"/>
          <w:szCs w:val="20"/>
          <w:lang w:val="hy-AM" w:eastAsia="ru-RU"/>
        </w:rPr>
        <w:softHyphen/>
        <w:t>վորու</w:t>
      </w:r>
      <w:r w:rsidR="00DF27CA" w:rsidRPr="00DF27CA">
        <w:rPr>
          <w:rFonts w:ascii="GHEA Grapalat" w:eastAsia="Times New Roman" w:hAnsi="GHEA Grapalat" w:cs="Times New Roman"/>
          <w:sz w:val="20"/>
          <w:szCs w:val="20"/>
          <w:lang w:val="hy-AM" w:eastAsia="ru-RU"/>
        </w:rPr>
        <w:softHyphen/>
        <w:t>թյունների մասնակի չկատարման հետևանքով</w:t>
      </w:r>
      <w:r w:rsidR="00DF27CA" w:rsidRPr="00DF27CA" w:rsidDel="00591DE3">
        <w:rPr>
          <w:rFonts w:ascii="GHEA Grapalat" w:eastAsia="Times New Roman" w:hAnsi="GHEA Grapalat" w:cs="Times New Roman"/>
          <w:sz w:val="20"/>
          <w:szCs w:val="20"/>
          <w:lang w:val="hy-AM" w:eastAsia="ru-RU"/>
        </w:rPr>
        <w:t xml:space="preserve"> </w:t>
      </w:r>
      <w:r w:rsidR="00DF27CA" w:rsidRPr="00DF27CA">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DF27CA" w:rsidRPr="00DF27CA" w:rsidDel="00D10B0C" w:rsidRDefault="00A17BAF" w:rsidP="00DF27CA">
      <w:pPr>
        <w:shd w:val="clear" w:color="auto" w:fill="FFFFFF"/>
        <w:spacing w:after="0" w:line="240" w:lineRule="auto"/>
        <w:ind w:firstLine="375"/>
        <w:jc w:val="both"/>
        <w:rPr>
          <w:del w:id="8" w:author="Sergey Shahnazaryan" w:date="2019-10-28T12:29:00Z"/>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ab/>
        <w:t>8.</w:t>
      </w:r>
      <w:r w:rsidRPr="00A17BAF">
        <w:rPr>
          <w:rFonts w:ascii="GHEA Grapalat" w:eastAsia="Times New Roman" w:hAnsi="GHEA Grapalat" w:cs="Times New Roman"/>
          <w:sz w:val="20"/>
          <w:szCs w:val="20"/>
          <w:lang w:val="hy-AM" w:eastAsia="ru-RU"/>
        </w:rPr>
        <w:t>9</w:t>
      </w:r>
      <w:r w:rsidR="00DF27CA" w:rsidRPr="00DF27CA">
        <w:rPr>
          <w:rFonts w:ascii="GHEA Grapalat" w:eastAsia="Times New Roman" w:hAnsi="GHEA Grapalat" w:cs="Times New Roman"/>
          <w:sz w:val="20"/>
          <w:szCs w:val="20"/>
          <w:lang w:val="hy-AM" w:eastAsia="ru-RU"/>
        </w:rPr>
        <w:t xml:space="preserve"> Վաճառողի  կողմից ստանձնած պարտավորությունները չկատա</w:t>
      </w:r>
      <w:r w:rsidR="00DF27CA" w:rsidRPr="00DF27CA">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DF27CA" w:rsidRPr="00DF27CA" w:rsidRDefault="00A17BAF" w:rsidP="00DF27CA">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w:t>
      </w:r>
      <w:r w:rsidRPr="00A17BAF">
        <w:rPr>
          <w:rFonts w:ascii="GHEA Grapalat" w:eastAsia="Times New Roman" w:hAnsi="GHEA Grapalat" w:cs="Times New Roman"/>
          <w:sz w:val="20"/>
          <w:szCs w:val="20"/>
          <w:lang w:val="hy-AM" w:eastAsia="ru-RU"/>
        </w:rPr>
        <w:t>0</w:t>
      </w:r>
      <w:r w:rsidR="00DF27CA" w:rsidRPr="00DF27CA">
        <w:rPr>
          <w:rFonts w:ascii="GHEA Grapalat" w:eastAsia="Times New Roman" w:hAnsi="GHEA Grapalat"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F27CA" w:rsidRPr="00DF27CA" w:rsidRDefault="00A17BAF" w:rsidP="00DF27CA">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w:t>
      </w:r>
      <w:r w:rsidRPr="00A17BAF">
        <w:rPr>
          <w:rFonts w:ascii="GHEA Grapalat" w:eastAsia="Times New Roman" w:hAnsi="GHEA Grapalat" w:cs="Times New Roman"/>
          <w:sz w:val="20"/>
          <w:szCs w:val="20"/>
          <w:lang w:val="hy-AM" w:eastAsia="ru-RU"/>
        </w:rPr>
        <w:t>1</w:t>
      </w:r>
      <w:r w:rsidR="00DF27CA" w:rsidRPr="00DF27CA">
        <w:rPr>
          <w:rFonts w:ascii="GHEA Grapalat" w:eastAsia="Times New Roman" w:hAnsi="GHEA Grapalat" w:cs="Times New Roman"/>
          <w:sz w:val="20"/>
          <w:szCs w:val="20"/>
          <w:lang w:val="hy-AM" w:eastAsia="ru-RU"/>
        </w:rPr>
        <w:t xml:space="preserve"> Պայմանագիրը կազմված է __</w:t>
      </w:r>
      <w:r w:rsidR="00C86C82" w:rsidRPr="00C86C82">
        <w:rPr>
          <w:rFonts w:ascii="GHEA Grapalat" w:eastAsia="Times New Roman" w:hAnsi="GHEA Grapalat" w:cs="Times New Roman"/>
          <w:sz w:val="20"/>
          <w:szCs w:val="20"/>
          <w:lang w:val="hy-AM" w:eastAsia="ru-RU"/>
        </w:rPr>
        <w:t>9</w:t>
      </w:r>
      <w:r w:rsidR="00DF27CA" w:rsidRPr="00DF27CA">
        <w:rPr>
          <w:rFonts w:ascii="GHEA Grapalat" w:eastAsia="Times New Roman" w:hAnsi="GHEA Grapalat" w:cs="Times New Roman"/>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DF27CA" w:rsidRPr="00DF27CA" w:rsidRDefault="00DF27CA" w:rsidP="00DF27CA">
      <w:pPr>
        <w:spacing w:after="0" w:line="240" w:lineRule="auto"/>
        <w:ind w:firstLine="567"/>
        <w:jc w:val="both"/>
        <w:rPr>
          <w:rFonts w:ascii="GHEA Grapalat" w:eastAsia="Times New Roman" w:hAnsi="GHEA Grapalat" w:cs="Times New Roman"/>
          <w:sz w:val="20"/>
          <w:szCs w:val="20"/>
          <w:lang w:val="hy-AM" w:eastAsia="ru-RU"/>
        </w:rPr>
      </w:pPr>
      <w:r w:rsidRPr="00DF27CA">
        <w:rPr>
          <w:rFonts w:ascii="GHEA Grapalat" w:eastAsia="Times New Roman" w:hAnsi="GHEA Grapalat" w:cs="Times New Roma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DF27CA" w:rsidRPr="00DF27CA" w:rsidRDefault="00DF27CA" w:rsidP="00DF27CA">
      <w:pPr>
        <w:spacing w:after="0" w:line="240" w:lineRule="auto"/>
        <w:ind w:firstLine="567"/>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0"/>
          <w:lang w:val="hy-AM" w:eastAsia="ru-RU"/>
        </w:rPr>
        <w:tab/>
      </w:r>
    </w:p>
    <w:p w:rsidR="00DF27CA" w:rsidRPr="00DF27CA" w:rsidRDefault="00DF27CA" w:rsidP="00DF27CA">
      <w:pPr>
        <w:spacing w:after="0" w:line="240" w:lineRule="auto"/>
        <w:ind w:firstLine="709"/>
        <w:jc w:val="both"/>
        <w:rPr>
          <w:rFonts w:ascii="GHEA Grapalat" w:eastAsia="Times New Roman" w:hAnsi="GHEA Grapalat" w:cs="Times New Roman"/>
          <w:b/>
          <w:sz w:val="20"/>
          <w:szCs w:val="24"/>
          <w:lang w:val="hy-AM"/>
        </w:rPr>
      </w:pPr>
      <w:r w:rsidRPr="00DF27CA">
        <w:rPr>
          <w:rFonts w:ascii="GHEA Grapalat" w:eastAsia="Times New Roman" w:hAnsi="GHEA Grapalat" w:cs="Times New Roman"/>
          <w:b/>
          <w:sz w:val="20"/>
          <w:szCs w:val="24"/>
          <w:lang w:val="hy-AM"/>
        </w:rPr>
        <w:t>9.Կողմերի հասցեները, բանկային վավերապայմանները և ստորագրությունները</w:t>
      </w:r>
    </w:p>
    <w:p w:rsidR="00DF27CA" w:rsidRPr="00DF27CA" w:rsidRDefault="00DF27CA" w:rsidP="00DF27CA">
      <w:pPr>
        <w:spacing w:after="0" w:line="240" w:lineRule="auto"/>
        <w:ind w:firstLine="709"/>
        <w:jc w:val="both"/>
        <w:rPr>
          <w:rFonts w:ascii="GHEA Grapalat" w:eastAsia="Times New Roman" w:hAnsi="GHEA Grapalat" w:cs="Times New Roman"/>
          <w:sz w:val="20"/>
          <w:szCs w:val="24"/>
          <w:lang w:val="hy-AM"/>
        </w:rPr>
      </w:pPr>
      <w:r w:rsidRPr="00DF27CA">
        <w:rPr>
          <w:rFonts w:ascii="GHEA Grapalat" w:eastAsia="Times New Roman" w:hAnsi="GHEA Grapalat" w:cs="Times New Roman"/>
          <w:sz w:val="20"/>
          <w:szCs w:val="24"/>
          <w:lang w:val="hy-AM"/>
        </w:rPr>
        <w:t xml:space="preserve"> </w:t>
      </w:r>
      <w:bookmarkStart w:id="9" w:name="_GoBack"/>
      <w:bookmarkEnd w:id="9"/>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964277">
        <w:rPr>
          <w:rFonts w:ascii="GHEA Grapalat" w:eastAsia="Times New Roman" w:hAnsi="GHEA Grapalat" w:cs="Times New Roman"/>
          <w:sz w:val="20"/>
          <w:szCs w:val="24"/>
          <w:lang w:val="hy-AM"/>
        </w:rPr>
        <w:t xml:space="preserve">                        </w:t>
      </w: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ԳՆՈՐԴ՝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ՎԱՃԱՌՈՂ՝</w:t>
      </w:r>
    </w:p>
    <w:p w:rsidR="00A17BAF" w:rsidRPr="00964277" w:rsidRDefault="00A17BAF" w:rsidP="00A17BAF">
      <w:pPr>
        <w:spacing w:after="0" w:line="240" w:lineRule="auto"/>
        <w:rPr>
          <w:rFonts w:ascii="GHEA Grapalat" w:eastAsia="Times New Roman" w:hAnsi="GHEA Grapalat" w:cs="Times New Roman"/>
          <w:sz w:val="20"/>
          <w:szCs w:val="24"/>
          <w:lang w:val="hy-AM"/>
        </w:rPr>
      </w:pP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964277">
        <w:rPr>
          <w:rFonts w:ascii="GHEA Grapalat" w:eastAsia="Times New Roman" w:hAnsi="GHEA Grapalat" w:cs="Times New Roman"/>
          <w:sz w:val="20"/>
          <w:szCs w:val="24"/>
          <w:lang w:val="hy-AM"/>
        </w:rPr>
        <w:t xml:space="preserve">    </w:t>
      </w: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‹‹Մեղրու տարածաշրջանային  ԲԿ ››ՓԲԸ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Ֆլեշ ›› ՍՊԸ</w:t>
      </w: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Pr>
          <w:rFonts w:ascii="GHEA Grapalat" w:eastAsia="Times New Roman" w:hAnsi="GHEA Grapalat" w:cs="Times New Roman"/>
          <w:sz w:val="20"/>
          <w:szCs w:val="24"/>
          <w:lang w:val="hy-AM"/>
        </w:rPr>
        <w:t>ՀՀ Սյունիքի մարզ,</w:t>
      </w:r>
      <w:r w:rsidRPr="00964277">
        <w:rPr>
          <w:rFonts w:ascii="GHEA Grapalat" w:eastAsia="Times New Roman" w:hAnsi="GHEA Grapalat" w:cs="Times New Roman"/>
          <w:sz w:val="20"/>
          <w:szCs w:val="24"/>
          <w:lang w:val="hy-AM"/>
        </w:rPr>
        <w:t xml:space="preserve"> ք.Մեղրի  ,Գործարարների 42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w:t>
      </w:r>
      <w:r w:rsidRPr="00A17BAF">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ՀՀ  ք.Երևան Ե. Կողբացի 30</w:t>
      </w: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Բանկ ՎՏԲ Հայստան Բանկ ՓԲԸ Մեղրու մ/ճ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Արարատբանկ  ԲԲԸ</w:t>
      </w: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հ/հ 16099-003354200                                                                    </w:t>
      </w:r>
      <w:r>
        <w:rPr>
          <w:rFonts w:ascii="GHEA Grapalat" w:eastAsia="Times New Roman" w:hAnsi="GHEA Grapalat" w:cs="Times New Roman"/>
          <w:sz w:val="20"/>
          <w:szCs w:val="24"/>
          <w:lang w:val="hy-AM"/>
        </w:rPr>
        <w:t xml:space="preserve"> </w:t>
      </w: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հ/հ15100166690902</w:t>
      </w: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ՀՎՀՀ 09705024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ՀՎՀՀ 01808789                                                                         </w:t>
      </w:r>
      <w:r>
        <w:rPr>
          <w:rFonts w:ascii="GHEA Grapalat" w:eastAsia="Times New Roman" w:hAnsi="GHEA Grapalat" w:cs="Times New Roman"/>
          <w:sz w:val="20"/>
          <w:szCs w:val="24"/>
          <w:lang w:val="hy-AM"/>
        </w:rPr>
        <w:t xml:space="preserve">                    </w:t>
      </w:r>
      <w:r>
        <w:rPr>
          <w:rFonts w:ascii="GHEA Grapalat" w:eastAsia="Times New Roman" w:hAnsi="GHEA Grapalat" w:cs="Times New Roman"/>
          <w:sz w:val="20"/>
          <w:szCs w:val="24"/>
          <w:lang w:val="hy-AM"/>
        </w:rPr>
        <w:tab/>
      </w:r>
      <w:r w:rsidRPr="00964277">
        <w:rPr>
          <w:rFonts w:ascii="GHEA Grapalat" w:eastAsia="Times New Roman" w:hAnsi="GHEA Grapalat" w:cs="Times New Roman"/>
          <w:sz w:val="20"/>
          <w:szCs w:val="24"/>
          <w:lang w:val="hy-AM"/>
        </w:rPr>
        <w:t xml:space="preserve"> էլ.փոստ agarak-hosp@mail.ru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էլ.հասցե` flash@flashltd.am</w:t>
      </w:r>
    </w:p>
    <w:p w:rsidR="00A17BAF" w:rsidRPr="00964277"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Հեռ. 0286-60685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հեռ. 010-534233</w:t>
      </w:r>
    </w:p>
    <w:p w:rsidR="00A17BAF" w:rsidRPr="00964277" w:rsidRDefault="00A17BAF" w:rsidP="00A17BAF">
      <w:pPr>
        <w:spacing w:after="0" w:line="240" w:lineRule="auto"/>
        <w:rPr>
          <w:rFonts w:ascii="GHEA Grapalat" w:eastAsia="Times New Roman" w:hAnsi="GHEA Grapalat" w:cs="Times New Roman"/>
          <w:sz w:val="20"/>
          <w:szCs w:val="24"/>
          <w:lang w:val="hy-AM"/>
        </w:rPr>
      </w:pPr>
    </w:p>
    <w:p w:rsidR="00A17BAF" w:rsidRPr="00E74F90" w:rsidRDefault="00A17BAF" w:rsidP="00A17BAF">
      <w:pPr>
        <w:spacing w:after="0" w:line="240" w:lineRule="auto"/>
        <w:rPr>
          <w:rFonts w:ascii="GHEA Grapalat" w:eastAsia="Times New Roman" w:hAnsi="GHEA Grapalat" w:cs="Times New Roman"/>
          <w:sz w:val="20"/>
          <w:szCs w:val="24"/>
          <w:lang w:val="hy-AM"/>
        </w:r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Տնօրեն՝ /                      /    Լ. Վարդանյան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Տնօրեն՝ /                  / </w:t>
      </w:r>
      <w:r w:rsidRPr="00E74F90">
        <w:rPr>
          <w:rFonts w:ascii="GHEA Grapalat" w:eastAsia="Times New Roman" w:hAnsi="GHEA Grapalat" w:cs="Times New Roman"/>
          <w:sz w:val="20"/>
          <w:szCs w:val="24"/>
          <w:lang w:val="hy-AM"/>
        </w:rPr>
        <w:t xml:space="preserve">Ս. Բեգլարյան                                    </w:t>
      </w:r>
    </w:p>
    <w:p w:rsidR="00A17BAF" w:rsidRPr="00E74F90" w:rsidRDefault="00A17BAF" w:rsidP="00A17BAF">
      <w:pPr>
        <w:spacing w:after="0" w:line="240" w:lineRule="auto"/>
        <w:rPr>
          <w:rFonts w:ascii="GHEA Grapalat" w:eastAsia="Times New Roman" w:hAnsi="GHEA Grapalat" w:cs="Times New Roman"/>
          <w:sz w:val="20"/>
          <w:szCs w:val="24"/>
          <w:lang w:val="hy-AM"/>
        </w:rPr>
      </w:pPr>
    </w:p>
    <w:p w:rsidR="00A17BAF" w:rsidRPr="00964277" w:rsidRDefault="00A17BAF" w:rsidP="00A17BAF">
      <w:pPr>
        <w:spacing w:after="0" w:line="240" w:lineRule="auto"/>
        <w:rPr>
          <w:rFonts w:ascii="GHEA Grapalat" w:eastAsia="Times New Roman" w:hAnsi="GHEA Grapalat" w:cs="Times New Roman"/>
          <w:sz w:val="20"/>
          <w:szCs w:val="24"/>
          <w:lang w:val="hy-AM"/>
        </w:rPr>
        <w:sectPr w:rsidR="00A17BAF" w:rsidRPr="00964277" w:rsidSect="00964277">
          <w:footnotePr>
            <w:pos w:val="beneathText"/>
          </w:footnotePr>
          <w:pgSz w:w="11906" w:h="16838" w:code="9"/>
          <w:pgMar w:top="397" w:right="624" w:bottom="397" w:left="680" w:header="561" w:footer="561" w:gutter="0"/>
          <w:cols w:space="720"/>
        </w:sectPr>
      </w:pPr>
      <w:r w:rsidRPr="00E74F90">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Կ.Տ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Կ.Տ                                                                                    </w:t>
      </w:r>
      <w:r>
        <w:rPr>
          <w:rFonts w:ascii="GHEA Grapalat" w:eastAsia="Times New Roman" w:hAnsi="GHEA Grapalat" w:cs="Times New Roman"/>
          <w:sz w:val="20"/>
          <w:szCs w:val="24"/>
          <w:lang w:val="hy-AM"/>
        </w:rPr>
        <w:t xml:space="preserve">               </w:t>
      </w:r>
    </w:p>
    <w:p w:rsidR="00A17BAF" w:rsidRPr="00A17BAF" w:rsidRDefault="00A17BAF" w:rsidP="00A17BAF">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lastRenderedPageBreak/>
        <w:t>Հավելված N 1</w:t>
      </w:r>
    </w:p>
    <w:p w:rsidR="00B326BA" w:rsidRPr="00A17BAF" w:rsidRDefault="00B326BA" w:rsidP="00B326BA">
      <w:pPr>
        <w:spacing w:after="0" w:line="240" w:lineRule="auto"/>
        <w:jc w:val="right"/>
        <w:rPr>
          <w:rFonts w:ascii="GHEA Grapalat" w:eastAsia="Times New Roman" w:hAnsi="GHEA Grapalat" w:cs="Times New Roman"/>
          <w:i/>
          <w:sz w:val="18"/>
          <w:szCs w:val="24"/>
          <w:lang w:val="hy-AM"/>
        </w:rPr>
      </w:pPr>
      <w:r>
        <w:rPr>
          <w:rFonts w:ascii="GHEA Grapalat" w:eastAsia="Times New Roman" w:hAnsi="GHEA Grapalat" w:cs="Times New Roman"/>
          <w:i/>
          <w:sz w:val="18"/>
          <w:szCs w:val="24"/>
          <w:lang w:val="hy-AM"/>
        </w:rPr>
        <w:t xml:space="preserve">«  </w:t>
      </w:r>
      <w:r w:rsidRPr="00B326BA">
        <w:rPr>
          <w:rFonts w:ascii="GHEA Grapalat" w:eastAsia="Times New Roman" w:hAnsi="GHEA Grapalat" w:cs="Times New Roman"/>
          <w:i/>
          <w:sz w:val="18"/>
          <w:szCs w:val="24"/>
          <w:lang w:val="hy-AM"/>
        </w:rPr>
        <w:t>20</w:t>
      </w:r>
      <w:r>
        <w:rPr>
          <w:rFonts w:ascii="GHEA Grapalat" w:eastAsia="Times New Roman" w:hAnsi="GHEA Grapalat" w:cs="Times New Roman"/>
          <w:i/>
          <w:sz w:val="18"/>
          <w:szCs w:val="24"/>
          <w:lang w:val="hy-AM"/>
        </w:rPr>
        <w:t xml:space="preserve"> »  </w:t>
      </w:r>
      <w:r w:rsidRPr="00B326BA">
        <w:rPr>
          <w:rFonts w:ascii="GHEA Grapalat" w:eastAsia="Times New Roman" w:hAnsi="GHEA Grapalat" w:cs="Times New Roman"/>
          <w:i/>
          <w:sz w:val="18"/>
          <w:szCs w:val="24"/>
          <w:lang w:val="hy-AM"/>
        </w:rPr>
        <w:t>հունվարի</w:t>
      </w:r>
      <w:r>
        <w:rPr>
          <w:rFonts w:ascii="GHEA Grapalat" w:eastAsia="Times New Roman" w:hAnsi="GHEA Grapalat" w:cs="Times New Roman"/>
          <w:i/>
          <w:sz w:val="18"/>
          <w:szCs w:val="24"/>
          <w:lang w:val="hy-AM"/>
        </w:rPr>
        <w:t xml:space="preserve"> 20</w:t>
      </w:r>
      <w:r w:rsidRPr="00B326BA">
        <w:rPr>
          <w:rFonts w:ascii="GHEA Grapalat" w:eastAsia="Times New Roman" w:hAnsi="GHEA Grapalat" w:cs="Times New Roman"/>
          <w:i/>
          <w:sz w:val="18"/>
          <w:szCs w:val="24"/>
          <w:lang w:val="hy-AM"/>
        </w:rPr>
        <w:t>20</w:t>
      </w:r>
      <w:r w:rsidRPr="00A17BAF">
        <w:rPr>
          <w:rFonts w:ascii="GHEA Grapalat" w:eastAsia="Times New Roman" w:hAnsi="GHEA Grapalat" w:cs="Times New Roman"/>
          <w:i/>
          <w:sz w:val="18"/>
          <w:szCs w:val="24"/>
          <w:lang w:val="hy-AM"/>
        </w:rPr>
        <w:t xml:space="preserve">թ. կնքված </w:t>
      </w:r>
    </w:p>
    <w:p w:rsidR="00A17BAF" w:rsidRPr="00C86C82" w:rsidRDefault="00B326BA" w:rsidP="00B326BA">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t xml:space="preserve">                                       </w:t>
      </w:r>
      <w:r w:rsidRPr="00C86C82">
        <w:rPr>
          <w:rFonts w:ascii="GHEA Grapalat" w:eastAsia="Times New Roman" w:hAnsi="GHEA Grapalat" w:cs="Times New Roman"/>
          <w:i/>
          <w:sz w:val="18"/>
          <w:szCs w:val="24"/>
          <w:lang w:val="hy-AM"/>
        </w:rPr>
        <w:t>ՄՏԲԿ-ԳՀԱՊՁԲ-20/5</w:t>
      </w:r>
      <w:r w:rsidRPr="00A17BAF">
        <w:rPr>
          <w:rFonts w:ascii="GHEA Grapalat" w:eastAsia="Times New Roman" w:hAnsi="GHEA Grapalat" w:cs="Times New Roman"/>
          <w:i/>
          <w:sz w:val="18"/>
          <w:szCs w:val="24"/>
          <w:lang w:val="hy-AM"/>
        </w:rPr>
        <w:t xml:space="preserve">  ծածկագրով պայմանագրի</w:t>
      </w:r>
    </w:p>
    <w:p w:rsidR="00A17BAF" w:rsidRPr="00A17BAF" w:rsidRDefault="00A17BAF" w:rsidP="00A17BAF">
      <w:pPr>
        <w:spacing w:after="0" w:line="240" w:lineRule="auto"/>
        <w:jc w:val="center"/>
        <w:rPr>
          <w:rFonts w:ascii="GHEA Grapalat" w:eastAsia="Times New Roman" w:hAnsi="GHEA Grapalat" w:cs="Times New Roman"/>
          <w:sz w:val="20"/>
          <w:szCs w:val="24"/>
          <w:lang w:val="hy-AM"/>
        </w:rPr>
      </w:pPr>
      <w:r w:rsidRPr="00A17BAF">
        <w:rPr>
          <w:rFonts w:ascii="GHEA Grapalat" w:eastAsia="Times New Roman" w:hAnsi="GHEA Grapalat" w:cs="Times New Roman"/>
          <w:sz w:val="20"/>
          <w:szCs w:val="24"/>
          <w:lang w:val="hy-AM"/>
        </w:rPr>
        <w:t>ՏԵԽՆԻԿԱԿԱՆ ԲՆՈՒԹԱԳԻՐ - ԳՆՄԱՆ ԺԱՄԱՆԱԿԱՑՈՒՅՑ*</w:t>
      </w:r>
    </w:p>
    <w:p w:rsidR="00A17BAF" w:rsidRPr="00A17BAF" w:rsidRDefault="00A17BAF" w:rsidP="00A17BAF">
      <w:pPr>
        <w:spacing w:after="0" w:line="240" w:lineRule="auto"/>
        <w:jc w:val="center"/>
        <w:rPr>
          <w:rFonts w:ascii="GHEA Grapalat" w:eastAsia="Times New Roman" w:hAnsi="GHEA Grapalat" w:cs="Times New Roman"/>
          <w:sz w:val="20"/>
          <w:szCs w:val="24"/>
          <w:lang w:val="hy-AM"/>
        </w:rPr>
      </w:pP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r>
      <w:r w:rsidRPr="00A17BAF">
        <w:rPr>
          <w:rFonts w:ascii="GHEA Grapalat" w:eastAsia="Times New Roman" w:hAnsi="GHEA Grapalat" w:cs="Times New Roman"/>
          <w:sz w:val="20"/>
          <w:szCs w:val="24"/>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560"/>
        <w:gridCol w:w="1275"/>
        <w:gridCol w:w="1560"/>
        <w:gridCol w:w="5670"/>
        <w:gridCol w:w="992"/>
        <w:gridCol w:w="992"/>
        <w:gridCol w:w="1134"/>
        <w:gridCol w:w="992"/>
      </w:tblGrid>
      <w:tr w:rsidR="00A17BAF" w:rsidRPr="00A17BAF" w:rsidTr="008604AF">
        <w:tc>
          <w:tcPr>
            <w:tcW w:w="15039" w:type="dxa"/>
            <w:gridSpan w:val="9"/>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Ապրանքի</w:t>
            </w:r>
            <w:proofErr w:type="spellEnd"/>
          </w:p>
        </w:tc>
      </w:tr>
      <w:tr w:rsidR="00A17BAF" w:rsidRPr="00A17BAF" w:rsidTr="00A17BAF">
        <w:trPr>
          <w:trHeight w:val="1233"/>
        </w:trPr>
        <w:tc>
          <w:tcPr>
            <w:tcW w:w="864" w:type="dxa"/>
            <w:tcBorders>
              <w:bottom w:val="single" w:sz="4" w:space="0" w:color="auto"/>
            </w:tcBorders>
            <w:textDirection w:val="btLr"/>
            <w:vAlign w:val="center"/>
          </w:tcPr>
          <w:p w:rsidR="00A17BAF" w:rsidRPr="00A17BAF" w:rsidRDefault="00A17BAF" w:rsidP="00A17BAF">
            <w:pPr>
              <w:spacing w:after="0" w:line="240" w:lineRule="auto"/>
              <w:ind w:left="113" w:right="113"/>
              <w:jc w:val="center"/>
              <w:rPr>
                <w:rFonts w:ascii="GHEA Grapalat" w:eastAsia="Times New Roman" w:hAnsi="GHEA Grapalat" w:cs="Times New Roman"/>
                <w:sz w:val="18"/>
                <w:szCs w:val="24"/>
              </w:rPr>
            </w:pPr>
            <w:r>
              <w:rPr>
                <w:rFonts w:ascii="GHEA Grapalat" w:eastAsia="Times New Roman" w:hAnsi="GHEA Grapalat" w:cs="Times New Roman"/>
                <w:sz w:val="18"/>
                <w:szCs w:val="24"/>
              </w:rPr>
              <w:t>Չ/հ</w:t>
            </w:r>
          </w:p>
        </w:tc>
        <w:tc>
          <w:tcPr>
            <w:tcW w:w="1560"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r w:rsidRPr="00A17BAF">
              <w:rPr>
                <w:rFonts w:ascii="GHEA Grapalat" w:eastAsia="Times New Roman" w:hAnsi="GHEA Grapalat" w:cs="Times New Roman"/>
                <w:sz w:val="18"/>
                <w:szCs w:val="24"/>
                <w:lang w:val="en-US"/>
              </w:rPr>
              <w:t xml:space="preserve">ԳՄԱ </w:t>
            </w:r>
            <w:proofErr w:type="spellStart"/>
            <w:r w:rsidRPr="00A17BAF">
              <w:rPr>
                <w:rFonts w:ascii="GHEA Grapalat" w:eastAsia="Times New Roman" w:hAnsi="GHEA Grapalat" w:cs="Times New Roman"/>
                <w:sz w:val="18"/>
                <w:szCs w:val="24"/>
                <w:lang w:val="en-US"/>
              </w:rPr>
              <w:t>դասակարգման</w:t>
            </w:r>
            <w:proofErr w:type="spellEnd"/>
            <w:r>
              <w:rPr>
                <w:rFonts w:ascii="GHEA Grapalat" w:eastAsia="Times New Roman" w:hAnsi="GHEA Grapalat" w:cs="Times New Roman"/>
                <w:sz w:val="18"/>
                <w:szCs w:val="24"/>
              </w:rPr>
              <w:t xml:space="preserve"> </w:t>
            </w:r>
            <w:proofErr w:type="spellStart"/>
            <w:r>
              <w:rPr>
                <w:rFonts w:ascii="GHEA Grapalat" w:eastAsia="Times New Roman" w:hAnsi="GHEA Grapalat" w:cs="Times New Roman"/>
                <w:sz w:val="18"/>
                <w:szCs w:val="24"/>
              </w:rPr>
              <w:t>ծածկագիր</w:t>
            </w:r>
            <w:proofErr w:type="spellEnd"/>
            <w:r w:rsidRPr="00A17BAF">
              <w:rPr>
                <w:rFonts w:ascii="GHEA Grapalat" w:eastAsia="Times New Roman" w:hAnsi="GHEA Grapalat" w:cs="Times New Roman"/>
                <w:sz w:val="18"/>
                <w:szCs w:val="24"/>
                <w:lang w:val="en-US"/>
              </w:rPr>
              <w:t xml:space="preserve"> (CPV)</w:t>
            </w:r>
          </w:p>
        </w:tc>
        <w:tc>
          <w:tcPr>
            <w:tcW w:w="1275"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անվանումը</w:t>
            </w:r>
            <w:proofErr w:type="spellEnd"/>
            <w:r w:rsidRPr="00A17BAF">
              <w:rPr>
                <w:rFonts w:ascii="GHEA Grapalat" w:eastAsia="Times New Roman" w:hAnsi="GHEA Grapalat" w:cs="Times New Roman"/>
                <w:sz w:val="18"/>
                <w:szCs w:val="24"/>
                <w:lang w:val="en-US"/>
              </w:rPr>
              <w:t xml:space="preserve"> </w:t>
            </w:r>
          </w:p>
        </w:tc>
        <w:tc>
          <w:tcPr>
            <w:tcW w:w="1560"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rPr>
            </w:pPr>
            <w:proofErr w:type="spellStart"/>
            <w:r w:rsidRPr="00A17BAF">
              <w:rPr>
                <w:rFonts w:ascii="GHEA Grapalat" w:eastAsia="Times New Roman" w:hAnsi="GHEA Grapalat" w:cs="Times New Roman"/>
                <w:sz w:val="18"/>
                <w:szCs w:val="24"/>
                <w:lang w:val="en-US"/>
              </w:rPr>
              <w:t>արտադրողի</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անվանումը</w:t>
            </w:r>
            <w:proofErr w:type="spellEnd"/>
            <w:r w:rsidRPr="00A17BAF">
              <w:rPr>
                <w:rFonts w:ascii="GHEA Grapalat" w:eastAsia="Times New Roman" w:hAnsi="GHEA Grapalat" w:cs="Times New Roman"/>
                <w:sz w:val="18"/>
                <w:szCs w:val="24"/>
                <w:lang w:val="en-US"/>
              </w:rPr>
              <w:t xml:space="preserve"> </w:t>
            </w:r>
          </w:p>
        </w:tc>
        <w:tc>
          <w:tcPr>
            <w:tcW w:w="5670"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տեխնիկական</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բնութագիրը</w:t>
            </w:r>
            <w:proofErr w:type="spellEnd"/>
          </w:p>
        </w:tc>
        <w:tc>
          <w:tcPr>
            <w:tcW w:w="992"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չափման</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միավորը</w:t>
            </w:r>
            <w:proofErr w:type="spellEnd"/>
          </w:p>
        </w:tc>
        <w:tc>
          <w:tcPr>
            <w:tcW w:w="992"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միավոր</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գինը</w:t>
            </w:r>
            <w:proofErr w:type="spellEnd"/>
            <w:r w:rsidRPr="00A17BAF">
              <w:rPr>
                <w:rFonts w:ascii="GHEA Grapalat" w:eastAsia="Times New Roman" w:hAnsi="GHEA Grapalat" w:cs="Times New Roman"/>
                <w:sz w:val="18"/>
                <w:szCs w:val="24"/>
                <w:lang w:val="en-US"/>
              </w:rPr>
              <w:t xml:space="preserve">/ՀՀ </w:t>
            </w:r>
            <w:proofErr w:type="spellStart"/>
            <w:r w:rsidRPr="00A17BAF">
              <w:rPr>
                <w:rFonts w:ascii="GHEA Grapalat" w:eastAsia="Times New Roman" w:hAnsi="GHEA Grapalat" w:cs="Times New Roman"/>
                <w:sz w:val="18"/>
                <w:szCs w:val="24"/>
                <w:lang w:val="en-US"/>
              </w:rPr>
              <w:t>դրամ</w:t>
            </w:r>
            <w:proofErr w:type="spellEnd"/>
          </w:p>
        </w:tc>
        <w:tc>
          <w:tcPr>
            <w:tcW w:w="1134"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ընդհանուր</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գինը</w:t>
            </w:r>
            <w:proofErr w:type="spellEnd"/>
            <w:r w:rsidRPr="00A17BAF">
              <w:rPr>
                <w:rFonts w:ascii="GHEA Grapalat" w:eastAsia="Times New Roman" w:hAnsi="GHEA Grapalat" w:cs="Times New Roman"/>
                <w:sz w:val="18"/>
                <w:szCs w:val="24"/>
                <w:lang w:val="en-US"/>
              </w:rPr>
              <w:t xml:space="preserve">/ՀՀ </w:t>
            </w:r>
            <w:proofErr w:type="spellStart"/>
            <w:r w:rsidRPr="00A17BAF">
              <w:rPr>
                <w:rFonts w:ascii="GHEA Grapalat" w:eastAsia="Times New Roman" w:hAnsi="GHEA Grapalat" w:cs="Times New Roman"/>
                <w:sz w:val="18"/>
                <w:szCs w:val="24"/>
                <w:lang w:val="en-US"/>
              </w:rPr>
              <w:t>դրամ</w:t>
            </w:r>
            <w:proofErr w:type="spellEnd"/>
          </w:p>
        </w:tc>
        <w:tc>
          <w:tcPr>
            <w:tcW w:w="992" w:type="dxa"/>
            <w:tcBorders>
              <w:bottom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n-US"/>
              </w:rPr>
            </w:pPr>
            <w:proofErr w:type="spellStart"/>
            <w:r w:rsidRPr="00A17BAF">
              <w:rPr>
                <w:rFonts w:ascii="GHEA Grapalat" w:eastAsia="Times New Roman" w:hAnsi="GHEA Grapalat" w:cs="Times New Roman"/>
                <w:sz w:val="18"/>
                <w:szCs w:val="24"/>
                <w:lang w:val="en-US"/>
              </w:rPr>
              <w:t>Ընդհա</w:t>
            </w:r>
            <w:proofErr w:type="spellEnd"/>
            <w:r w:rsidRPr="00A17BAF">
              <w:rPr>
                <w:rFonts w:ascii="GHEA Grapalat" w:eastAsia="Times New Roman" w:hAnsi="GHEA Grapalat" w:cs="Times New Roman"/>
                <w:sz w:val="18"/>
                <w:szCs w:val="24"/>
              </w:rPr>
              <w:t>-</w:t>
            </w:r>
            <w:proofErr w:type="spellStart"/>
            <w:r w:rsidRPr="00A17BAF">
              <w:rPr>
                <w:rFonts w:ascii="GHEA Grapalat" w:eastAsia="Times New Roman" w:hAnsi="GHEA Grapalat" w:cs="Times New Roman"/>
                <w:sz w:val="18"/>
                <w:szCs w:val="24"/>
                <w:lang w:val="en-US"/>
              </w:rPr>
              <w:t>նուր</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քանակը</w:t>
            </w:r>
            <w:proofErr w:type="spellEnd"/>
          </w:p>
        </w:tc>
      </w:tr>
      <w:tr w:rsidR="00A17BAF" w:rsidRPr="00A17BAF" w:rsidTr="00A17BAF">
        <w:trPr>
          <w:trHeight w:val="246"/>
        </w:trPr>
        <w:tc>
          <w:tcPr>
            <w:tcW w:w="864"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r w:rsidRPr="00A17BAF">
              <w:rPr>
                <w:rFonts w:ascii="GHEA Grapalat" w:eastAsia="Times New Roman" w:hAnsi="GHEA Grapalat" w:cs="Arial"/>
                <w:sz w:val="20"/>
                <w:szCs w:val="20"/>
                <w:lang w:val="en-US"/>
              </w:rPr>
              <w:t>1</w:t>
            </w:r>
          </w:p>
        </w:tc>
        <w:tc>
          <w:tcPr>
            <w:tcW w:w="1560"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r w:rsidRPr="00A17BAF">
              <w:rPr>
                <w:rFonts w:ascii="GHEA Grapalat" w:eastAsia="Times New Roman" w:hAnsi="GHEA Grapalat" w:cs="Arial"/>
                <w:sz w:val="20"/>
                <w:szCs w:val="20"/>
                <w:lang w:val="en-US"/>
              </w:rPr>
              <w:t>09132200</w:t>
            </w:r>
          </w:p>
        </w:tc>
        <w:tc>
          <w:tcPr>
            <w:tcW w:w="1275"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proofErr w:type="spellStart"/>
            <w:r w:rsidRPr="00A17BAF">
              <w:rPr>
                <w:rFonts w:ascii="GHEA Grapalat" w:eastAsia="Times New Roman" w:hAnsi="GHEA Grapalat" w:cs="Arial"/>
                <w:sz w:val="20"/>
                <w:szCs w:val="20"/>
                <w:lang w:val="en-US"/>
              </w:rPr>
              <w:t>Բենզին</w:t>
            </w:r>
            <w:proofErr w:type="spellEnd"/>
            <w:r w:rsidRPr="00A17BAF">
              <w:rPr>
                <w:rFonts w:ascii="GHEA Grapalat" w:eastAsia="Times New Roman" w:hAnsi="GHEA Grapalat" w:cs="Arial"/>
                <w:sz w:val="20"/>
                <w:szCs w:val="20"/>
                <w:lang w:val="en-US"/>
              </w:rPr>
              <w:t xml:space="preserve"> </w:t>
            </w:r>
            <w:proofErr w:type="spellStart"/>
            <w:r w:rsidRPr="00A17BAF">
              <w:rPr>
                <w:rFonts w:ascii="GHEA Grapalat" w:eastAsia="Times New Roman" w:hAnsi="GHEA Grapalat" w:cs="Arial"/>
                <w:sz w:val="20"/>
                <w:szCs w:val="20"/>
                <w:lang w:val="en-US"/>
              </w:rPr>
              <w:t>ռեգուլյար</w:t>
            </w:r>
            <w:proofErr w:type="spellEnd"/>
            <w:r w:rsidRPr="00A17BAF">
              <w:rPr>
                <w:rFonts w:ascii="GHEA Grapalat" w:eastAsia="Times New Roman" w:hAnsi="GHEA Grapalat" w:cs="Arial"/>
                <w:sz w:val="20"/>
                <w:szCs w:val="20"/>
                <w:lang w:val="en-US"/>
              </w:rPr>
              <w:t xml:space="preserve">          </w:t>
            </w:r>
          </w:p>
        </w:tc>
        <w:tc>
          <w:tcPr>
            <w:tcW w:w="1560" w:type="dxa"/>
            <w:vAlign w:val="center"/>
          </w:tcPr>
          <w:p w:rsidR="00A17BAF" w:rsidRPr="00A17BAF" w:rsidRDefault="00A17BAF" w:rsidP="00A17BAF">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lang w:val="en-US"/>
              </w:rPr>
              <w:t>«</w:t>
            </w:r>
            <w:proofErr w:type="spellStart"/>
            <w:r w:rsidR="00B326BA" w:rsidRPr="00B326BA">
              <w:rPr>
                <w:rFonts w:ascii="GHEA Grapalat" w:eastAsia="Times New Roman" w:hAnsi="GHEA Grapalat" w:cs="Times New Roman"/>
                <w:sz w:val="20"/>
                <w:szCs w:val="24"/>
              </w:rPr>
              <w:t>Ռոսնեֆտ</w:t>
            </w:r>
            <w:proofErr w:type="spellEnd"/>
            <w:r w:rsidRPr="00B326BA">
              <w:rPr>
                <w:rFonts w:ascii="GHEA Grapalat" w:eastAsia="Times New Roman" w:hAnsi="GHEA Grapalat" w:cs="Times New Roman"/>
                <w:sz w:val="20"/>
                <w:szCs w:val="24"/>
                <w:lang w:val="en-US"/>
              </w:rPr>
              <w:t>»</w:t>
            </w:r>
            <w:r w:rsidR="00B326BA" w:rsidRPr="00B326BA">
              <w:rPr>
                <w:rFonts w:ascii="GHEA Grapalat" w:eastAsia="Times New Roman" w:hAnsi="GHEA Grapalat" w:cs="Times New Roman"/>
                <w:sz w:val="20"/>
                <w:szCs w:val="24"/>
              </w:rPr>
              <w:t xml:space="preserve"> ԲԸ</w:t>
            </w:r>
          </w:p>
        </w:tc>
        <w:tc>
          <w:tcPr>
            <w:tcW w:w="5670" w:type="dxa"/>
            <w:vAlign w:val="center"/>
          </w:tcPr>
          <w:p w:rsidR="00A17BAF" w:rsidRPr="00C86C82" w:rsidRDefault="00A17BAF" w:rsidP="00A17BAF">
            <w:pPr>
              <w:autoSpaceDE w:val="0"/>
              <w:autoSpaceDN w:val="0"/>
              <w:adjustRightInd w:val="0"/>
              <w:spacing w:after="0" w:line="240" w:lineRule="auto"/>
              <w:jc w:val="center"/>
              <w:rPr>
                <w:rFonts w:ascii="Sylfaen" w:eastAsia="Times New Roman" w:hAnsi="Sylfaen" w:cs="Sylfaen"/>
                <w:sz w:val="20"/>
                <w:szCs w:val="20"/>
              </w:rPr>
            </w:pPr>
            <w:proofErr w:type="spellStart"/>
            <w:proofErr w:type="gramStart"/>
            <w:r w:rsidRPr="00A17BAF">
              <w:rPr>
                <w:rFonts w:ascii="Sylfaen" w:eastAsia="Times New Roman" w:hAnsi="Sylfaen" w:cs="Sylfaen"/>
                <w:sz w:val="20"/>
                <w:szCs w:val="20"/>
                <w:lang w:val="en-US"/>
              </w:rPr>
              <w:t>Բենզին</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ռեգուլյար</w:t>
            </w:r>
            <w:proofErr w:type="spellEnd"/>
            <w:proofErr w:type="gram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rPr>
              <w:t>տեսակի</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Օկտանային</w:t>
            </w:r>
            <w:proofErr w:type="spellEnd"/>
            <w:r w:rsidRPr="00C86C82">
              <w:rPr>
                <w:rFonts w:ascii="Sylfaen" w:eastAsia="Times New Roman" w:hAnsi="Sylfaen" w:cs="Calibri"/>
                <w:sz w:val="20"/>
                <w:szCs w:val="20"/>
              </w:rPr>
              <w:t xml:space="preserve"> </w:t>
            </w:r>
            <w:proofErr w:type="spellStart"/>
            <w:r w:rsidRPr="00A17BAF">
              <w:rPr>
                <w:rFonts w:ascii="Sylfaen" w:eastAsia="Times New Roman" w:hAnsi="Sylfaen" w:cs="Sylfaen"/>
                <w:sz w:val="20"/>
                <w:szCs w:val="20"/>
                <w:lang w:val="en-US"/>
              </w:rPr>
              <w:t>թիվը</w:t>
            </w:r>
            <w:proofErr w:type="spellEnd"/>
            <w:r w:rsidRPr="00C86C82">
              <w:rPr>
                <w:rFonts w:ascii="Sylfaen" w:eastAsia="Times New Roman" w:hAnsi="Sylfaen" w:cs="Sylfaen"/>
                <w:sz w:val="20"/>
                <w:szCs w:val="20"/>
              </w:rPr>
              <w:t xml:space="preserve"> </w:t>
            </w:r>
            <w:r w:rsidRPr="00C86C82">
              <w:rPr>
                <w:rFonts w:ascii="Sylfaen" w:eastAsia="Times New Roman" w:hAnsi="Sylfaen" w:cs="TimesArmenianPSMT"/>
                <w:sz w:val="20"/>
                <w:szCs w:val="20"/>
              </w:rPr>
              <w:t>91,</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Խտությունը</w:t>
            </w:r>
            <w:proofErr w:type="spellEnd"/>
            <w:r w:rsidRPr="00C86C82">
              <w:rPr>
                <w:rFonts w:ascii="Sylfaen" w:eastAsia="Times New Roman" w:hAnsi="Sylfaen" w:cs="Calibri"/>
                <w:sz w:val="20"/>
                <w:szCs w:val="20"/>
              </w:rPr>
              <w:t xml:space="preserve"> 15</w:t>
            </w:r>
            <w:r w:rsidRPr="00C86C82">
              <w:rPr>
                <w:rFonts w:ascii="Sylfaen" w:eastAsia="Times New Roman" w:hAnsi="Sylfaen" w:cs="Calibri"/>
                <w:sz w:val="20"/>
                <w:szCs w:val="20"/>
                <w:vertAlign w:val="superscript"/>
              </w:rPr>
              <w:t>0</w:t>
            </w:r>
            <w:r w:rsidRPr="00C86C82">
              <w:rPr>
                <w:rFonts w:ascii="Sylfaen" w:eastAsia="Times New Roman" w:hAnsi="Sylfaen" w:cs="Calibri"/>
                <w:sz w:val="20"/>
                <w:szCs w:val="20"/>
              </w:rPr>
              <w:t xml:space="preserve"> </w:t>
            </w:r>
            <w:r w:rsidRPr="00A17BAF">
              <w:rPr>
                <w:rFonts w:ascii="Sylfaen" w:eastAsia="Times New Roman" w:hAnsi="Sylfaen" w:cs="Calibri"/>
                <w:sz w:val="20"/>
                <w:szCs w:val="20"/>
                <w:lang w:val="en-US"/>
              </w:rPr>
              <w:t>C</w:t>
            </w:r>
            <w:r w:rsidRPr="00C86C82">
              <w:rPr>
                <w:rFonts w:ascii="Sylfaen" w:eastAsia="Times New Roman" w:hAnsi="Sylfaen" w:cs="Calibri"/>
                <w:sz w:val="20"/>
                <w:szCs w:val="20"/>
              </w:rPr>
              <w:t>-</w:t>
            </w:r>
            <w:proofErr w:type="spellStart"/>
            <w:r w:rsidRPr="00A17BAF">
              <w:rPr>
                <w:rFonts w:ascii="Sylfaen" w:eastAsia="Times New Roman" w:hAnsi="Sylfaen" w:cs="Sylfaen"/>
                <w:sz w:val="20"/>
                <w:szCs w:val="20"/>
                <w:lang w:val="en-US"/>
              </w:rPr>
              <w:t>ում</w:t>
            </w:r>
            <w:proofErr w:type="spellEnd"/>
            <w:r w:rsidRPr="00C86C82">
              <w:rPr>
                <w:rFonts w:ascii="Sylfaen" w:eastAsia="Times New Roman" w:hAnsi="Sylfaen" w:cs="Sylfaen"/>
                <w:sz w:val="20"/>
                <w:szCs w:val="20"/>
              </w:rPr>
              <w:t>`</w:t>
            </w:r>
            <w:r w:rsidRPr="00C86C82">
              <w:rPr>
                <w:rFonts w:ascii="Sylfaen" w:eastAsia="Times New Roman" w:hAnsi="Sylfaen" w:cs="Calibri"/>
                <w:sz w:val="20"/>
                <w:szCs w:val="20"/>
              </w:rPr>
              <w:t xml:space="preserve"> </w:t>
            </w:r>
            <w:proofErr w:type="spellStart"/>
            <w:r w:rsidRPr="00A17BAF">
              <w:rPr>
                <w:rFonts w:ascii="Sylfaen" w:eastAsia="Times New Roman" w:hAnsi="Sylfaen" w:cs="Sylfaen"/>
                <w:sz w:val="20"/>
                <w:szCs w:val="20"/>
                <w:lang w:val="en-US"/>
              </w:rPr>
              <w:t>ոչ</w:t>
            </w:r>
            <w:proofErr w:type="spellEnd"/>
            <w:r w:rsidRPr="00C86C82">
              <w:rPr>
                <w:rFonts w:ascii="Sylfaen" w:eastAsia="Times New Roman" w:hAnsi="Sylfaen" w:cs="Calibri"/>
                <w:sz w:val="20"/>
                <w:szCs w:val="20"/>
              </w:rPr>
              <w:t xml:space="preserve"> </w:t>
            </w:r>
            <w:proofErr w:type="spellStart"/>
            <w:r w:rsidRPr="00A17BAF">
              <w:rPr>
                <w:rFonts w:ascii="Sylfaen" w:eastAsia="Times New Roman" w:hAnsi="Sylfaen" w:cs="Sylfaen"/>
                <w:sz w:val="20"/>
                <w:szCs w:val="20"/>
                <w:lang w:val="en-US"/>
              </w:rPr>
              <w:t>ավել</w:t>
            </w:r>
            <w:proofErr w:type="spellEnd"/>
            <w:r w:rsidRPr="00C86C82">
              <w:rPr>
                <w:rFonts w:ascii="Sylfaen" w:eastAsia="Times New Roman" w:hAnsi="Sylfaen" w:cs="Calibri"/>
                <w:sz w:val="20"/>
                <w:szCs w:val="20"/>
              </w:rPr>
              <w:t xml:space="preserve"> 720-775</w:t>
            </w:r>
            <w:proofErr w:type="spellStart"/>
            <w:r w:rsidRPr="00A17BAF">
              <w:rPr>
                <w:rFonts w:ascii="Sylfaen" w:eastAsia="Times New Roman" w:hAnsi="Sylfaen" w:cs="Sylfaen"/>
                <w:sz w:val="20"/>
                <w:szCs w:val="20"/>
                <w:lang w:val="en-US"/>
              </w:rPr>
              <w:t>կգ</w:t>
            </w:r>
            <w:proofErr w:type="spellEnd"/>
            <w:r w:rsidRPr="00C86C82">
              <w:rPr>
                <w:rFonts w:ascii="Sylfaen" w:eastAsia="Times New Roman" w:hAnsi="Sylfaen" w:cs="Calibri"/>
                <w:sz w:val="20"/>
                <w:szCs w:val="20"/>
              </w:rPr>
              <w:t>/</w:t>
            </w:r>
            <w:r w:rsidRPr="00A17BAF">
              <w:rPr>
                <w:rFonts w:ascii="Sylfaen" w:eastAsia="Times New Roman" w:hAnsi="Sylfaen" w:cs="Sylfaen"/>
                <w:sz w:val="20"/>
                <w:szCs w:val="20"/>
                <w:lang w:val="en-US"/>
              </w:rPr>
              <w:t>մ</w:t>
            </w:r>
            <w:r w:rsidRPr="00C86C82">
              <w:rPr>
                <w:rFonts w:ascii="Sylfaen" w:eastAsia="Times New Roman" w:hAnsi="Sylfaen" w:cs="Sylfaen"/>
                <w:sz w:val="20"/>
                <w:szCs w:val="20"/>
                <w:vertAlign w:val="superscript"/>
              </w:rPr>
              <w:t>3,</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Բենզոլի</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ծավալային</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մասը</w:t>
            </w:r>
            <w:proofErr w:type="spellEnd"/>
            <w:r w:rsidRPr="00C86C82">
              <w:rPr>
                <w:rFonts w:ascii="Sylfaen" w:eastAsia="Times New Roman" w:hAnsi="Sylfaen" w:cs="Sylfaen"/>
                <w:sz w:val="20"/>
                <w:szCs w:val="20"/>
              </w:rPr>
              <w:t xml:space="preserve"> 1%-</w:t>
            </w:r>
            <w:proofErr w:type="spellStart"/>
            <w:r w:rsidRPr="00A17BAF">
              <w:rPr>
                <w:rFonts w:ascii="Sylfaen" w:eastAsia="Times New Roman" w:hAnsi="Sylfaen" w:cs="Sylfaen"/>
                <w:sz w:val="20"/>
                <w:szCs w:val="20"/>
                <w:lang w:val="en-US"/>
              </w:rPr>
              <w:t>ից</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ոչ</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ավելի</w:t>
            </w:r>
            <w:proofErr w:type="spellEnd"/>
            <w:r w:rsidRPr="00C86C82">
              <w:rPr>
                <w:rFonts w:ascii="Sylfaen" w:eastAsia="Times New Roman" w:hAnsi="Sylfaen" w:cs="Sylfaen"/>
                <w:sz w:val="20"/>
                <w:szCs w:val="20"/>
              </w:rPr>
              <w:t xml:space="preserve">, </w:t>
            </w:r>
            <w:r w:rsidRPr="00A17BAF">
              <w:rPr>
                <w:rFonts w:ascii="Sylfaen" w:eastAsia="Times New Roman" w:hAnsi="Sylfaen" w:cs="Sylfaen"/>
                <w:sz w:val="20"/>
                <w:szCs w:val="20"/>
                <w:lang w:val="en-US"/>
              </w:rPr>
              <w:t>ՀՀ</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կառավարության</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որոշում</w:t>
            </w:r>
            <w:proofErr w:type="spellEnd"/>
            <w:r w:rsidRPr="00C86C82">
              <w:rPr>
                <w:rFonts w:ascii="Sylfaen" w:eastAsia="Times New Roman" w:hAnsi="Sylfaen" w:cs="Sylfaen"/>
                <w:sz w:val="20"/>
                <w:szCs w:val="20"/>
              </w:rPr>
              <w:t xml:space="preserve"> 16.06.2005</w:t>
            </w:r>
            <w:r w:rsidRPr="00A17BAF">
              <w:rPr>
                <w:rFonts w:ascii="Sylfaen" w:eastAsia="Times New Roman" w:hAnsi="Sylfaen" w:cs="Sylfaen"/>
                <w:sz w:val="20"/>
                <w:szCs w:val="20"/>
                <w:lang w:val="en-US"/>
              </w:rPr>
              <w:t>թ</w:t>
            </w:r>
            <w:r w:rsidRPr="00C86C82">
              <w:rPr>
                <w:rFonts w:ascii="Sylfaen" w:eastAsia="Times New Roman" w:hAnsi="Sylfaen" w:cs="Sylfaen"/>
                <w:sz w:val="20"/>
                <w:szCs w:val="20"/>
              </w:rPr>
              <w:t xml:space="preserve">. </w:t>
            </w:r>
            <w:r w:rsidRPr="00A17BAF">
              <w:rPr>
                <w:rFonts w:ascii="Sylfaen" w:eastAsia="Times New Roman" w:hAnsi="Sylfaen" w:cs="Sylfaen"/>
                <w:sz w:val="20"/>
                <w:szCs w:val="20"/>
                <w:lang w:val="en-US"/>
              </w:rPr>
              <w:t>N</w:t>
            </w:r>
            <w:r w:rsidRPr="00C86C82">
              <w:rPr>
                <w:rFonts w:ascii="Sylfaen" w:eastAsia="Times New Roman" w:hAnsi="Sylfaen" w:cs="Sylfaen"/>
                <w:sz w:val="20"/>
                <w:szCs w:val="20"/>
              </w:rPr>
              <w:t xml:space="preserve"> 894-</w:t>
            </w:r>
            <w:r w:rsidRPr="00A17BAF">
              <w:rPr>
                <w:rFonts w:ascii="Sylfaen" w:eastAsia="Times New Roman" w:hAnsi="Sylfaen" w:cs="Sylfaen"/>
                <w:sz w:val="20"/>
                <w:szCs w:val="20"/>
                <w:lang w:val="en-US"/>
              </w:rPr>
              <w:t>ն</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Տեխնիկական</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կանոնակարգ</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վախենում</w:t>
            </w:r>
            <w:proofErr w:type="spellEnd"/>
            <w:r w:rsidRPr="00C86C82">
              <w:rPr>
                <w:rFonts w:ascii="Sylfaen" w:eastAsia="Times New Roman" w:hAnsi="Sylfaen" w:cs="Sylfaen"/>
                <w:sz w:val="20"/>
                <w:szCs w:val="20"/>
              </w:rPr>
              <w:t xml:space="preserve"> </w:t>
            </w:r>
            <w:r w:rsidRPr="00A17BAF">
              <w:rPr>
                <w:rFonts w:ascii="Sylfaen" w:eastAsia="Times New Roman" w:hAnsi="Sylfaen" w:cs="Sylfaen"/>
                <w:sz w:val="20"/>
                <w:szCs w:val="20"/>
                <w:lang w:val="en-US"/>
              </w:rPr>
              <w:t>է</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կրակից</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հրավտանգ</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Կապարի</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պարունակությունը</w:t>
            </w:r>
            <w:proofErr w:type="spellEnd"/>
            <w:r w:rsidRPr="00A17BAF">
              <w:rPr>
                <w:rFonts w:ascii="Sylfaen" w:eastAsia="Times New Roman" w:hAnsi="Sylfaen" w:cs="Sylfaen"/>
                <w:sz w:val="20"/>
                <w:szCs w:val="20"/>
                <w:lang w:val="en-US"/>
              </w:rPr>
              <w:t>՝</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ոչ</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ավելի</w:t>
            </w:r>
            <w:proofErr w:type="spellEnd"/>
            <w:r w:rsidRPr="00C86C82">
              <w:rPr>
                <w:rFonts w:ascii="Sylfaen" w:eastAsia="Times New Roman" w:hAnsi="Sylfaen" w:cs="Sylfaen"/>
                <w:sz w:val="20"/>
                <w:szCs w:val="20"/>
              </w:rPr>
              <w:t xml:space="preserve"> 0.005 </w:t>
            </w:r>
            <w:r w:rsidRPr="00A17BAF">
              <w:rPr>
                <w:rFonts w:ascii="Sylfaen" w:eastAsia="Times New Roman" w:hAnsi="Sylfaen" w:cs="Sylfaen"/>
                <w:sz w:val="20"/>
                <w:szCs w:val="20"/>
                <w:lang w:val="en-US"/>
              </w:rPr>
              <w:t>գ</w:t>
            </w:r>
            <w:r w:rsidRPr="00C86C82">
              <w:rPr>
                <w:rFonts w:ascii="Sylfaen" w:eastAsia="Times New Roman" w:hAnsi="Sylfaen" w:cs="Sylfaen"/>
                <w:sz w:val="20"/>
                <w:szCs w:val="20"/>
              </w:rPr>
              <w:t>/</w:t>
            </w:r>
            <w:r w:rsidRPr="00A17BAF">
              <w:rPr>
                <w:rFonts w:ascii="Sylfaen" w:eastAsia="Times New Roman" w:hAnsi="Sylfaen" w:cs="Sylfaen"/>
                <w:sz w:val="20"/>
                <w:szCs w:val="20"/>
                <w:lang w:val="en-US"/>
              </w:rPr>
              <w:t>լ</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մաքուր</w:t>
            </w:r>
            <w:proofErr w:type="spellEnd"/>
            <w:r w:rsidRPr="00C86C82">
              <w:rPr>
                <w:rFonts w:ascii="Sylfaen" w:eastAsia="Times New Roman" w:hAnsi="Sylfaen" w:cs="Sylfaen"/>
                <w:sz w:val="20"/>
                <w:szCs w:val="20"/>
              </w:rPr>
              <w:t xml:space="preserve"> </w:t>
            </w:r>
            <w:r w:rsidRPr="00A17BAF">
              <w:rPr>
                <w:rFonts w:ascii="Sylfaen" w:eastAsia="Times New Roman" w:hAnsi="Sylfaen" w:cs="Sylfaen"/>
                <w:sz w:val="20"/>
                <w:szCs w:val="20"/>
                <w:lang w:val="en-US"/>
              </w:rPr>
              <w:t>և</w:t>
            </w:r>
            <w:r w:rsidRPr="00C86C82">
              <w:rPr>
                <w:rFonts w:ascii="Sylfaen" w:eastAsia="Times New Roman" w:hAnsi="Sylfaen" w:cs="Sylfaen"/>
                <w:sz w:val="20"/>
                <w:szCs w:val="20"/>
              </w:rPr>
              <w:t xml:space="preserve"> </w:t>
            </w:r>
            <w:proofErr w:type="spellStart"/>
            <w:r w:rsidRPr="00A17BAF">
              <w:rPr>
                <w:rFonts w:ascii="Sylfaen" w:eastAsia="Times New Roman" w:hAnsi="Sylfaen" w:cs="Sylfaen"/>
                <w:sz w:val="20"/>
                <w:szCs w:val="20"/>
                <w:lang w:val="en-US"/>
              </w:rPr>
              <w:t>պարզ</w:t>
            </w:r>
            <w:proofErr w:type="spellEnd"/>
            <w:r w:rsidRPr="00C86C82">
              <w:rPr>
                <w:rFonts w:ascii="Sylfaen" w:eastAsia="Times New Roman" w:hAnsi="Sylfaen" w:cs="Sylfaen"/>
                <w:sz w:val="20"/>
                <w:szCs w:val="20"/>
              </w:rPr>
              <w:t xml:space="preserve">,  </w:t>
            </w:r>
            <w:proofErr w:type="spellStart"/>
            <w:r w:rsidRPr="00A17BAF">
              <w:rPr>
                <w:rFonts w:ascii="Sylfaen" w:eastAsia="Times New Roman" w:hAnsi="Sylfaen" w:cs="Sylfaen"/>
                <w:b/>
                <w:sz w:val="20"/>
                <w:szCs w:val="20"/>
                <w:lang w:val="en-US"/>
              </w:rPr>
              <w:t>Մատակարարումը</w:t>
            </w:r>
            <w:proofErr w:type="spellEnd"/>
            <w:r w:rsidRPr="00A17BAF">
              <w:rPr>
                <w:rFonts w:ascii="Sylfaen" w:eastAsia="Times New Roman" w:hAnsi="Sylfaen" w:cs="Sylfaen"/>
                <w:b/>
                <w:sz w:val="20"/>
                <w:szCs w:val="20"/>
                <w:lang w:val="en-US"/>
              </w:rPr>
              <w:t>՝</w:t>
            </w:r>
            <w:r w:rsidRPr="00C86C82">
              <w:rPr>
                <w:rFonts w:ascii="Sylfaen" w:eastAsia="Times New Roman" w:hAnsi="Sylfaen" w:cs="Sylfaen"/>
                <w:b/>
                <w:sz w:val="20"/>
                <w:szCs w:val="20"/>
              </w:rPr>
              <w:t xml:space="preserve">  </w:t>
            </w:r>
            <w:proofErr w:type="spellStart"/>
            <w:r w:rsidRPr="00A17BAF">
              <w:rPr>
                <w:rFonts w:ascii="Sylfaen" w:eastAsia="Times New Roman" w:hAnsi="Sylfaen" w:cs="Sylfaen"/>
                <w:b/>
                <w:sz w:val="20"/>
                <w:szCs w:val="20"/>
                <w:lang w:val="en-US"/>
              </w:rPr>
              <w:t>կտրոնային</w:t>
            </w:r>
            <w:proofErr w:type="spellEnd"/>
            <w:r w:rsidRPr="00C86C82">
              <w:rPr>
                <w:rFonts w:ascii="Sylfaen" w:eastAsia="Times New Roman" w:hAnsi="Sylfaen" w:cs="Sylfaen"/>
                <w:b/>
                <w:sz w:val="20"/>
                <w:szCs w:val="20"/>
              </w:rPr>
              <w:t xml:space="preserve"> :</w:t>
            </w:r>
          </w:p>
        </w:tc>
        <w:tc>
          <w:tcPr>
            <w:tcW w:w="992" w:type="dxa"/>
            <w:vAlign w:val="center"/>
          </w:tcPr>
          <w:p w:rsidR="00A17BAF" w:rsidRPr="00A17BAF" w:rsidRDefault="00A17BAF" w:rsidP="00A17BAF">
            <w:pPr>
              <w:spacing w:after="0" w:line="240" w:lineRule="auto"/>
              <w:jc w:val="center"/>
              <w:rPr>
                <w:rFonts w:ascii="GHEA Grapalat" w:eastAsia="Times New Roman" w:hAnsi="GHEA Grapalat" w:cs="Arial"/>
                <w:sz w:val="16"/>
                <w:szCs w:val="16"/>
                <w:lang w:val="en-US"/>
              </w:rPr>
            </w:pPr>
            <w:proofErr w:type="spellStart"/>
            <w:r w:rsidRPr="00A17BAF">
              <w:rPr>
                <w:rFonts w:ascii="GHEA Grapalat" w:eastAsia="Times New Roman" w:hAnsi="GHEA Grapalat" w:cs="Arial"/>
                <w:sz w:val="16"/>
                <w:szCs w:val="16"/>
                <w:lang w:val="en-US"/>
              </w:rPr>
              <w:t>լիտր</w:t>
            </w:r>
            <w:proofErr w:type="spellEnd"/>
          </w:p>
        </w:tc>
        <w:tc>
          <w:tcPr>
            <w:tcW w:w="992" w:type="dxa"/>
            <w:vAlign w:val="center"/>
          </w:tcPr>
          <w:p w:rsidR="00A17BAF" w:rsidRPr="00A17BAF" w:rsidRDefault="00A17BAF" w:rsidP="00A17BAF">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405</w:t>
            </w:r>
          </w:p>
        </w:tc>
        <w:tc>
          <w:tcPr>
            <w:tcW w:w="1134" w:type="dxa"/>
            <w:vAlign w:val="center"/>
          </w:tcPr>
          <w:p w:rsidR="00A17BAF" w:rsidRPr="00A17BAF" w:rsidRDefault="00A17BAF" w:rsidP="00A17BAF">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1215000</w:t>
            </w:r>
          </w:p>
        </w:tc>
        <w:tc>
          <w:tcPr>
            <w:tcW w:w="992"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r w:rsidRPr="00A17BAF">
              <w:rPr>
                <w:rFonts w:ascii="GHEA Grapalat" w:eastAsia="Times New Roman" w:hAnsi="GHEA Grapalat" w:cs="Arial"/>
                <w:sz w:val="20"/>
                <w:szCs w:val="20"/>
                <w:lang w:val="en-US"/>
              </w:rPr>
              <w:t>3000</w:t>
            </w:r>
          </w:p>
        </w:tc>
      </w:tr>
      <w:tr w:rsidR="00A17BAF" w:rsidRPr="00A17BAF" w:rsidTr="0039061E">
        <w:trPr>
          <w:trHeight w:val="246"/>
        </w:trPr>
        <w:tc>
          <w:tcPr>
            <w:tcW w:w="15039" w:type="dxa"/>
            <w:gridSpan w:val="9"/>
            <w:vAlign w:val="center"/>
          </w:tcPr>
          <w:p w:rsidR="00A17BAF" w:rsidRPr="00C86C82" w:rsidRDefault="00A17BAF" w:rsidP="00A17BAF">
            <w:pPr>
              <w:spacing w:after="0" w:line="240" w:lineRule="auto"/>
              <w:jc w:val="center"/>
              <w:rPr>
                <w:rFonts w:ascii="GHEA Grapalat" w:eastAsia="Times New Roman" w:hAnsi="GHEA Grapalat" w:cs="Arial"/>
                <w:b/>
                <w:sz w:val="20"/>
                <w:szCs w:val="20"/>
              </w:rPr>
            </w:pPr>
            <w:proofErr w:type="spellStart"/>
            <w:r w:rsidRPr="00A17BAF">
              <w:rPr>
                <w:rFonts w:ascii="GHEA Grapalat" w:eastAsia="Times New Roman" w:hAnsi="GHEA Grapalat" w:cs="Arial"/>
                <w:b/>
                <w:sz w:val="20"/>
                <w:szCs w:val="20"/>
              </w:rPr>
              <w:t>Ընդամենը</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մեկ</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միլիոն</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երկու</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հարյուր</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տասնհինգ</w:t>
            </w:r>
            <w:proofErr w:type="spellEnd"/>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հազար</w:t>
            </w:r>
            <w:proofErr w:type="spellEnd"/>
            <w:r w:rsidRPr="00C86C82">
              <w:rPr>
                <w:rFonts w:ascii="GHEA Grapalat" w:eastAsia="Times New Roman" w:hAnsi="GHEA Grapalat" w:cs="Arial"/>
                <w:b/>
                <w:sz w:val="20"/>
                <w:szCs w:val="20"/>
              </w:rPr>
              <w:t xml:space="preserve"> </w:t>
            </w:r>
            <w:r w:rsidRPr="00A17BAF">
              <w:rPr>
                <w:rFonts w:ascii="GHEA Grapalat" w:eastAsia="Times New Roman" w:hAnsi="GHEA Grapalat" w:cs="Arial"/>
                <w:b/>
                <w:sz w:val="20"/>
                <w:szCs w:val="20"/>
              </w:rPr>
              <w:t>ՀՀ</w:t>
            </w:r>
            <w:r w:rsidRPr="00C86C82">
              <w:rPr>
                <w:rFonts w:ascii="GHEA Grapalat" w:eastAsia="Times New Roman" w:hAnsi="GHEA Grapalat" w:cs="Arial"/>
                <w:b/>
                <w:sz w:val="20"/>
                <w:szCs w:val="20"/>
              </w:rPr>
              <w:t xml:space="preserve"> </w:t>
            </w:r>
            <w:proofErr w:type="spellStart"/>
            <w:r w:rsidRPr="00A17BAF">
              <w:rPr>
                <w:rFonts w:ascii="GHEA Grapalat" w:eastAsia="Times New Roman" w:hAnsi="GHEA Grapalat" w:cs="Arial"/>
                <w:b/>
                <w:sz w:val="20"/>
                <w:szCs w:val="20"/>
              </w:rPr>
              <w:t>դրամ</w:t>
            </w:r>
            <w:proofErr w:type="spellEnd"/>
          </w:p>
        </w:tc>
      </w:tr>
    </w:tbl>
    <w:p w:rsidR="00A17BAF" w:rsidRPr="00C86C82" w:rsidRDefault="00A17BAF" w:rsidP="00A17BAF">
      <w:pPr>
        <w:spacing w:after="0" w:line="240" w:lineRule="auto"/>
        <w:jc w:val="both"/>
        <w:rPr>
          <w:rFonts w:ascii="GHEA Grapalat" w:eastAsia="Times New Roman" w:hAnsi="GHEA Grapalat" w:cs="Times New Roman"/>
          <w:sz w:val="20"/>
          <w:szCs w:val="24"/>
        </w:rPr>
      </w:pPr>
    </w:p>
    <w:p w:rsidR="00A17BAF" w:rsidRPr="00A17BAF" w:rsidRDefault="00A17BAF" w:rsidP="00A17BAF">
      <w:pPr>
        <w:spacing w:after="0" w:line="240" w:lineRule="auto"/>
        <w:jc w:val="both"/>
        <w:rPr>
          <w:rFonts w:ascii="GHEA Grapalat" w:eastAsia="Times New Roman" w:hAnsi="GHEA Grapalat" w:cs="Sylfaen"/>
          <w:b/>
          <w:i/>
          <w:sz w:val="18"/>
          <w:szCs w:val="18"/>
        </w:rPr>
      </w:pPr>
      <w:r w:rsidRPr="00C86C82">
        <w:rPr>
          <w:rFonts w:ascii="GHEA Grapalat" w:eastAsia="Times New Roman" w:hAnsi="GHEA Grapalat" w:cs="Times New Roman"/>
          <w:sz w:val="20"/>
          <w:szCs w:val="24"/>
        </w:rPr>
        <w:t xml:space="preserve"> </w:t>
      </w:r>
      <w:r w:rsidRPr="00A17BAF">
        <w:rPr>
          <w:rFonts w:ascii="GHEA Grapalat" w:eastAsia="Times New Roman" w:hAnsi="GHEA Grapalat" w:cs="Times New Roman"/>
          <w:sz w:val="20"/>
          <w:szCs w:val="24"/>
        </w:rPr>
        <w:t xml:space="preserve">* </w:t>
      </w:r>
      <w:r w:rsidRPr="00A17BAF">
        <w:rPr>
          <w:rFonts w:ascii="GHEA Grapalat" w:eastAsia="Times New Roman"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r w:rsidRPr="00A17BAF">
        <w:rPr>
          <w:rFonts w:ascii="GHEA Grapalat" w:eastAsia="Times New Roman" w:hAnsi="GHEA Grapalat" w:cs="Sylfaen"/>
          <w:b/>
          <w:i/>
          <w:sz w:val="18"/>
          <w:szCs w:val="18"/>
          <w:lang w:val="pt-BR"/>
        </w:rPr>
        <w:t>Մատակարարման վերջնաժամկետը չի կարող ավել լինել, քան տվյալ տարվա մարտի 31-ը:</w:t>
      </w:r>
    </w:p>
    <w:p w:rsidR="00A17BAF" w:rsidRPr="00A17BAF" w:rsidRDefault="00A17BAF" w:rsidP="00A17BAF">
      <w:pPr>
        <w:spacing w:after="0" w:line="240" w:lineRule="auto"/>
        <w:jc w:val="both"/>
        <w:rPr>
          <w:rFonts w:ascii="GHEA Grapalat" w:eastAsia="Times New Roman" w:hAnsi="GHEA Grapalat" w:cs="Sylfaen"/>
          <w:b/>
          <w:i/>
          <w:sz w:val="18"/>
          <w:szCs w:val="18"/>
        </w:rPr>
      </w:pPr>
    </w:p>
    <w:p w:rsidR="00A17BAF" w:rsidRPr="00A17BAF" w:rsidRDefault="00A17BAF" w:rsidP="00B326BA">
      <w:pPr>
        <w:spacing w:after="0" w:line="240" w:lineRule="auto"/>
        <w:jc w:val="both"/>
        <w:rPr>
          <w:rFonts w:ascii="GHEA Grapalat" w:eastAsia="Times New Roman" w:hAnsi="GHEA Grapalat" w:cs="Sylfaen"/>
          <w:i/>
          <w:sz w:val="20"/>
          <w:szCs w:val="20"/>
        </w:rPr>
      </w:pPr>
      <w:proofErr w:type="spellStart"/>
      <w:r w:rsidRPr="00A17BAF">
        <w:rPr>
          <w:rFonts w:ascii="GHEA Grapalat" w:eastAsia="Times New Roman" w:hAnsi="GHEA Grapalat" w:cs="Sylfaen"/>
          <w:b/>
          <w:i/>
          <w:sz w:val="20"/>
          <w:szCs w:val="20"/>
        </w:rPr>
        <w:t>Ծանոթություն</w:t>
      </w:r>
      <w:proofErr w:type="spellEnd"/>
      <w:r w:rsidRPr="00A17BAF">
        <w:rPr>
          <w:rFonts w:ascii="GHEA Grapalat" w:eastAsia="Times New Roman" w:hAnsi="GHEA Grapalat" w:cs="Sylfaen"/>
          <w:b/>
          <w:i/>
          <w:sz w:val="20"/>
          <w:szCs w:val="20"/>
        </w:rPr>
        <w:t xml:space="preserve"> 1</w:t>
      </w:r>
      <w:r w:rsidRPr="00A17BAF">
        <w:rPr>
          <w:rFonts w:ascii="GHEA Grapalat" w:eastAsia="Times New Roman" w:hAnsi="GHEA Grapalat" w:cs="Sylfaen"/>
          <w:i/>
          <w:sz w:val="20"/>
          <w:szCs w:val="20"/>
        </w:rPr>
        <w:t xml:space="preserve">   </w:t>
      </w:r>
      <w:proofErr w:type="spellStart"/>
      <w:r w:rsidRPr="00A17BAF">
        <w:rPr>
          <w:rFonts w:ascii="GHEA Grapalat" w:eastAsia="Times New Roman" w:hAnsi="GHEA Grapalat" w:cs="Sylfaen"/>
          <w:i/>
          <w:sz w:val="20"/>
          <w:szCs w:val="20"/>
        </w:rPr>
        <w:t>Նշված</w:t>
      </w:r>
      <w:proofErr w:type="spellEnd"/>
      <w:r w:rsidRPr="00A17BAF">
        <w:rPr>
          <w:rFonts w:ascii="GHEA Grapalat" w:eastAsia="Times New Roman" w:hAnsi="GHEA Grapalat" w:cs="Sylfaen"/>
          <w:i/>
          <w:sz w:val="20"/>
          <w:szCs w:val="20"/>
        </w:rPr>
        <w:t xml:space="preserve"> </w:t>
      </w:r>
      <w:proofErr w:type="spellStart"/>
      <w:r w:rsidRPr="00A17BAF">
        <w:rPr>
          <w:rFonts w:ascii="GHEA Grapalat" w:eastAsia="Times New Roman" w:hAnsi="GHEA Grapalat" w:cs="Sylfaen"/>
          <w:i/>
          <w:sz w:val="20"/>
          <w:szCs w:val="20"/>
        </w:rPr>
        <w:t>քանակը</w:t>
      </w:r>
      <w:proofErr w:type="spellEnd"/>
      <w:r w:rsidRPr="00A17BAF">
        <w:rPr>
          <w:rFonts w:ascii="GHEA Grapalat" w:eastAsia="Times New Roman" w:hAnsi="GHEA Grapalat" w:cs="Sylfaen"/>
          <w:i/>
          <w:sz w:val="20"/>
          <w:szCs w:val="20"/>
        </w:rPr>
        <w:t xml:space="preserve"> </w:t>
      </w:r>
      <w:proofErr w:type="spellStart"/>
      <w:r w:rsidRPr="00A17BAF">
        <w:rPr>
          <w:rFonts w:ascii="GHEA Grapalat" w:eastAsia="Times New Roman" w:hAnsi="GHEA Grapalat" w:cs="Sylfaen"/>
          <w:i/>
          <w:sz w:val="20"/>
          <w:szCs w:val="20"/>
        </w:rPr>
        <w:t>առավելագույնն</w:t>
      </w:r>
      <w:proofErr w:type="spellEnd"/>
      <w:r w:rsidRPr="00A17BAF">
        <w:rPr>
          <w:rFonts w:ascii="GHEA Grapalat" w:eastAsia="Times New Roman" w:hAnsi="GHEA Grapalat" w:cs="Sylfaen"/>
          <w:i/>
          <w:sz w:val="20"/>
          <w:szCs w:val="20"/>
        </w:rPr>
        <w:t xml:space="preserve"> </w:t>
      </w:r>
      <w:r w:rsidRPr="00A17BAF">
        <w:rPr>
          <w:rFonts w:ascii="GHEA Grapalat" w:eastAsia="Times New Roman" w:hAnsi="GHEA Grapalat" w:cs="Sylfaen"/>
          <w:i/>
          <w:sz w:val="20"/>
          <w:szCs w:val="20"/>
          <w:lang w:val="en-US"/>
        </w:rPr>
        <w:t>է</w:t>
      </w:r>
      <w:r w:rsidRPr="00A17BAF">
        <w:rPr>
          <w:rFonts w:ascii="GHEA Grapalat" w:eastAsia="Times New Roman" w:hAnsi="GHEA Grapalat" w:cs="Sylfaen"/>
          <w:i/>
          <w:sz w:val="20"/>
          <w:szCs w:val="20"/>
        </w:rPr>
        <w:t xml:space="preserve">:                                                                                                     </w:t>
      </w:r>
    </w:p>
    <w:p w:rsidR="00A17BAF" w:rsidRPr="00A17BAF" w:rsidRDefault="00A17BAF" w:rsidP="00A17BAF">
      <w:pPr>
        <w:spacing w:after="0" w:line="240" w:lineRule="auto"/>
        <w:jc w:val="both"/>
        <w:rPr>
          <w:rFonts w:ascii="GHEA Grapalat" w:eastAsia="Times New Roman" w:hAnsi="GHEA Grapalat" w:cs="Sylfaen"/>
          <w:i/>
          <w:sz w:val="20"/>
          <w:szCs w:val="20"/>
        </w:rPr>
      </w:pPr>
      <w:r w:rsidRPr="00A17BAF">
        <w:rPr>
          <w:rFonts w:ascii="GHEA Grapalat" w:eastAsia="Times New Roman" w:hAnsi="GHEA Grapalat" w:cs="Sylfaen"/>
          <w:b/>
          <w:i/>
          <w:sz w:val="20"/>
          <w:szCs w:val="20"/>
        </w:rPr>
        <w:t xml:space="preserve"> </w:t>
      </w:r>
    </w:p>
    <w:p w:rsidR="00A17BAF" w:rsidRPr="00A17BAF" w:rsidRDefault="00A17BAF" w:rsidP="00A17BAF">
      <w:pPr>
        <w:spacing w:after="0" w:line="240" w:lineRule="auto"/>
        <w:jc w:val="both"/>
        <w:rPr>
          <w:rFonts w:ascii="GHEA Grapalat" w:eastAsia="Times New Roman" w:hAnsi="GHEA Grapalat" w:cs="Sylfaen"/>
          <w:b/>
          <w:i/>
          <w:sz w:val="20"/>
          <w:szCs w:val="20"/>
        </w:rPr>
      </w:pPr>
      <w:proofErr w:type="spellStart"/>
      <w:r w:rsidRPr="00A17BAF">
        <w:rPr>
          <w:rFonts w:ascii="GHEA Grapalat" w:eastAsia="Times New Roman" w:hAnsi="GHEA Grapalat" w:cs="Sylfaen"/>
          <w:b/>
          <w:i/>
          <w:sz w:val="20"/>
          <w:szCs w:val="20"/>
        </w:rPr>
        <w:t>Ծանոթություն</w:t>
      </w:r>
      <w:proofErr w:type="spellEnd"/>
      <w:r w:rsidRPr="00A17BAF">
        <w:rPr>
          <w:rFonts w:ascii="GHEA Grapalat" w:eastAsia="Times New Roman" w:hAnsi="GHEA Grapalat" w:cs="Sylfaen"/>
          <w:b/>
          <w:i/>
          <w:sz w:val="20"/>
          <w:szCs w:val="20"/>
        </w:rPr>
        <w:t xml:space="preserve"> 2</w:t>
      </w:r>
      <w:r w:rsidR="00B326BA">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Ապրանքը</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մատակարարվում</w:t>
      </w:r>
      <w:proofErr w:type="spellEnd"/>
      <w:r w:rsidRPr="00A17BAF">
        <w:rPr>
          <w:rFonts w:ascii="GHEA Grapalat" w:eastAsia="Times New Roman" w:hAnsi="GHEA Grapalat" w:cs="Sylfaen"/>
          <w:b/>
          <w:i/>
          <w:sz w:val="20"/>
          <w:szCs w:val="20"/>
        </w:rPr>
        <w:t xml:space="preserve"> է </w:t>
      </w:r>
      <w:proofErr w:type="spellStart"/>
      <w:r w:rsidRPr="00A17BAF">
        <w:rPr>
          <w:rFonts w:ascii="GHEA Grapalat" w:eastAsia="Times New Roman" w:hAnsi="GHEA Grapalat" w:cs="Sylfaen"/>
          <w:b/>
          <w:i/>
          <w:sz w:val="20"/>
          <w:szCs w:val="20"/>
        </w:rPr>
        <w:t>վաճառողի</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կողմից</w:t>
      </w:r>
      <w:proofErr w:type="spellEnd"/>
      <w:r w:rsidRPr="00A17BAF">
        <w:rPr>
          <w:rFonts w:ascii="GHEA Grapalat" w:eastAsia="Times New Roman" w:hAnsi="GHEA Grapalat" w:cs="Sylfaen"/>
          <w:b/>
          <w:i/>
          <w:sz w:val="20"/>
          <w:szCs w:val="20"/>
        </w:rPr>
        <w:t xml:space="preserve">  ՀՀ  </w:t>
      </w:r>
      <w:proofErr w:type="spellStart"/>
      <w:r w:rsidRPr="00A17BAF">
        <w:rPr>
          <w:rFonts w:ascii="GHEA Grapalat" w:eastAsia="Times New Roman" w:hAnsi="GHEA Grapalat" w:cs="Sylfaen"/>
          <w:b/>
          <w:i/>
          <w:sz w:val="20"/>
          <w:szCs w:val="20"/>
        </w:rPr>
        <w:t>Սյունիքի</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մարզ</w:t>
      </w:r>
      <w:proofErr w:type="spellEnd"/>
      <w:r w:rsidRPr="00A17BAF">
        <w:rPr>
          <w:rFonts w:ascii="GHEA Grapalat" w:eastAsia="Times New Roman" w:hAnsi="GHEA Grapalat" w:cs="Sylfaen"/>
          <w:b/>
          <w:i/>
          <w:sz w:val="20"/>
          <w:szCs w:val="20"/>
        </w:rPr>
        <w:t xml:space="preserve">, ք. </w:t>
      </w:r>
      <w:proofErr w:type="spellStart"/>
      <w:r w:rsidRPr="00A17BAF">
        <w:rPr>
          <w:rFonts w:ascii="GHEA Grapalat" w:eastAsia="Times New Roman" w:hAnsi="GHEA Grapalat" w:cs="Sylfaen"/>
          <w:b/>
          <w:i/>
          <w:sz w:val="20"/>
          <w:szCs w:val="20"/>
        </w:rPr>
        <w:t>Մեղրի</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Գործարարների</w:t>
      </w:r>
      <w:proofErr w:type="spellEnd"/>
      <w:r w:rsidRPr="00A17BAF">
        <w:rPr>
          <w:rFonts w:ascii="GHEA Grapalat" w:eastAsia="Times New Roman" w:hAnsi="GHEA Grapalat" w:cs="Sylfaen"/>
          <w:b/>
          <w:i/>
          <w:sz w:val="20"/>
          <w:szCs w:val="20"/>
        </w:rPr>
        <w:t xml:space="preserve"> 42 </w:t>
      </w:r>
      <w:proofErr w:type="spellStart"/>
      <w:r w:rsidRPr="00A17BAF">
        <w:rPr>
          <w:rFonts w:ascii="GHEA Grapalat" w:eastAsia="Times New Roman" w:hAnsi="GHEA Grapalat" w:cs="Sylfaen"/>
          <w:b/>
          <w:i/>
          <w:sz w:val="20"/>
          <w:szCs w:val="20"/>
        </w:rPr>
        <w:t>հասցեով</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գնորդի</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կողմից</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պատվերը</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ստանալուց</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հետո</w:t>
      </w:r>
      <w:proofErr w:type="spellEnd"/>
      <w:r w:rsidRPr="00A17BAF">
        <w:rPr>
          <w:rFonts w:ascii="GHEA Grapalat" w:eastAsia="Times New Roman" w:hAnsi="GHEA Grapalat" w:cs="Sylfaen"/>
          <w:b/>
          <w:i/>
          <w:sz w:val="20"/>
          <w:szCs w:val="20"/>
        </w:rPr>
        <w:t xml:space="preserve"> 3 </w:t>
      </w:r>
      <w:proofErr w:type="spellStart"/>
      <w:r w:rsidRPr="00A17BAF">
        <w:rPr>
          <w:rFonts w:ascii="GHEA Grapalat" w:eastAsia="Times New Roman" w:hAnsi="GHEA Grapalat" w:cs="Sylfaen"/>
          <w:b/>
          <w:i/>
          <w:sz w:val="20"/>
          <w:szCs w:val="20"/>
        </w:rPr>
        <w:t>աշխատանքային</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օրվա</w:t>
      </w:r>
      <w:proofErr w:type="spellEnd"/>
      <w:r w:rsidRPr="00A17BAF">
        <w:rPr>
          <w:rFonts w:ascii="GHEA Grapalat" w:eastAsia="Times New Roman" w:hAnsi="GHEA Grapalat" w:cs="Sylfaen"/>
          <w:b/>
          <w:i/>
          <w:sz w:val="20"/>
          <w:szCs w:val="20"/>
        </w:rPr>
        <w:t xml:space="preserve"> </w:t>
      </w:r>
      <w:proofErr w:type="spellStart"/>
      <w:r w:rsidRPr="00A17BAF">
        <w:rPr>
          <w:rFonts w:ascii="GHEA Grapalat" w:eastAsia="Times New Roman" w:hAnsi="GHEA Grapalat" w:cs="Sylfaen"/>
          <w:b/>
          <w:i/>
          <w:sz w:val="20"/>
          <w:szCs w:val="20"/>
        </w:rPr>
        <w:t>ընթացքում</w:t>
      </w:r>
      <w:proofErr w:type="spellEnd"/>
      <w:r w:rsidRPr="00A17BAF">
        <w:rPr>
          <w:rFonts w:ascii="GHEA Grapalat" w:eastAsia="Times New Roman" w:hAnsi="GHEA Grapalat" w:cs="Sylfaen"/>
          <w:b/>
          <w:i/>
          <w:sz w:val="20"/>
          <w:szCs w:val="20"/>
        </w:rPr>
        <w:t>:</w:t>
      </w:r>
    </w:p>
    <w:p w:rsidR="00A17BAF" w:rsidRPr="00A17BAF" w:rsidRDefault="00A17BAF" w:rsidP="00A17BAF">
      <w:pPr>
        <w:spacing w:after="0" w:line="240" w:lineRule="auto"/>
        <w:ind w:firstLine="708"/>
        <w:jc w:val="both"/>
        <w:rPr>
          <w:rFonts w:ascii="GHEA Grapalat" w:eastAsia="Times New Roman" w:hAnsi="GHEA Grapalat" w:cs="Times New Roman"/>
          <w:b/>
          <w:sz w:val="20"/>
          <w:szCs w:val="20"/>
          <w:lang w:val="pt-BR"/>
        </w:rPr>
      </w:pPr>
    </w:p>
    <w:p w:rsidR="00B326BA" w:rsidRPr="00821AB1" w:rsidRDefault="00B326BA" w:rsidP="00B326BA">
      <w:pPr>
        <w:spacing w:after="0" w:line="240" w:lineRule="auto"/>
        <w:jc w:val="both"/>
        <w:rPr>
          <w:rFonts w:ascii="GHEA Grapalat" w:eastAsia="Times New Roman" w:hAnsi="GHEA Grapalat" w:cs="Sylfaen"/>
          <w:sz w:val="24"/>
          <w:szCs w:val="24"/>
          <w:lang w:val="pt-BR"/>
        </w:rPr>
      </w:pPr>
      <w:r w:rsidRPr="00821AB1">
        <w:rPr>
          <w:rFonts w:ascii="GHEA Grapalat" w:eastAsia="Times New Roman" w:hAnsi="GHEA Grapalat" w:cs="Sylfaen"/>
          <w:sz w:val="24"/>
          <w:szCs w:val="24"/>
          <w:lang w:val="pt-BR"/>
        </w:rPr>
        <w:t xml:space="preserve">                                                    </w:t>
      </w:r>
      <w:r w:rsidRPr="00821AB1">
        <w:rPr>
          <w:rFonts w:ascii="GHEA Grapalat" w:eastAsia="Times New Roman" w:hAnsi="GHEA Grapalat" w:cs="Times New Roman"/>
          <w:sz w:val="20"/>
          <w:szCs w:val="20"/>
          <w:lang w:val="pt-BR"/>
        </w:rPr>
        <w:t xml:space="preserve">  ԳՆՈՐԴ՝                                                                        </w:t>
      </w:r>
      <w:r>
        <w:rPr>
          <w:rFonts w:ascii="GHEA Grapalat" w:eastAsia="Times New Roman" w:hAnsi="GHEA Grapalat" w:cs="Times New Roman"/>
          <w:sz w:val="20"/>
          <w:szCs w:val="20"/>
          <w:lang w:val="pt-BR"/>
        </w:rPr>
        <w:t xml:space="preserve">                            </w:t>
      </w:r>
      <w:r w:rsidRPr="00821AB1">
        <w:rPr>
          <w:rFonts w:ascii="GHEA Grapalat" w:eastAsia="Times New Roman" w:hAnsi="GHEA Grapalat" w:cs="Times New Roman"/>
          <w:sz w:val="20"/>
          <w:szCs w:val="20"/>
          <w:lang w:val="pt-BR"/>
        </w:rPr>
        <w:t>ՎԱՃԱՌՈՂ՝</w:t>
      </w:r>
    </w:p>
    <w:p w:rsidR="00B326BA" w:rsidRPr="00821AB1" w:rsidRDefault="00B326BA" w:rsidP="00B326BA">
      <w:pPr>
        <w:widowControl w:val="0"/>
        <w:spacing w:after="0" w:line="240" w:lineRule="auto"/>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Մեղրու</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տարածաշրջանային</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ԲԿ</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ՓԲԸ</w:t>
      </w:r>
      <w:r w:rsidRPr="00821AB1">
        <w:rPr>
          <w:rFonts w:ascii="GHEA Grapalat" w:eastAsia="Times New Roman" w:hAnsi="GHEA Grapalat" w:cs="Sylfaen"/>
          <w:sz w:val="20"/>
          <w:szCs w:val="20"/>
          <w:lang w:val="pt-BR"/>
        </w:rPr>
        <w:t xml:space="preserve">                                                              ‹‹  </w:t>
      </w:r>
      <w:proofErr w:type="spellStart"/>
      <w:r>
        <w:rPr>
          <w:rFonts w:ascii="GHEA Grapalat" w:eastAsia="Times New Roman" w:hAnsi="GHEA Grapalat" w:cs="Sylfaen"/>
          <w:sz w:val="20"/>
          <w:szCs w:val="20"/>
          <w:lang w:val="en-US"/>
        </w:rPr>
        <w:t>Ֆլեշ</w:t>
      </w:r>
      <w:proofErr w:type="spellEnd"/>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ՍՊԸ</w:t>
      </w:r>
    </w:p>
    <w:p w:rsidR="00B326BA" w:rsidRPr="00821AB1" w:rsidRDefault="00B326BA" w:rsidP="00B326BA">
      <w:pPr>
        <w:spacing w:after="0" w:line="240" w:lineRule="auto"/>
        <w:rPr>
          <w:rFonts w:ascii="GHEA Grapalat" w:eastAsia="Times New Roman" w:hAnsi="GHEA Grapalat" w:cs="Times New Roman"/>
          <w:sz w:val="20"/>
          <w:szCs w:val="24"/>
          <w:lang w:val="pt-BR"/>
        </w:rPr>
      </w:pP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ՀՀ Սյունիքի մարզ,</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en-US"/>
        </w:rPr>
        <w:t>ք</w:t>
      </w:r>
      <w:r w:rsidRPr="005439B3">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w:t>
      </w:r>
      <w:proofErr w:type="spellStart"/>
      <w:r w:rsidRPr="00821AB1">
        <w:rPr>
          <w:rFonts w:ascii="GHEA Grapalat" w:eastAsia="Times New Roman" w:hAnsi="GHEA Grapalat" w:cs="Sylfaen"/>
          <w:sz w:val="20"/>
          <w:szCs w:val="20"/>
          <w:lang w:val="en-US"/>
        </w:rPr>
        <w:t>Մեղրի</w:t>
      </w:r>
      <w:proofErr w:type="spellEnd"/>
      <w:r>
        <w:rPr>
          <w:rFonts w:ascii="GHEA Grapalat" w:eastAsia="Times New Roman" w:hAnsi="GHEA Grapalat" w:cs="Sylfaen"/>
          <w:sz w:val="20"/>
          <w:szCs w:val="20"/>
          <w:lang w:val="pt-BR"/>
        </w:rPr>
        <w:t xml:space="preserve">, </w:t>
      </w:r>
      <w:proofErr w:type="spellStart"/>
      <w:r w:rsidRPr="00821AB1">
        <w:rPr>
          <w:rFonts w:ascii="GHEA Grapalat" w:eastAsia="Times New Roman" w:hAnsi="GHEA Grapalat" w:cs="Sylfaen"/>
          <w:sz w:val="20"/>
          <w:szCs w:val="20"/>
        </w:rPr>
        <w:t>Գործարարների</w:t>
      </w:r>
      <w:proofErr w:type="spellEnd"/>
      <w:r w:rsidRPr="00821AB1">
        <w:rPr>
          <w:rFonts w:ascii="GHEA Grapalat" w:eastAsia="Times New Roman" w:hAnsi="GHEA Grapalat" w:cs="Sylfaen"/>
          <w:sz w:val="20"/>
          <w:szCs w:val="20"/>
          <w:lang w:val="pt-BR"/>
        </w:rPr>
        <w:t xml:space="preserve">  42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ՀՀ  ք.Երևան Ե. Կողբացի 30</w:t>
      </w:r>
    </w:p>
    <w:p w:rsidR="00B326BA" w:rsidRPr="00821AB1" w:rsidRDefault="00B326BA" w:rsidP="00B326BA">
      <w:pPr>
        <w:widowControl w:val="0"/>
        <w:spacing w:after="0" w:line="240" w:lineRule="auto"/>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af-ZA"/>
        </w:rPr>
        <w:t>Բանկ ՎՏԲ Հայստան Բանկ ՓԲԸ Մեղրու մ/ճ</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Բանկ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Արարատբանկ  ԲԲԸ</w:t>
      </w:r>
    </w:p>
    <w:p w:rsidR="00B326BA" w:rsidRPr="00821AB1" w:rsidRDefault="00B326BA" w:rsidP="00B326BA">
      <w:pPr>
        <w:spacing w:after="0" w:line="240" w:lineRule="auto"/>
        <w:rPr>
          <w:rFonts w:ascii="GHEA Grapalat" w:eastAsia="Times New Roman" w:hAnsi="GHEA Grapalat" w:cs="Sylfaen"/>
          <w:sz w:val="20"/>
          <w:szCs w:val="20"/>
          <w:lang w:val="pt-BR"/>
        </w:rPr>
      </w:pP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af-ZA"/>
        </w:rPr>
        <w:t>հ/հ 16099003354200</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հ/հ15100166690902</w:t>
      </w:r>
    </w:p>
    <w:p w:rsidR="00B326BA" w:rsidRPr="00821AB1" w:rsidRDefault="00B326BA" w:rsidP="00B326BA">
      <w:pPr>
        <w:widowControl w:val="0"/>
        <w:tabs>
          <w:tab w:val="left" w:pos="405"/>
          <w:tab w:val="right" w:pos="9355"/>
        </w:tabs>
        <w:spacing w:after="0" w:line="240" w:lineRule="auto"/>
        <w:jc w:val="center"/>
        <w:rPr>
          <w:rFonts w:ascii="GHEA Grapalat" w:eastAsia="Times New Roman" w:hAnsi="GHEA Grapalat" w:cs="Sylfaen"/>
          <w:sz w:val="20"/>
          <w:szCs w:val="20"/>
          <w:lang w:val="pt-BR"/>
        </w:rPr>
      </w:pPr>
      <w:r>
        <w:rPr>
          <w:rFonts w:ascii="GHEA Grapalat" w:eastAsia="Times New Roman" w:hAnsi="GHEA Grapalat" w:cs="Sylfaen"/>
          <w:sz w:val="20"/>
          <w:szCs w:val="20"/>
          <w:lang w:val="af-ZA"/>
        </w:rPr>
        <w:t xml:space="preserve">   </w:t>
      </w:r>
      <w:r w:rsidRPr="00821AB1">
        <w:rPr>
          <w:rFonts w:ascii="GHEA Grapalat" w:eastAsia="Times New Roman" w:hAnsi="GHEA Grapalat" w:cs="Sylfaen"/>
          <w:sz w:val="20"/>
          <w:szCs w:val="20"/>
          <w:lang w:val="af-ZA"/>
        </w:rPr>
        <w:t xml:space="preserve">  ՀՎՀՀ 09705024</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ՀՎՀՀ 01808789</w:t>
      </w:r>
    </w:p>
    <w:p w:rsidR="00B326BA" w:rsidRPr="00821AB1" w:rsidRDefault="00B326BA" w:rsidP="00B326BA">
      <w:pPr>
        <w:widowControl w:val="0"/>
        <w:tabs>
          <w:tab w:val="left" w:pos="405"/>
          <w:tab w:val="right" w:pos="9355"/>
        </w:tabs>
        <w:spacing w:after="0" w:line="240" w:lineRule="auto"/>
        <w:jc w:val="center"/>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է</w:t>
      </w:r>
      <w:r w:rsidRPr="00821AB1">
        <w:rPr>
          <w:rFonts w:ascii="GHEA Grapalat" w:eastAsia="Times New Roman" w:hAnsi="GHEA Grapalat" w:cs="Sylfaen"/>
          <w:sz w:val="20"/>
          <w:szCs w:val="20"/>
          <w:lang w:val="af-ZA"/>
        </w:rPr>
        <w:t xml:space="preserve">լ.փոստ </w:t>
      </w:r>
      <w:r w:rsidRPr="00821AB1">
        <w:rPr>
          <w:rFonts w:ascii="GHEA Grapalat" w:eastAsia="Times New Roman" w:hAnsi="GHEA Grapalat" w:cs="Sylfaen"/>
          <w:sz w:val="20"/>
          <w:szCs w:val="20"/>
          <w:lang w:val="af-ZA"/>
        </w:rPr>
        <w:fldChar w:fldCharType="begin"/>
      </w:r>
      <w:r w:rsidRPr="00821AB1">
        <w:rPr>
          <w:rFonts w:ascii="GHEA Grapalat" w:eastAsia="Times New Roman" w:hAnsi="GHEA Grapalat" w:cs="Sylfaen"/>
          <w:sz w:val="20"/>
          <w:szCs w:val="20"/>
          <w:lang w:val="af-ZA"/>
        </w:rPr>
        <w:instrText xml:space="preserve"> HYPERLINK "mailto:agarak-hosp@mail.ru" </w:instrText>
      </w:r>
      <w:r w:rsidRPr="00821AB1">
        <w:rPr>
          <w:rFonts w:ascii="GHEA Grapalat" w:eastAsia="Times New Roman" w:hAnsi="GHEA Grapalat" w:cs="Sylfaen"/>
          <w:sz w:val="20"/>
          <w:szCs w:val="20"/>
          <w:lang w:val="af-ZA"/>
        </w:rPr>
        <w:fldChar w:fldCharType="separate"/>
      </w:r>
      <w:r w:rsidRPr="00821AB1">
        <w:rPr>
          <w:rFonts w:ascii="GHEA Grapalat" w:eastAsia="Times New Roman" w:hAnsi="GHEA Grapalat" w:cs="Sylfaen"/>
          <w:color w:val="0000FF"/>
          <w:sz w:val="20"/>
          <w:szCs w:val="20"/>
          <w:u w:val="single"/>
          <w:lang w:val="af-ZA"/>
        </w:rPr>
        <w:t>agarak-hosp@mail.ru</w:t>
      </w:r>
      <w:r w:rsidRPr="00821AB1">
        <w:rPr>
          <w:rFonts w:ascii="GHEA Grapalat" w:eastAsia="Times New Roman" w:hAnsi="GHEA Grapalat" w:cs="Sylfaen"/>
          <w:sz w:val="20"/>
          <w:szCs w:val="20"/>
          <w:lang w:val="af-ZA"/>
        </w:rPr>
        <w:fldChar w:fldCharType="end"/>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էլ.հասցե` </w:t>
      </w:r>
      <w:r w:rsidRPr="00964277">
        <w:rPr>
          <w:rFonts w:ascii="GHEA Grapalat" w:eastAsia="Times New Roman" w:hAnsi="GHEA Grapalat" w:cs="Times New Roman"/>
          <w:sz w:val="20"/>
          <w:szCs w:val="24"/>
          <w:lang w:val="hy-AM"/>
        </w:rPr>
        <w:t>flash@flashltd.am</w:t>
      </w:r>
    </w:p>
    <w:p w:rsidR="00B326BA" w:rsidRPr="00B326BA" w:rsidRDefault="00B326BA" w:rsidP="00B326BA">
      <w:pPr>
        <w:tabs>
          <w:tab w:val="left" w:pos="7275"/>
        </w:tabs>
        <w:spacing w:after="0" w:line="240" w:lineRule="auto"/>
        <w:jc w:val="center"/>
        <w:rPr>
          <w:rFonts w:ascii="GHEA Grapalat" w:eastAsia="Times New Roman" w:hAnsi="GHEA Grapalat" w:cs="Times New Roman"/>
          <w:sz w:val="20"/>
          <w:szCs w:val="24"/>
          <w:lang w:val="pt-BR"/>
        </w:rPr>
      </w:pPr>
      <w:proofErr w:type="spellStart"/>
      <w:proofErr w:type="gramStart"/>
      <w:r w:rsidRPr="00821AB1">
        <w:rPr>
          <w:rFonts w:ascii="GHEA Grapalat" w:eastAsia="Times New Roman" w:hAnsi="GHEA Grapalat" w:cs="Sylfaen"/>
          <w:sz w:val="20"/>
          <w:szCs w:val="20"/>
          <w:lang w:val="en-US"/>
        </w:rPr>
        <w:t>Հեռ</w:t>
      </w:r>
      <w:proofErr w:type="spellEnd"/>
      <w:r w:rsidRPr="00821AB1">
        <w:rPr>
          <w:rFonts w:ascii="GHEA Grapalat" w:eastAsia="Times New Roman" w:hAnsi="GHEA Grapalat" w:cs="Sylfaen"/>
          <w:sz w:val="20"/>
          <w:szCs w:val="20"/>
          <w:lang w:val="pt-BR"/>
        </w:rPr>
        <w:t xml:space="preserve">. 0286-60685                                                                                           </w:t>
      </w:r>
      <w:proofErr w:type="spellStart"/>
      <w:r w:rsidRPr="00821AB1">
        <w:rPr>
          <w:rFonts w:ascii="GHEA Grapalat" w:eastAsia="Times New Roman" w:hAnsi="GHEA Grapalat" w:cs="Sylfaen"/>
          <w:sz w:val="20"/>
          <w:szCs w:val="20"/>
          <w:lang w:val="en-US"/>
        </w:rPr>
        <w:t>հեռ</w:t>
      </w:r>
      <w:proofErr w:type="spellEnd"/>
      <w:r w:rsidRPr="00821AB1">
        <w:rPr>
          <w:rFonts w:ascii="GHEA Grapalat" w:eastAsia="Times New Roman" w:hAnsi="GHEA Grapalat" w:cs="Sylfaen"/>
          <w:sz w:val="20"/>
          <w:szCs w:val="20"/>
          <w:lang w:val="pt-BR"/>
        </w:rPr>
        <w:t>.</w:t>
      </w:r>
      <w:proofErr w:type="gramEnd"/>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Arian AMU"/>
          <w:color w:val="000000"/>
          <w:sz w:val="19"/>
          <w:szCs w:val="19"/>
          <w:shd w:val="clear" w:color="auto" w:fill="FFFFFF"/>
          <w:lang w:val="pt-BR"/>
        </w:rPr>
        <w:t xml:space="preserve">  </w:t>
      </w:r>
      <w:r w:rsidRPr="00964277">
        <w:rPr>
          <w:rFonts w:ascii="GHEA Grapalat" w:eastAsia="Times New Roman" w:hAnsi="GHEA Grapalat" w:cs="Times New Roman"/>
          <w:sz w:val="20"/>
          <w:szCs w:val="24"/>
          <w:lang w:val="hy-AM"/>
        </w:rPr>
        <w:t>010-534233</w:t>
      </w:r>
    </w:p>
    <w:p w:rsidR="00B326BA" w:rsidRPr="00B326BA" w:rsidRDefault="00B326BA" w:rsidP="00B326BA">
      <w:pPr>
        <w:tabs>
          <w:tab w:val="left" w:pos="7275"/>
        </w:tabs>
        <w:spacing w:after="0" w:line="240" w:lineRule="auto"/>
        <w:jc w:val="center"/>
        <w:rPr>
          <w:rFonts w:ascii="GHEA Grapalat" w:eastAsia="Times New Roman" w:hAnsi="GHEA Grapalat" w:cs="Sylfaen"/>
          <w:sz w:val="20"/>
          <w:szCs w:val="20"/>
          <w:lang w:val="pt-BR"/>
        </w:rPr>
      </w:pPr>
    </w:p>
    <w:p w:rsidR="00B326BA" w:rsidRPr="005439B3" w:rsidRDefault="00B326BA" w:rsidP="00B326BA">
      <w:pPr>
        <w:spacing w:after="0" w:line="240" w:lineRule="auto"/>
        <w:rPr>
          <w:rFonts w:ascii="GHEA Grapalat" w:eastAsia="Times New Roman" w:hAnsi="GHEA Grapalat" w:cs="Times New Roman"/>
          <w:sz w:val="20"/>
          <w:szCs w:val="24"/>
          <w:lang w:val="hy-AM"/>
        </w:rPr>
      </w:pPr>
      <w:r w:rsidRPr="00E131CE">
        <w:rPr>
          <w:rFonts w:ascii="GHEA Grapalat" w:eastAsia="Times New Roman" w:hAnsi="GHEA Grapalat" w:cs="Times New Roman"/>
          <w:sz w:val="20"/>
          <w:szCs w:val="24"/>
          <w:lang w:val="pt-BR"/>
        </w:rPr>
        <w:t xml:space="preserve">                                            </w:t>
      </w:r>
      <w:r w:rsidRPr="00964277">
        <w:rPr>
          <w:rFonts w:ascii="GHEA Grapalat" w:eastAsia="Times New Roman" w:hAnsi="GHEA Grapalat" w:cs="Times New Roman"/>
          <w:sz w:val="20"/>
          <w:szCs w:val="24"/>
          <w:lang w:val="hy-AM"/>
        </w:rPr>
        <w:t xml:space="preserve">Տնօրեն՝ /                      /    Լ. Վարդանյան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Տնօրեն՝ /                  / </w:t>
      </w:r>
      <w:r w:rsidRPr="00E74F90">
        <w:rPr>
          <w:rFonts w:ascii="GHEA Grapalat" w:eastAsia="Times New Roman" w:hAnsi="GHEA Grapalat" w:cs="Times New Roman"/>
          <w:sz w:val="20"/>
          <w:szCs w:val="24"/>
          <w:lang w:val="hy-AM"/>
        </w:rPr>
        <w:t>Ս. Բեգլարյան</w:t>
      </w:r>
    </w:p>
    <w:p w:rsidR="00B326BA" w:rsidRPr="006D22AE" w:rsidRDefault="00B326BA" w:rsidP="00B326BA">
      <w:pPr>
        <w:tabs>
          <w:tab w:val="left" w:pos="4140"/>
          <w:tab w:val="left" w:pos="11160"/>
        </w:tabs>
        <w:spacing w:after="0" w:line="240" w:lineRule="auto"/>
        <w:rPr>
          <w:rFonts w:ascii="GHEA Grapalat" w:eastAsia="Times New Roman" w:hAnsi="GHEA Grapalat" w:cs="Times New Roman"/>
          <w:sz w:val="20"/>
          <w:szCs w:val="24"/>
          <w:lang w:val="hy-AM"/>
        </w:rPr>
      </w:pP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Pr>
          <w:rFonts w:ascii="GHEA Grapalat" w:eastAsia="Times New Roman" w:hAnsi="GHEA Grapalat" w:cs="Sylfaen"/>
          <w:b/>
          <w:lang w:val="hy-AM"/>
        </w:rPr>
        <w:tab/>
      </w:r>
      <w:r w:rsidRPr="006D22AE">
        <w:rPr>
          <w:rFonts w:ascii="GHEA Grapalat" w:eastAsia="Times New Roman" w:hAnsi="GHEA Grapalat" w:cs="Sylfaen"/>
          <w:lang w:val="hy-AM"/>
        </w:rPr>
        <w:t>ԿՏ</w:t>
      </w:r>
      <w:r w:rsidRPr="006D22AE">
        <w:rPr>
          <w:rFonts w:ascii="GHEA Grapalat" w:eastAsia="Times New Roman" w:hAnsi="GHEA Grapalat" w:cs="Sylfaen"/>
          <w:lang w:val="hy-AM"/>
        </w:rPr>
        <w:tab/>
        <w:t>ԿՏ</w:t>
      </w:r>
    </w:p>
    <w:p w:rsidR="00A17BAF" w:rsidRPr="00A17BAF" w:rsidRDefault="00A17BAF" w:rsidP="00A17BAF">
      <w:pPr>
        <w:spacing w:after="0" w:line="240" w:lineRule="auto"/>
        <w:jc w:val="center"/>
        <w:rPr>
          <w:rFonts w:ascii="GHEA Grapalat" w:eastAsia="Times New Roman" w:hAnsi="GHEA Grapalat" w:cs="Times New Roman"/>
          <w:sz w:val="20"/>
          <w:szCs w:val="24"/>
          <w:lang w:val="hy-AM"/>
        </w:rPr>
      </w:pPr>
      <w:r w:rsidRPr="00A17BAF">
        <w:rPr>
          <w:rFonts w:ascii="GHEA Grapalat" w:eastAsia="Times New Roman" w:hAnsi="GHEA Grapalat" w:cs="Times New Roman"/>
          <w:sz w:val="20"/>
          <w:szCs w:val="24"/>
          <w:lang w:val="hy-AM"/>
        </w:rPr>
        <w:br w:type="page"/>
      </w:r>
    </w:p>
    <w:p w:rsidR="00A17BAF" w:rsidRPr="00A17BAF" w:rsidRDefault="00A17BAF" w:rsidP="00A17BAF">
      <w:pPr>
        <w:spacing w:after="0" w:line="240" w:lineRule="auto"/>
        <w:jc w:val="right"/>
        <w:rPr>
          <w:rFonts w:ascii="GHEA Grapalat" w:eastAsia="Times New Roman" w:hAnsi="GHEA Grapalat" w:cs="Times New Roman"/>
          <w:sz w:val="20"/>
          <w:szCs w:val="24"/>
          <w:lang w:val="hy-AM"/>
        </w:rPr>
      </w:pPr>
    </w:p>
    <w:p w:rsidR="00A17BAF" w:rsidRPr="00A17BAF" w:rsidRDefault="00A17BAF" w:rsidP="00A17BAF">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t>Հավելված N 2</w:t>
      </w:r>
    </w:p>
    <w:p w:rsidR="00B326BA" w:rsidRPr="00A17BAF" w:rsidRDefault="00B326BA" w:rsidP="00B326BA">
      <w:pPr>
        <w:spacing w:after="0" w:line="240" w:lineRule="auto"/>
        <w:jc w:val="right"/>
        <w:rPr>
          <w:rFonts w:ascii="GHEA Grapalat" w:eastAsia="Times New Roman" w:hAnsi="GHEA Grapalat" w:cs="Times New Roman"/>
          <w:i/>
          <w:sz w:val="18"/>
          <w:szCs w:val="24"/>
          <w:lang w:val="hy-AM"/>
        </w:rPr>
      </w:pPr>
      <w:r>
        <w:rPr>
          <w:rFonts w:ascii="GHEA Grapalat" w:eastAsia="Times New Roman" w:hAnsi="GHEA Grapalat" w:cs="Times New Roman"/>
          <w:i/>
          <w:sz w:val="18"/>
          <w:szCs w:val="24"/>
          <w:lang w:val="hy-AM"/>
        </w:rPr>
        <w:t xml:space="preserve">«  </w:t>
      </w:r>
      <w:r w:rsidRPr="00B326BA">
        <w:rPr>
          <w:rFonts w:ascii="GHEA Grapalat" w:eastAsia="Times New Roman" w:hAnsi="GHEA Grapalat" w:cs="Times New Roman"/>
          <w:i/>
          <w:sz w:val="18"/>
          <w:szCs w:val="24"/>
          <w:lang w:val="hy-AM"/>
        </w:rPr>
        <w:t>20</w:t>
      </w:r>
      <w:r>
        <w:rPr>
          <w:rFonts w:ascii="GHEA Grapalat" w:eastAsia="Times New Roman" w:hAnsi="GHEA Grapalat" w:cs="Times New Roman"/>
          <w:i/>
          <w:sz w:val="18"/>
          <w:szCs w:val="24"/>
          <w:lang w:val="hy-AM"/>
        </w:rPr>
        <w:t xml:space="preserve"> »  </w:t>
      </w:r>
      <w:r w:rsidRPr="00B326BA">
        <w:rPr>
          <w:rFonts w:ascii="GHEA Grapalat" w:eastAsia="Times New Roman" w:hAnsi="GHEA Grapalat" w:cs="Times New Roman"/>
          <w:i/>
          <w:sz w:val="18"/>
          <w:szCs w:val="24"/>
          <w:lang w:val="hy-AM"/>
        </w:rPr>
        <w:t>հունվարի</w:t>
      </w:r>
      <w:r>
        <w:rPr>
          <w:rFonts w:ascii="GHEA Grapalat" w:eastAsia="Times New Roman" w:hAnsi="GHEA Grapalat" w:cs="Times New Roman"/>
          <w:i/>
          <w:sz w:val="18"/>
          <w:szCs w:val="24"/>
          <w:lang w:val="hy-AM"/>
        </w:rPr>
        <w:t xml:space="preserve"> 20</w:t>
      </w:r>
      <w:r w:rsidRPr="00B326BA">
        <w:rPr>
          <w:rFonts w:ascii="GHEA Grapalat" w:eastAsia="Times New Roman" w:hAnsi="GHEA Grapalat" w:cs="Times New Roman"/>
          <w:i/>
          <w:sz w:val="18"/>
          <w:szCs w:val="24"/>
          <w:lang w:val="hy-AM"/>
        </w:rPr>
        <w:t>20</w:t>
      </w:r>
      <w:r w:rsidRPr="00A17BAF">
        <w:rPr>
          <w:rFonts w:ascii="GHEA Grapalat" w:eastAsia="Times New Roman" w:hAnsi="GHEA Grapalat" w:cs="Times New Roman"/>
          <w:i/>
          <w:sz w:val="18"/>
          <w:szCs w:val="24"/>
          <w:lang w:val="hy-AM"/>
        </w:rPr>
        <w:t xml:space="preserve">թ. կնքված </w:t>
      </w:r>
    </w:p>
    <w:p w:rsidR="00A17BAF" w:rsidRPr="00A17BAF" w:rsidRDefault="00B326BA" w:rsidP="00B326BA">
      <w:pPr>
        <w:tabs>
          <w:tab w:val="left" w:pos="9540"/>
        </w:tabs>
        <w:spacing w:after="0" w:line="240" w:lineRule="auto"/>
        <w:rPr>
          <w:rFonts w:ascii="GHEA Grapalat" w:eastAsia="Times New Roman" w:hAnsi="GHEA Grapalat" w:cs="Times New Roman"/>
          <w:sz w:val="20"/>
          <w:szCs w:val="24"/>
          <w:lang w:val="hy-AM"/>
        </w:rPr>
      </w:pPr>
      <w:r w:rsidRPr="00A17BAF">
        <w:rPr>
          <w:rFonts w:ascii="GHEA Grapalat" w:eastAsia="Times New Roman" w:hAnsi="GHEA Grapalat" w:cs="Times New Roman"/>
          <w:i/>
          <w:sz w:val="18"/>
          <w:szCs w:val="24"/>
          <w:lang w:val="hy-AM"/>
        </w:rPr>
        <w:t xml:space="preserve">                                       </w:t>
      </w:r>
      <w:r w:rsidRPr="00C86C82">
        <w:rPr>
          <w:rFonts w:ascii="GHEA Grapalat" w:eastAsia="Times New Roman" w:hAnsi="GHEA Grapalat" w:cs="Times New Roman"/>
          <w:i/>
          <w:sz w:val="18"/>
          <w:szCs w:val="24"/>
          <w:lang w:val="hy-AM"/>
        </w:rPr>
        <w:t xml:space="preserve">                                                                                                                                                                             </w:t>
      </w:r>
      <w:r w:rsidRPr="00B326BA">
        <w:rPr>
          <w:rFonts w:ascii="GHEA Grapalat" w:eastAsia="Times New Roman" w:hAnsi="GHEA Grapalat" w:cs="Times New Roman"/>
          <w:i/>
          <w:sz w:val="18"/>
          <w:szCs w:val="24"/>
          <w:lang w:val="hy-AM"/>
        </w:rPr>
        <w:t>ՄՏԲԿ-ԳՀԱՊՁԲ-20/5</w:t>
      </w:r>
      <w:r w:rsidRPr="00A17BAF">
        <w:rPr>
          <w:rFonts w:ascii="GHEA Grapalat" w:eastAsia="Times New Roman" w:hAnsi="GHEA Grapalat" w:cs="Times New Roman"/>
          <w:i/>
          <w:sz w:val="18"/>
          <w:szCs w:val="24"/>
          <w:lang w:val="hy-AM"/>
        </w:rPr>
        <w:t xml:space="preserve">  ծածկագրով պայմանագրի</w:t>
      </w:r>
    </w:p>
    <w:p w:rsidR="00A17BAF" w:rsidRPr="00A17BAF" w:rsidRDefault="00B326BA" w:rsidP="00B326BA">
      <w:pPr>
        <w:tabs>
          <w:tab w:val="left" w:pos="9540"/>
        </w:tabs>
        <w:spacing w:after="0" w:line="240" w:lineRule="auto"/>
        <w:jc w:val="right"/>
        <w:rPr>
          <w:rFonts w:ascii="GHEA Grapalat" w:eastAsia="Times New Roman" w:hAnsi="GHEA Grapalat" w:cs="Times New Roman"/>
          <w:sz w:val="20"/>
          <w:szCs w:val="24"/>
          <w:lang w:val="hy-AM"/>
        </w:rPr>
      </w:pPr>
      <w:r w:rsidRPr="00B326BA">
        <w:rPr>
          <w:rFonts w:ascii="GHEA Grapalat" w:eastAsia="Times New Roman" w:hAnsi="GHEA Grapalat" w:cs="Times New Roman"/>
          <w:sz w:val="20"/>
          <w:szCs w:val="24"/>
          <w:lang w:val="hy-AM"/>
        </w:rPr>
        <w:t xml:space="preserve">                                </w:t>
      </w:r>
    </w:p>
    <w:p w:rsidR="00A17BAF" w:rsidRPr="00A17BAF" w:rsidRDefault="00A17BAF" w:rsidP="00A17BAF">
      <w:pPr>
        <w:spacing w:after="0" w:line="240" w:lineRule="auto"/>
        <w:jc w:val="center"/>
        <w:rPr>
          <w:rFonts w:ascii="GHEA Grapalat" w:eastAsia="Times New Roman" w:hAnsi="GHEA Grapalat" w:cs="Times New Roman"/>
          <w:sz w:val="20"/>
          <w:szCs w:val="24"/>
          <w:lang w:val="en-US"/>
        </w:rPr>
      </w:pP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Sylfaen"/>
          <w:b/>
          <w:lang w:val="en-US"/>
        </w:rPr>
        <w:softHyphen/>
      </w:r>
      <w:r w:rsidRPr="00A17BAF">
        <w:rPr>
          <w:rFonts w:ascii="GHEA Grapalat" w:eastAsia="Times New Roman" w:hAnsi="GHEA Grapalat" w:cs="Times New Roman"/>
          <w:sz w:val="20"/>
          <w:szCs w:val="24"/>
          <w:lang w:val="en-US"/>
        </w:rPr>
        <w:t>ՎՃԱՐՄԱՆ ԺԱՄԱՆԱԿԱՑՈՒՅՑ</w:t>
      </w:r>
    </w:p>
    <w:p w:rsidR="00A17BAF" w:rsidRPr="00A17BAF" w:rsidRDefault="00A17BAF" w:rsidP="00A17BAF">
      <w:pPr>
        <w:spacing w:after="0" w:line="240" w:lineRule="auto"/>
        <w:jc w:val="center"/>
        <w:rPr>
          <w:rFonts w:ascii="GHEA Grapalat" w:eastAsia="Times New Roman" w:hAnsi="GHEA Grapalat" w:cs="Times New Roman"/>
          <w:sz w:val="20"/>
          <w:szCs w:val="24"/>
          <w:lang w:val="en-US"/>
        </w:rPr>
      </w:pPr>
      <w:r w:rsidRPr="00A17BAF">
        <w:rPr>
          <w:rFonts w:ascii="GHEA Grapalat" w:eastAsia="Times New Roman" w:hAnsi="GHEA Grapalat" w:cs="Times New Roman"/>
          <w:sz w:val="20"/>
          <w:szCs w:val="24"/>
          <w:lang w:val="en-US"/>
        </w:rPr>
        <w:t xml:space="preserve">                                                                                                                                                                                                            </w:t>
      </w:r>
      <w:r w:rsidRPr="00A17BAF">
        <w:rPr>
          <w:rFonts w:ascii="GHEA Grapalat" w:eastAsia="Times New Roman" w:hAnsi="GHEA Grapalat" w:cs="Sylfaen"/>
          <w:sz w:val="18"/>
          <w:szCs w:val="24"/>
          <w:lang w:val="en-US"/>
        </w:rPr>
        <w:t>ՀՀ</w:t>
      </w:r>
      <w:r w:rsidRPr="00A17BAF">
        <w:rPr>
          <w:rFonts w:ascii="GHEA Grapalat" w:eastAsia="Times New Roman" w:hAnsi="GHEA Grapalat" w:cs="Sylfaen"/>
          <w:sz w:val="18"/>
          <w:szCs w:val="24"/>
          <w:lang w:val="es-ES"/>
        </w:rPr>
        <w:t xml:space="preserve"> </w:t>
      </w:r>
      <w:proofErr w:type="spellStart"/>
      <w:r w:rsidRPr="00A17BAF">
        <w:rPr>
          <w:rFonts w:ascii="GHEA Grapalat" w:eastAsia="Times New Roman" w:hAnsi="GHEA Grapalat" w:cs="Sylfaen"/>
          <w:sz w:val="18"/>
          <w:szCs w:val="24"/>
          <w:lang w:val="en-US"/>
        </w:rPr>
        <w:t>դրամ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2872"/>
        <w:gridCol w:w="2680"/>
        <w:gridCol w:w="2230"/>
        <w:gridCol w:w="1985"/>
        <w:gridCol w:w="1841"/>
        <w:gridCol w:w="2086"/>
      </w:tblGrid>
      <w:tr w:rsidR="00A17BAF" w:rsidRPr="00A17BAF" w:rsidTr="008604AF">
        <w:tc>
          <w:tcPr>
            <w:tcW w:w="15801" w:type="dxa"/>
            <w:gridSpan w:val="7"/>
          </w:tcPr>
          <w:p w:rsidR="00A17BAF" w:rsidRPr="00A17BAF" w:rsidRDefault="00A17BAF" w:rsidP="00A17BAF">
            <w:pPr>
              <w:spacing w:after="0" w:line="240" w:lineRule="auto"/>
              <w:jc w:val="center"/>
              <w:rPr>
                <w:rFonts w:ascii="GHEA Grapalat" w:eastAsia="Times New Roman" w:hAnsi="GHEA Grapalat" w:cs="Times New Roman"/>
                <w:sz w:val="18"/>
                <w:szCs w:val="24"/>
                <w:lang w:val="es-ES"/>
              </w:rPr>
            </w:pPr>
            <w:r w:rsidRPr="00A17BAF">
              <w:rPr>
                <w:rFonts w:ascii="GHEA Grapalat" w:eastAsia="Times New Roman" w:hAnsi="GHEA Grapalat" w:cs="Times New Roman"/>
                <w:sz w:val="18"/>
                <w:szCs w:val="24"/>
                <w:lang w:val="es-ES"/>
              </w:rPr>
              <w:t>Ապրանքի</w:t>
            </w:r>
          </w:p>
        </w:tc>
      </w:tr>
      <w:tr w:rsidR="00A17BAF" w:rsidRPr="00C86C82" w:rsidTr="008604AF">
        <w:tc>
          <w:tcPr>
            <w:tcW w:w="2107" w:type="dxa"/>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s-ES"/>
              </w:rPr>
            </w:pPr>
            <w:proofErr w:type="spellStart"/>
            <w:r w:rsidRPr="00A17BAF">
              <w:rPr>
                <w:rFonts w:ascii="GHEA Grapalat" w:eastAsia="Times New Roman" w:hAnsi="GHEA Grapalat" w:cs="Times New Roman"/>
                <w:sz w:val="18"/>
                <w:szCs w:val="24"/>
                <w:lang w:val="en-US"/>
              </w:rPr>
              <w:t>հրավերով</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նախատեսված</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չափաբաժնի</w:t>
            </w:r>
            <w:proofErr w:type="spellEnd"/>
            <w:r w:rsidRPr="00A17BAF">
              <w:rPr>
                <w:rFonts w:ascii="GHEA Grapalat" w:eastAsia="Times New Roman" w:hAnsi="GHEA Grapalat" w:cs="Times New Roman"/>
                <w:sz w:val="18"/>
                <w:szCs w:val="24"/>
                <w:lang w:val="en-US"/>
              </w:rPr>
              <w:t xml:space="preserve"> </w:t>
            </w:r>
            <w:proofErr w:type="spellStart"/>
            <w:r w:rsidRPr="00A17BAF">
              <w:rPr>
                <w:rFonts w:ascii="GHEA Grapalat" w:eastAsia="Times New Roman" w:hAnsi="GHEA Grapalat" w:cs="Times New Roman"/>
                <w:sz w:val="18"/>
                <w:szCs w:val="24"/>
                <w:lang w:val="en-US"/>
              </w:rPr>
              <w:t>համարը</w:t>
            </w:r>
            <w:proofErr w:type="spellEnd"/>
          </w:p>
        </w:tc>
        <w:tc>
          <w:tcPr>
            <w:tcW w:w="2872" w:type="dxa"/>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s-ES"/>
              </w:rPr>
            </w:pPr>
            <w:proofErr w:type="spellStart"/>
            <w:r w:rsidRPr="00A17BAF">
              <w:rPr>
                <w:rFonts w:ascii="GHEA Grapalat" w:eastAsia="Times New Roman" w:hAnsi="GHEA Grapalat" w:cs="Times New Roman"/>
                <w:sz w:val="18"/>
                <w:szCs w:val="24"/>
                <w:lang w:val="en-US"/>
              </w:rPr>
              <w:t>գնումների</w:t>
            </w:r>
            <w:proofErr w:type="spellEnd"/>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պլանով</w:t>
            </w:r>
            <w:proofErr w:type="spellEnd"/>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նախատեսված</w:t>
            </w:r>
            <w:proofErr w:type="spellEnd"/>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միջանցիկ</w:t>
            </w:r>
            <w:proofErr w:type="spellEnd"/>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ծածկագիրը</w:t>
            </w:r>
            <w:proofErr w:type="spellEnd"/>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ըստ</w:t>
            </w:r>
            <w:proofErr w:type="spellEnd"/>
            <w:r w:rsidRPr="00A17BAF">
              <w:rPr>
                <w:rFonts w:ascii="GHEA Grapalat" w:eastAsia="Times New Roman" w:hAnsi="GHEA Grapalat" w:cs="Times New Roman"/>
                <w:sz w:val="18"/>
                <w:szCs w:val="24"/>
                <w:lang w:val="es-ES"/>
              </w:rPr>
              <w:t xml:space="preserve"> </w:t>
            </w:r>
            <w:r w:rsidRPr="00A17BAF">
              <w:rPr>
                <w:rFonts w:ascii="GHEA Grapalat" w:eastAsia="Times New Roman" w:hAnsi="GHEA Grapalat" w:cs="Times New Roman"/>
                <w:sz w:val="18"/>
                <w:szCs w:val="24"/>
                <w:lang w:val="en-US"/>
              </w:rPr>
              <w:t>ԳՄԱ</w:t>
            </w:r>
            <w:r w:rsidRPr="00A17BAF">
              <w:rPr>
                <w:rFonts w:ascii="GHEA Grapalat" w:eastAsia="Times New Roman" w:hAnsi="GHEA Grapalat" w:cs="Times New Roman"/>
                <w:sz w:val="18"/>
                <w:szCs w:val="24"/>
                <w:lang w:val="es-ES"/>
              </w:rPr>
              <w:t xml:space="preserve"> </w:t>
            </w:r>
            <w:proofErr w:type="spellStart"/>
            <w:r w:rsidRPr="00A17BAF">
              <w:rPr>
                <w:rFonts w:ascii="GHEA Grapalat" w:eastAsia="Times New Roman" w:hAnsi="GHEA Grapalat" w:cs="Times New Roman"/>
                <w:sz w:val="18"/>
                <w:szCs w:val="24"/>
                <w:lang w:val="en-US"/>
              </w:rPr>
              <w:t>դասակարգման</w:t>
            </w:r>
            <w:proofErr w:type="spellEnd"/>
            <w:r w:rsidRPr="00A17BAF">
              <w:rPr>
                <w:rFonts w:ascii="GHEA Grapalat" w:eastAsia="Times New Roman" w:hAnsi="GHEA Grapalat" w:cs="Times New Roman"/>
                <w:sz w:val="18"/>
                <w:szCs w:val="24"/>
                <w:lang w:val="es-ES"/>
              </w:rPr>
              <w:t xml:space="preserve"> (CPV)</w:t>
            </w:r>
          </w:p>
        </w:tc>
        <w:tc>
          <w:tcPr>
            <w:tcW w:w="2680" w:type="dxa"/>
            <w:vAlign w:val="center"/>
          </w:tcPr>
          <w:p w:rsidR="00A17BAF" w:rsidRPr="00A17BAF" w:rsidRDefault="00A17BAF" w:rsidP="00A17BAF">
            <w:pPr>
              <w:spacing w:after="0" w:line="240" w:lineRule="auto"/>
              <w:jc w:val="center"/>
              <w:rPr>
                <w:rFonts w:ascii="GHEA Grapalat" w:eastAsia="Times New Roman" w:hAnsi="GHEA Grapalat" w:cs="Times New Roman"/>
                <w:sz w:val="18"/>
                <w:szCs w:val="24"/>
                <w:lang w:val="es-ES"/>
              </w:rPr>
            </w:pPr>
            <w:proofErr w:type="spellStart"/>
            <w:r w:rsidRPr="00A17BAF">
              <w:rPr>
                <w:rFonts w:ascii="GHEA Grapalat" w:eastAsia="Times New Roman" w:hAnsi="GHEA Grapalat" w:cs="Times New Roman"/>
                <w:sz w:val="18"/>
                <w:szCs w:val="24"/>
                <w:lang w:val="en-US"/>
              </w:rPr>
              <w:t>անվանումը</w:t>
            </w:r>
            <w:proofErr w:type="spellEnd"/>
          </w:p>
        </w:tc>
        <w:tc>
          <w:tcPr>
            <w:tcW w:w="8142" w:type="dxa"/>
            <w:gridSpan w:val="4"/>
            <w:vAlign w:val="center"/>
          </w:tcPr>
          <w:p w:rsidR="00A17BAF" w:rsidRPr="00A17BAF" w:rsidRDefault="00A17BAF" w:rsidP="00A17BAF">
            <w:pPr>
              <w:spacing w:after="0" w:line="240" w:lineRule="auto"/>
              <w:jc w:val="both"/>
              <w:rPr>
                <w:rFonts w:ascii="GHEA Grapalat" w:eastAsia="Times New Roman" w:hAnsi="GHEA Grapalat" w:cs="Times New Roman"/>
                <w:sz w:val="18"/>
                <w:szCs w:val="24"/>
                <w:lang w:val="es-ES"/>
              </w:rPr>
            </w:pPr>
            <w:r w:rsidRPr="00A17BAF">
              <w:rPr>
                <w:rFonts w:ascii="GHEA Grapalat" w:eastAsia="Times New Roman" w:hAnsi="GHEA Grapalat" w:cs="Times New Roman"/>
                <w:sz w:val="18"/>
                <w:szCs w:val="24"/>
                <w:lang w:val="es-ES"/>
              </w:rPr>
              <w:t>դիմաց վճարումները նախատեսվում է իրականացնել 20  թ-ին` ըստ ամիսների, այդ թվում**</w:t>
            </w:r>
          </w:p>
        </w:tc>
      </w:tr>
      <w:tr w:rsidR="00A17BAF" w:rsidRPr="00A17BAF" w:rsidTr="00B326BA">
        <w:trPr>
          <w:trHeight w:val="1121"/>
        </w:trPr>
        <w:tc>
          <w:tcPr>
            <w:tcW w:w="2107" w:type="dxa"/>
          </w:tcPr>
          <w:p w:rsidR="00A17BAF" w:rsidRPr="00A17BAF" w:rsidRDefault="00A17BAF" w:rsidP="00A17BAF">
            <w:pPr>
              <w:spacing w:after="0" w:line="240" w:lineRule="auto"/>
              <w:jc w:val="center"/>
              <w:rPr>
                <w:rFonts w:ascii="GHEA Grapalat" w:eastAsia="Times New Roman" w:hAnsi="GHEA Grapalat" w:cs="Times New Roman"/>
                <w:sz w:val="20"/>
                <w:szCs w:val="24"/>
                <w:lang w:val="es-ES"/>
              </w:rPr>
            </w:pPr>
          </w:p>
        </w:tc>
        <w:tc>
          <w:tcPr>
            <w:tcW w:w="2872" w:type="dxa"/>
          </w:tcPr>
          <w:p w:rsidR="00A17BAF" w:rsidRPr="00A17BAF" w:rsidRDefault="00A17BAF" w:rsidP="00A17BAF">
            <w:pPr>
              <w:spacing w:after="0" w:line="240" w:lineRule="auto"/>
              <w:jc w:val="center"/>
              <w:rPr>
                <w:rFonts w:ascii="GHEA Grapalat" w:eastAsia="Times New Roman" w:hAnsi="GHEA Grapalat" w:cs="Times New Roman"/>
                <w:sz w:val="20"/>
                <w:szCs w:val="24"/>
                <w:lang w:val="es-ES"/>
              </w:rPr>
            </w:pPr>
          </w:p>
        </w:tc>
        <w:tc>
          <w:tcPr>
            <w:tcW w:w="2680" w:type="dxa"/>
          </w:tcPr>
          <w:p w:rsidR="00A17BAF" w:rsidRPr="00A17BAF" w:rsidRDefault="00A17BAF" w:rsidP="00A17BAF">
            <w:pPr>
              <w:spacing w:after="0" w:line="240" w:lineRule="auto"/>
              <w:jc w:val="center"/>
              <w:rPr>
                <w:rFonts w:ascii="GHEA Grapalat" w:eastAsia="Times New Roman" w:hAnsi="GHEA Grapalat" w:cs="Times New Roman"/>
                <w:sz w:val="20"/>
                <w:szCs w:val="24"/>
                <w:lang w:val="es-ES"/>
              </w:rPr>
            </w:pPr>
          </w:p>
        </w:tc>
        <w:tc>
          <w:tcPr>
            <w:tcW w:w="2230" w:type="dxa"/>
            <w:textDirection w:val="btLr"/>
            <w:vAlign w:val="center"/>
          </w:tcPr>
          <w:p w:rsidR="00A17BAF" w:rsidRPr="00A17BAF" w:rsidRDefault="00A17BAF" w:rsidP="00A17BAF">
            <w:pPr>
              <w:spacing w:after="0" w:line="240" w:lineRule="auto"/>
              <w:ind w:left="113" w:right="-7"/>
              <w:jc w:val="center"/>
              <w:rPr>
                <w:rFonts w:ascii="GHEA Grapalat" w:eastAsia="Times New Roman" w:hAnsi="GHEA Grapalat" w:cs="Sylfaen"/>
                <w:sz w:val="18"/>
                <w:lang w:val="pt-BR"/>
              </w:rPr>
            </w:pPr>
            <w:r w:rsidRPr="00A17BAF">
              <w:rPr>
                <w:rFonts w:ascii="GHEA Grapalat" w:eastAsia="Times New Roman" w:hAnsi="GHEA Grapalat" w:cs="Sylfaen"/>
                <w:sz w:val="18"/>
                <w:lang w:val="pt-BR"/>
              </w:rPr>
              <w:t>փետրվար</w:t>
            </w:r>
          </w:p>
        </w:tc>
        <w:tc>
          <w:tcPr>
            <w:tcW w:w="1985" w:type="dxa"/>
            <w:textDirection w:val="btLr"/>
            <w:vAlign w:val="center"/>
          </w:tcPr>
          <w:p w:rsidR="00A17BAF" w:rsidRPr="00A17BAF" w:rsidRDefault="00A17BAF" w:rsidP="00A17BAF">
            <w:pPr>
              <w:spacing w:after="0" w:line="240" w:lineRule="auto"/>
              <w:ind w:left="113" w:right="-7"/>
              <w:jc w:val="center"/>
              <w:rPr>
                <w:rFonts w:ascii="GHEA Grapalat" w:eastAsia="Times New Roman" w:hAnsi="GHEA Grapalat" w:cs="Times New Roman"/>
                <w:sz w:val="18"/>
                <w:lang w:val="pt-BR"/>
              </w:rPr>
            </w:pPr>
            <w:r w:rsidRPr="00A17BAF">
              <w:rPr>
                <w:rFonts w:ascii="GHEA Grapalat" w:eastAsia="Times New Roman" w:hAnsi="GHEA Grapalat" w:cs="Sylfaen"/>
                <w:sz w:val="18"/>
                <w:lang w:val="pt-BR"/>
              </w:rPr>
              <w:t>մարտ</w:t>
            </w:r>
          </w:p>
        </w:tc>
        <w:tc>
          <w:tcPr>
            <w:tcW w:w="1841" w:type="dxa"/>
            <w:textDirection w:val="btLr"/>
            <w:vAlign w:val="center"/>
          </w:tcPr>
          <w:p w:rsidR="00A17BAF" w:rsidRPr="00A17BAF" w:rsidRDefault="00A17BAF" w:rsidP="00A17BAF">
            <w:pPr>
              <w:spacing w:after="0" w:line="240" w:lineRule="auto"/>
              <w:ind w:left="113" w:right="-7"/>
              <w:jc w:val="center"/>
              <w:rPr>
                <w:rFonts w:ascii="GHEA Grapalat" w:eastAsia="Times New Roman" w:hAnsi="GHEA Grapalat" w:cs="Times New Roman"/>
                <w:sz w:val="18"/>
                <w:lang w:val="pt-BR"/>
              </w:rPr>
            </w:pPr>
            <w:r w:rsidRPr="00A17BAF">
              <w:rPr>
                <w:rFonts w:ascii="GHEA Grapalat" w:eastAsia="Times New Roman" w:hAnsi="GHEA Grapalat" w:cs="Sylfaen"/>
                <w:sz w:val="18"/>
                <w:lang w:val="pt-BR"/>
              </w:rPr>
              <w:t>ապրիլ</w:t>
            </w:r>
          </w:p>
        </w:tc>
        <w:tc>
          <w:tcPr>
            <w:tcW w:w="2086" w:type="dxa"/>
            <w:vAlign w:val="center"/>
          </w:tcPr>
          <w:p w:rsidR="00A17BAF" w:rsidRPr="00A17BAF" w:rsidRDefault="00A17BAF" w:rsidP="00A17BAF">
            <w:pPr>
              <w:spacing w:after="0" w:line="240" w:lineRule="auto"/>
              <w:ind w:right="-1"/>
              <w:jc w:val="center"/>
              <w:rPr>
                <w:rFonts w:ascii="GHEA Grapalat" w:eastAsia="Times New Roman" w:hAnsi="GHEA Grapalat" w:cs="Times New Roman"/>
                <w:sz w:val="18"/>
                <w:lang w:val="pt-BR"/>
              </w:rPr>
            </w:pPr>
            <w:r w:rsidRPr="00A17BAF">
              <w:rPr>
                <w:rFonts w:ascii="GHEA Grapalat" w:eastAsia="Times New Roman" w:hAnsi="GHEA Grapalat" w:cs="Sylfaen"/>
                <w:sz w:val="18"/>
                <w:lang w:val="pt-BR"/>
              </w:rPr>
              <w:t>Ընդամենը</w:t>
            </w:r>
          </w:p>
          <w:p w:rsidR="00A17BAF" w:rsidRPr="00A17BAF" w:rsidRDefault="00A17BAF" w:rsidP="00A17BAF">
            <w:pPr>
              <w:spacing w:after="0" w:line="240" w:lineRule="auto"/>
              <w:jc w:val="center"/>
              <w:rPr>
                <w:rFonts w:ascii="GHEA Grapalat" w:eastAsia="Times New Roman" w:hAnsi="GHEA Grapalat" w:cs="Times New Roman"/>
                <w:sz w:val="18"/>
                <w:szCs w:val="24"/>
                <w:lang w:val="es-ES"/>
              </w:rPr>
            </w:pPr>
          </w:p>
        </w:tc>
      </w:tr>
      <w:tr w:rsidR="00A17BAF" w:rsidRPr="00A17BAF" w:rsidTr="00B326BA">
        <w:trPr>
          <w:trHeight w:val="1123"/>
        </w:trPr>
        <w:tc>
          <w:tcPr>
            <w:tcW w:w="2107"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r w:rsidRPr="00A17BAF">
              <w:rPr>
                <w:rFonts w:ascii="GHEA Grapalat" w:eastAsia="Times New Roman" w:hAnsi="GHEA Grapalat" w:cs="Arial"/>
                <w:sz w:val="20"/>
                <w:szCs w:val="20"/>
                <w:lang w:val="en-US"/>
              </w:rPr>
              <w:t>1</w:t>
            </w:r>
          </w:p>
        </w:tc>
        <w:tc>
          <w:tcPr>
            <w:tcW w:w="2872" w:type="dxa"/>
            <w:vAlign w:val="center"/>
          </w:tcPr>
          <w:p w:rsidR="00A17BAF" w:rsidRPr="00A17BAF" w:rsidRDefault="00A17BAF" w:rsidP="00A17BAF">
            <w:pPr>
              <w:spacing w:after="0" w:line="240" w:lineRule="auto"/>
              <w:jc w:val="center"/>
              <w:rPr>
                <w:rFonts w:ascii="GHEA Grapalat" w:eastAsia="Times New Roman" w:hAnsi="GHEA Grapalat" w:cs="Arial"/>
                <w:sz w:val="20"/>
                <w:szCs w:val="20"/>
                <w:lang w:val="en-US"/>
              </w:rPr>
            </w:pPr>
            <w:r w:rsidRPr="00A17BAF">
              <w:rPr>
                <w:rFonts w:ascii="GHEA Grapalat" w:eastAsia="Times New Roman" w:hAnsi="GHEA Grapalat" w:cs="Arial"/>
                <w:sz w:val="20"/>
                <w:szCs w:val="20"/>
                <w:lang w:val="en-US"/>
              </w:rPr>
              <w:t>09132200</w:t>
            </w:r>
          </w:p>
        </w:tc>
        <w:tc>
          <w:tcPr>
            <w:tcW w:w="2680" w:type="dxa"/>
            <w:vAlign w:val="center"/>
          </w:tcPr>
          <w:p w:rsidR="00A17BAF" w:rsidRPr="00A17BAF" w:rsidRDefault="00B326BA" w:rsidP="00A17BAF">
            <w:pPr>
              <w:spacing w:after="0" w:line="240" w:lineRule="auto"/>
              <w:jc w:val="center"/>
              <w:rPr>
                <w:rFonts w:ascii="GHEA Grapalat" w:eastAsia="Times New Roman" w:hAnsi="GHEA Grapalat" w:cs="Arial"/>
                <w:sz w:val="20"/>
                <w:szCs w:val="20"/>
                <w:lang w:val="en-US"/>
              </w:rPr>
            </w:pPr>
            <w:proofErr w:type="spellStart"/>
            <w:r>
              <w:rPr>
                <w:rFonts w:ascii="GHEA Grapalat" w:eastAsia="Times New Roman" w:hAnsi="GHEA Grapalat" w:cs="Arial"/>
                <w:sz w:val="20"/>
                <w:szCs w:val="20"/>
              </w:rPr>
              <w:t>Գնված</w:t>
            </w:r>
            <w:proofErr w:type="spellEnd"/>
            <w:r>
              <w:rPr>
                <w:rFonts w:ascii="GHEA Grapalat" w:eastAsia="Times New Roman" w:hAnsi="GHEA Grapalat" w:cs="Arial"/>
                <w:sz w:val="20"/>
                <w:szCs w:val="20"/>
              </w:rPr>
              <w:t xml:space="preserve"> </w:t>
            </w:r>
            <w:proofErr w:type="spellStart"/>
            <w:r>
              <w:rPr>
                <w:rFonts w:ascii="GHEA Grapalat" w:eastAsia="Times New Roman" w:hAnsi="GHEA Grapalat" w:cs="Arial"/>
                <w:sz w:val="20"/>
                <w:szCs w:val="20"/>
              </w:rPr>
              <w:t>ապրանքի</w:t>
            </w:r>
            <w:proofErr w:type="spellEnd"/>
            <w:r w:rsidR="00A17BAF" w:rsidRPr="00A17BAF">
              <w:rPr>
                <w:rFonts w:ascii="GHEA Grapalat" w:eastAsia="Times New Roman" w:hAnsi="GHEA Grapalat" w:cs="Arial"/>
                <w:sz w:val="20"/>
                <w:szCs w:val="20"/>
                <w:lang w:val="en-US"/>
              </w:rPr>
              <w:t xml:space="preserve">          </w:t>
            </w:r>
          </w:p>
        </w:tc>
        <w:tc>
          <w:tcPr>
            <w:tcW w:w="2230" w:type="dxa"/>
          </w:tcPr>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sz w:val="24"/>
                <w:szCs w:val="24"/>
              </w:rPr>
            </w:pPr>
            <w:r w:rsidRPr="00A17BAF">
              <w:rPr>
                <w:rFonts w:ascii="GHEA Grapalat" w:eastAsia="Times New Roman" w:hAnsi="GHEA Grapalat" w:cs="Times New Roman"/>
                <w:sz w:val="20"/>
                <w:szCs w:val="24"/>
                <w:lang w:val="pt-BR"/>
              </w:rPr>
              <w:t>25 %</w:t>
            </w:r>
          </w:p>
        </w:tc>
        <w:tc>
          <w:tcPr>
            <w:tcW w:w="1985" w:type="dxa"/>
          </w:tcPr>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Arial"/>
                <w:sz w:val="18"/>
                <w:szCs w:val="18"/>
              </w:rPr>
            </w:pPr>
            <w:r w:rsidRPr="00A17BAF">
              <w:rPr>
                <w:rFonts w:ascii="GHEA Grapalat" w:eastAsia="Times New Roman" w:hAnsi="GHEA Grapalat" w:cs="Times New Roman"/>
                <w:sz w:val="20"/>
                <w:szCs w:val="24"/>
                <w:lang w:val="pt-BR"/>
              </w:rPr>
              <w:t>70%</w:t>
            </w:r>
          </w:p>
        </w:tc>
        <w:tc>
          <w:tcPr>
            <w:tcW w:w="1841" w:type="dxa"/>
          </w:tcPr>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Arial"/>
                <w:sz w:val="18"/>
                <w:szCs w:val="18"/>
                <w:lang w:val="pt-BR"/>
              </w:rPr>
            </w:pPr>
            <w:r w:rsidRPr="00A17BAF">
              <w:rPr>
                <w:rFonts w:ascii="GHEA Grapalat" w:eastAsia="Times New Roman" w:hAnsi="GHEA Grapalat" w:cs="Times New Roman"/>
                <w:sz w:val="20"/>
                <w:szCs w:val="24"/>
                <w:lang w:val="pt-BR"/>
              </w:rPr>
              <w:t>100 %</w:t>
            </w:r>
          </w:p>
        </w:tc>
        <w:tc>
          <w:tcPr>
            <w:tcW w:w="2086" w:type="dxa"/>
          </w:tcPr>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sz w:val="20"/>
                <w:szCs w:val="24"/>
                <w:lang w:val="pt-BR"/>
              </w:rPr>
            </w:pPr>
          </w:p>
          <w:p w:rsidR="00A17BAF" w:rsidRPr="00A17BAF" w:rsidRDefault="00A17BAF" w:rsidP="00A17BAF">
            <w:pPr>
              <w:spacing w:after="0" w:line="240" w:lineRule="auto"/>
              <w:jc w:val="center"/>
              <w:rPr>
                <w:rFonts w:ascii="GHEA Grapalat" w:eastAsia="Times New Roman" w:hAnsi="GHEA Grapalat" w:cs="Times New Roman"/>
                <w:b/>
                <w:sz w:val="24"/>
                <w:szCs w:val="24"/>
                <w:lang w:val="pt-BR"/>
              </w:rPr>
            </w:pPr>
            <w:r w:rsidRPr="00A17BAF">
              <w:rPr>
                <w:rFonts w:ascii="GHEA Grapalat" w:eastAsia="Times New Roman" w:hAnsi="GHEA Grapalat" w:cs="Times New Roman"/>
                <w:sz w:val="20"/>
                <w:szCs w:val="24"/>
                <w:lang w:val="pt-BR"/>
              </w:rPr>
              <w:t>100%</w:t>
            </w:r>
          </w:p>
        </w:tc>
      </w:tr>
    </w:tbl>
    <w:p w:rsidR="00A17BAF" w:rsidRPr="00A17BAF" w:rsidRDefault="00A17BAF" w:rsidP="00A17BAF">
      <w:pPr>
        <w:spacing w:after="0" w:line="240" w:lineRule="auto"/>
        <w:rPr>
          <w:rFonts w:ascii="GHEA Grapalat" w:eastAsia="Times New Roman" w:hAnsi="GHEA Grapalat" w:cs="Times New Roman"/>
          <w:i/>
          <w:sz w:val="18"/>
          <w:szCs w:val="18"/>
          <w:lang w:val="en-US"/>
        </w:rPr>
      </w:pPr>
    </w:p>
    <w:p w:rsidR="00A17BAF" w:rsidRPr="00A17BAF" w:rsidRDefault="00A17BAF" w:rsidP="00A17BAF">
      <w:pPr>
        <w:spacing w:after="0" w:line="240" w:lineRule="auto"/>
        <w:jc w:val="right"/>
        <w:rPr>
          <w:rFonts w:ascii="GHEA Grapalat" w:eastAsia="Times New Roman" w:hAnsi="GHEA Grapalat" w:cs="Times New Roman"/>
          <w:sz w:val="20"/>
          <w:szCs w:val="24"/>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A17BAF" w:rsidRPr="00A17BAF" w:rsidTr="008604AF">
        <w:trPr>
          <w:jc w:val="center"/>
        </w:trPr>
        <w:tc>
          <w:tcPr>
            <w:tcW w:w="4536" w:type="dxa"/>
          </w:tcPr>
          <w:p w:rsidR="00A17BAF" w:rsidRPr="00A17BAF" w:rsidRDefault="00A17BAF" w:rsidP="00A17BAF">
            <w:pPr>
              <w:spacing w:after="0" w:line="240" w:lineRule="auto"/>
              <w:jc w:val="center"/>
              <w:rPr>
                <w:rFonts w:ascii="GHEA Grapalat" w:eastAsia="Times New Roman" w:hAnsi="GHEA Grapalat" w:cs="Times New Roman"/>
                <w:sz w:val="18"/>
                <w:szCs w:val="18"/>
              </w:rPr>
            </w:pPr>
          </w:p>
        </w:tc>
        <w:tc>
          <w:tcPr>
            <w:tcW w:w="760" w:type="dxa"/>
          </w:tcPr>
          <w:p w:rsidR="00A17BAF" w:rsidRPr="00A17BAF" w:rsidRDefault="00A17BAF" w:rsidP="00A17BAF">
            <w:pPr>
              <w:spacing w:after="0" w:line="240" w:lineRule="auto"/>
              <w:jc w:val="center"/>
              <w:rPr>
                <w:rFonts w:ascii="GHEA Grapalat" w:eastAsia="Times New Roman" w:hAnsi="GHEA Grapalat" w:cs="Times New Roman"/>
                <w:sz w:val="24"/>
                <w:szCs w:val="24"/>
              </w:rPr>
            </w:pPr>
          </w:p>
        </w:tc>
        <w:tc>
          <w:tcPr>
            <w:tcW w:w="4343" w:type="dxa"/>
          </w:tcPr>
          <w:p w:rsidR="00A17BAF" w:rsidRPr="00A17BAF" w:rsidRDefault="00A17BAF" w:rsidP="00A17BAF">
            <w:pPr>
              <w:spacing w:after="0" w:line="240" w:lineRule="auto"/>
              <w:jc w:val="center"/>
              <w:rPr>
                <w:rFonts w:ascii="GHEA Grapalat" w:eastAsia="Times New Roman" w:hAnsi="GHEA Grapalat" w:cs="Times New Roman"/>
              </w:rPr>
            </w:pPr>
          </w:p>
        </w:tc>
      </w:tr>
    </w:tbl>
    <w:p w:rsidR="00B326BA" w:rsidRDefault="00B326BA" w:rsidP="00B326BA">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sz w:val="20"/>
          <w:szCs w:val="20"/>
        </w:rPr>
        <w:t xml:space="preserve">                                                                       </w:t>
      </w:r>
      <w:r w:rsidRPr="00821AB1">
        <w:rPr>
          <w:rFonts w:ascii="GHEA Grapalat" w:eastAsia="Times New Roman" w:hAnsi="GHEA Grapalat" w:cs="Times New Roman"/>
          <w:sz w:val="20"/>
          <w:szCs w:val="20"/>
          <w:lang w:val="pt-BR"/>
        </w:rPr>
        <w:t xml:space="preserve">ԳՆՈՐԴ՝                                                                        </w:t>
      </w:r>
      <w:r>
        <w:rPr>
          <w:rFonts w:ascii="GHEA Grapalat" w:eastAsia="Times New Roman" w:hAnsi="GHEA Grapalat" w:cs="Times New Roman"/>
          <w:sz w:val="20"/>
          <w:szCs w:val="20"/>
          <w:lang w:val="pt-BR"/>
        </w:rPr>
        <w:t xml:space="preserve">                       </w:t>
      </w:r>
      <w:r w:rsidRPr="00821AB1">
        <w:rPr>
          <w:rFonts w:ascii="GHEA Grapalat" w:eastAsia="Times New Roman" w:hAnsi="GHEA Grapalat" w:cs="Times New Roman"/>
          <w:sz w:val="20"/>
          <w:szCs w:val="20"/>
          <w:lang w:val="pt-BR"/>
        </w:rPr>
        <w:t>ՎԱՃԱՌՈՂ՝</w:t>
      </w:r>
    </w:p>
    <w:p w:rsidR="00B326BA" w:rsidRPr="00B326BA" w:rsidRDefault="00B326BA" w:rsidP="00B326BA">
      <w:pPr>
        <w:spacing w:after="0" w:line="240" w:lineRule="auto"/>
        <w:jc w:val="both"/>
        <w:rPr>
          <w:rFonts w:ascii="GHEA Grapalat" w:eastAsia="Times New Roman" w:hAnsi="GHEA Grapalat" w:cs="Sylfaen"/>
          <w:sz w:val="24"/>
          <w:szCs w:val="24"/>
        </w:rPr>
      </w:pPr>
    </w:p>
    <w:p w:rsidR="00B326BA" w:rsidRPr="00821AB1" w:rsidRDefault="00B326BA" w:rsidP="00B326BA">
      <w:pPr>
        <w:widowControl w:val="0"/>
        <w:spacing w:after="0" w:line="240" w:lineRule="auto"/>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Մեղրու</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տարածաշրջանային</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ԲԿ</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ՓԲԸ</w:t>
      </w:r>
      <w:r w:rsidRPr="00821AB1">
        <w:rPr>
          <w:rFonts w:ascii="GHEA Grapalat" w:eastAsia="Times New Roman" w:hAnsi="GHEA Grapalat" w:cs="Sylfaen"/>
          <w:sz w:val="20"/>
          <w:szCs w:val="20"/>
          <w:lang w:val="pt-BR"/>
        </w:rPr>
        <w:t xml:space="preserve">                                                              ‹‹  </w:t>
      </w:r>
      <w:proofErr w:type="spellStart"/>
      <w:r>
        <w:rPr>
          <w:rFonts w:ascii="GHEA Grapalat" w:eastAsia="Times New Roman" w:hAnsi="GHEA Grapalat" w:cs="Sylfaen"/>
          <w:sz w:val="20"/>
          <w:szCs w:val="20"/>
          <w:lang w:val="en-US"/>
        </w:rPr>
        <w:t>Ֆլեշ</w:t>
      </w:r>
      <w:proofErr w:type="spellEnd"/>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hy-AM"/>
        </w:rPr>
        <w:t>ՍՊԸ</w:t>
      </w:r>
    </w:p>
    <w:p w:rsidR="00B326BA" w:rsidRPr="00821AB1" w:rsidRDefault="00B326BA" w:rsidP="00B326BA">
      <w:pPr>
        <w:spacing w:after="0" w:line="240" w:lineRule="auto"/>
        <w:rPr>
          <w:rFonts w:ascii="GHEA Grapalat" w:eastAsia="Times New Roman" w:hAnsi="GHEA Grapalat" w:cs="Times New Roman"/>
          <w:sz w:val="20"/>
          <w:szCs w:val="24"/>
          <w:lang w:val="pt-BR"/>
        </w:rPr>
      </w:pP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ՀՀ Սյունիքի մարզ,</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en-US"/>
        </w:rPr>
        <w:t>ք</w:t>
      </w:r>
      <w:r w:rsidRPr="005439B3">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w:t>
      </w:r>
      <w:proofErr w:type="spellStart"/>
      <w:r w:rsidRPr="00821AB1">
        <w:rPr>
          <w:rFonts w:ascii="GHEA Grapalat" w:eastAsia="Times New Roman" w:hAnsi="GHEA Grapalat" w:cs="Sylfaen"/>
          <w:sz w:val="20"/>
          <w:szCs w:val="20"/>
          <w:lang w:val="en-US"/>
        </w:rPr>
        <w:t>Մեղրի</w:t>
      </w:r>
      <w:proofErr w:type="spellEnd"/>
      <w:r>
        <w:rPr>
          <w:rFonts w:ascii="GHEA Grapalat" w:eastAsia="Times New Roman" w:hAnsi="GHEA Grapalat" w:cs="Sylfaen"/>
          <w:sz w:val="20"/>
          <w:szCs w:val="20"/>
          <w:lang w:val="pt-BR"/>
        </w:rPr>
        <w:t xml:space="preserve">, </w:t>
      </w:r>
      <w:proofErr w:type="spellStart"/>
      <w:r w:rsidRPr="00821AB1">
        <w:rPr>
          <w:rFonts w:ascii="GHEA Grapalat" w:eastAsia="Times New Roman" w:hAnsi="GHEA Grapalat" w:cs="Sylfaen"/>
          <w:sz w:val="20"/>
          <w:szCs w:val="20"/>
        </w:rPr>
        <w:t>Գործարարների</w:t>
      </w:r>
      <w:proofErr w:type="spellEnd"/>
      <w:r w:rsidRPr="00821AB1">
        <w:rPr>
          <w:rFonts w:ascii="GHEA Grapalat" w:eastAsia="Times New Roman" w:hAnsi="GHEA Grapalat" w:cs="Sylfaen"/>
          <w:sz w:val="20"/>
          <w:szCs w:val="20"/>
          <w:lang w:val="pt-BR"/>
        </w:rPr>
        <w:t xml:space="preserve">  42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ՀՀ  ք.Երևան Ե. Կողբացի 30</w:t>
      </w:r>
    </w:p>
    <w:p w:rsidR="00B326BA" w:rsidRPr="00821AB1" w:rsidRDefault="00B326BA" w:rsidP="00B326BA">
      <w:pPr>
        <w:widowControl w:val="0"/>
        <w:spacing w:after="0" w:line="240" w:lineRule="auto"/>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af-ZA"/>
        </w:rPr>
        <w:t>Բանկ ՎՏԲ Հայստան Բանկ ՓԲԸ Մեղրու մ/ճ</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Բանկ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Արարատբանկ  ԲԲԸ</w:t>
      </w:r>
    </w:p>
    <w:p w:rsidR="00B326BA" w:rsidRPr="00821AB1" w:rsidRDefault="00B326BA" w:rsidP="00B326BA">
      <w:pPr>
        <w:spacing w:after="0" w:line="240" w:lineRule="auto"/>
        <w:rPr>
          <w:rFonts w:ascii="GHEA Grapalat" w:eastAsia="Times New Roman" w:hAnsi="GHEA Grapalat" w:cs="Sylfaen"/>
          <w:sz w:val="20"/>
          <w:szCs w:val="20"/>
          <w:lang w:val="pt-BR"/>
        </w:rPr>
      </w:pP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af-ZA"/>
        </w:rPr>
        <w:t>հ/հ 16099003354200</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w:t>
      </w:r>
      <w:r w:rsidRPr="00964277">
        <w:rPr>
          <w:rFonts w:ascii="GHEA Grapalat" w:eastAsia="Times New Roman" w:hAnsi="GHEA Grapalat" w:cs="Times New Roman"/>
          <w:sz w:val="20"/>
          <w:szCs w:val="24"/>
          <w:lang w:val="hy-AM"/>
        </w:rPr>
        <w:t>հ/հ15100166690902</w:t>
      </w:r>
    </w:p>
    <w:p w:rsidR="00B326BA" w:rsidRPr="00821AB1" w:rsidRDefault="00B326BA" w:rsidP="00B326BA">
      <w:pPr>
        <w:widowControl w:val="0"/>
        <w:tabs>
          <w:tab w:val="left" w:pos="405"/>
          <w:tab w:val="right" w:pos="9355"/>
        </w:tabs>
        <w:spacing w:after="0" w:line="240" w:lineRule="auto"/>
        <w:jc w:val="center"/>
        <w:rPr>
          <w:rFonts w:ascii="GHEA Grapalat" w:eastAsia="Times New Roman" w:hAnsi="GHEA Grapalat" w:cs="Sylfaen"/>
          <w:sz w:val="20"/>
          <w:szCs w:val="20"/>
          <w:lang w:val="pt-BR"/>
        </w:rPr>
      </w:pPr>
      <w:r>
        <w:rPr>
          <w:rFonts w:ascii="GHEA Grapalat" w:eastAsia="Times New Roman" w:hAnsi="GHEA Grapalat" w:cs="Sylfaen"/>
          <w:sz w:val="20"/>
          <w:szCs w:val="20"/>
          <w:lang w:val="af-ZA"/>
        </w:rPr>
        <w:t xml:space="preserve">   </w:t>
      </w:r>
      <w:r w:rsidRPr="00821AB1">
        <w:rPr>
          <w:rFonts w:ascii="GHEA Grapalat" w:eastAsia="Times New Roman" w:hAnsi="GHEA Grapalat" w:cs="Sylfaen"/>
          <w:sz w:val="20"/>
          <w:szCs w:val="20"/>
          <w:lang w:val="af-ZA"/>
        </w:rPr>
        <w:t xml:space="preserve">  ՀՎՀՀ 09705024</w:t>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ՀՎՀՀ 01808789</w:t>
      </w:r>
    </w:p>
    <w:p w:rsidR="00B326BA" w:rsidRPr="00821AB1" w:rsidRDefault="00B326BA" w:rsidP="00B326BA">
      <w:pPr>
        <w:widowControl w:val="0"/>
        <w:tabs>
          <w:tab w:val="left" w:pos="405"/>
          <w:tab w:val="right" w:pos="9355"/>
        </w:tabs>
        <w:spacing w:after="0" w:line="240" w:lineRule="auto"/>
        <w:jc w:val="center"/>
        <w:rPr>
          <w:rFonts w:ascii="GHEA Grapalat" w:eastAsia="Times New Roman" w:hAnsi="GHEA Grapalat" w:cs="Sylfaen"/>
          <w:sz w:val="20"/>
          <w:szCs w:val="20"/>
          <w:lang w:val="pt-BR"/>
        </w:rPr>
      </w:pPr>
      <w:r w:rsidRPr="00821AB1">
        <w:rPr>
          <w:rFonts w:ascii="GHEA Grapalat" w:eastAsia="Times New Roman" w:hAnsi="GHEA Grapalat" w:cs="Sylfaen"/>
          <w:sz w:val="20"/>
          <w:szCs w:val="20"/>
          <w:lang w:val="pt-BR"/>
        </w:rPr>
        <w:t>է</w:t>
      </w:r>
      <w:r w:rsidRPr="00821AB1">
        <w:rPr>
          <w:rFonts w:ascii="GHEA Grapalat" w:eastAsia="Times New Roman" w:hAnsi="GHEA Grapalat" w:cs="Sylfaen"/>
          <w:sz w:val="20"/>
          <w:szCs w:val="20"/>
          <w:lang w:val="af-ZA"/>
        </w:rPr>
        <w:t xml:space="preserve">լ.փոստ </w:t>
      </w:r>
      <w:r w:rsidRPr="00821AB1">
        <w:rPr>
          <w:rFonts w:ascii="GHEA Grapalat" w:eastAsia="Times New Roman" w:hAnsi="GHEA Grapalat" w:cs="Sylfaen"/>
          <w:sz w:val="20"/>
          <w:szCs w:val="20"/>
          <w:lang w:val="af-ZA"/>
        </w:rPr>
        <w:fldChar w:fldCharType="begin"/>
      </w:r>
      <w:r w:rsidRPr="00821AB1">
        <w:rPr>
          <w:rFonts w:ascii="GHEA Grapalat" w:eastAsia="Times New Roman" w:hAnsi="GHEA Grapalat" w:cs="Sylfaen"/>
          <w:sz w:val="20"/>
          <w:szCs w:val="20"/>
          <w:lang w:val="af-ZA"/>
        </w:rPr>
        <w:instrText xml:space="preserve"> HYPERLINK "mailto:agarak-hosp@mail.ru" </w:instrText>
      </w:r>
      <w:r w:rsidRPr="00821AB1">
        <w:rPr>
          <w:rFonts w:ascii="GHEA Grapalat" w:eastAsia="Times New Roman" w:hAnsi="GHEA Grapalat" w:cs="Sylfaen"/>
          <w:sz w:val="20"/>
          <w:szCs w:val="20"/>
          <w:lang w:val="af-ZA"/>
        </w:rPr>
        <w:fldChar w:fldCharType="separate"/>
      </w:r>
      <w:r w:rsidRPr="00821AB1">
        <w:rPr>
          <w:rFonts w:ascii="GHEA Grapalat" w:eastAsia="Times New Roman" w:hAnsi="GHEA Grapalat" w:cs="Sylfaen"/>
          <w:color w:val="0000FF"/>
          <w:sz w:val="20"/>
          <w:szCs w:val="20"/>
          <w:u w:val="single"/>
          <w:lang w:val="af-ZA"/>
        </w:rPr>
        <w:t>agarak-hosp@mail.ru</w:t>
      </w:r>
      <w:r w:rsidRPr="00821AB1">
        <w:rPr>
          <w:rFonts w:ascii="GHEA Grapalat" w:eastAsia="Times New Roman" w:hAnsi="GHEA Grapalat" w:cs="Sylfaen"/>
          <w:sz w:val="20"/>
          <w:szCs w:val="20"/>
          <w:lang w:val="af-ZA"/>
        </w:rPr>
        <w:fldChar w:fldCharType="end"/>
      </w:r>
      <w:r w:rsidRPr="00821AB1">
        <w:rPr>
          <w:rFonts w:ascii="GHEA Grapalat" w:eastAsia="Times New Roman" w:hAnsi="GHEA Grapalat" w:cs="Sylfaen"/>
          <w:sz w:val="20"/>
          <w:szCs w:val="20"/>
          <w:lang w:val="pt-BR"/>
        </w:rPr>
        <w:t xml:space="preserve">                                                                    </w:t>
      </w:r>
      <w:r>
        <w:rPr>
          <w:rFonts w:ascii="GHEA Grapalat" w:eastAsia="Times New Roman" w:hAnsi="GHEA Grapalat" w:cs="Sylfaen"/>
          <w:sz w:val="20"/>
          <w:szCs w:val="20"/>
          <w:lang w:val="pt-BR"/>
        </w:rPr>
        <w:t xml:space="preserve"> </w:t>
      </w:r>
      <w:r w:rsidRPr="00821AB1">
        <w:rPr>
          <w:rFonts w:ascii="GHEA Grapalat" w:eastAsia="Times New Roman" w:hAnsi="GHEA Grapalat" w:cs="Sylfaen"/>
          <w:sz w:val="20"/>
          <w:szCs w:val="20"/>
          <w:lang w:val="pt-BR"/>
        </w:rPr>
        <w:t xml:space="preserve">  էլ.հասցե` </w:t>
      </w:r>
      <w:r w:rsidRPr="00964277">
        <w:rPr>
          <w:rFonts w:ascii="GHEA Grapalat" w:eastAsia="Times New Roman" w:hAnsi="GHEA Grapalat" w:cs="Times New Roman"/>
          <w:sz w:val="20"/>
          <w:szCs w:val="24"/>
          <w:lang w:val="hy-AM"/>
        </w:rPr>
        <w:t>flash@flashltd.am</w:t>
      </w:r>
    </w:p>
    <w:p w:rsidR="00B326BA" w:rsidRPr="00B326BA" w:rsidRDefault="00B326BA" w:rsidP="00B326BA">
      <w:pPr>
        <w:tabs>
          <w:tab w:val="left" w:pos="7275"/>
        </w:tabs>
        <w:spacing w:after="0" w:line="240" w:lineRule="auto"/>
        <w:jc w:val="center"/>
        <w:rPr>
          <w:rFonts w:ascii="GHEA Grapalat" w:eastAsia="Times New Roman" w:hAnsi="GHEA Grapalat" w:cs="Times New Roman"/>
          <w:sz w:val="20"/>
          <w:szCs w:val="24"/>
          <w:lang w:val="pt-BR"/>
        </w:rPr>
      </w:pPr>
      <w:proofErr w:type="spellStart"/>
      <w:proofErr w:type="gramStart"/>
      <w:r w:rsidRPr="00821AB1">
        <w:rPr>
          <w:rFonts w:ascii="GHEA Grapalat" w:eastAsia="Times New Roman" w:hAnsi="GHEA Grapalat" w:cs="Sylfaen"/>
          <w:sz w:val="20"/>
          <w:szCs w:val="20"/>
          <w:lang w:val="en-US"/>
        </w:rPr>
        <w:t>Հեռ</w:t>
      </w:r>
      <w:proofErr w:type="spellEnd"/>
      <w:r w:rsidRPr="00821AB1">
        <w:rPr>
          <w:rFonts w:ascii="GHEA Grapalat" w:eastAsia="Times New Roman" w:hAnsi="GHEA Grapalat" w:cs="Sylfaen"/>
          <w:sz w:val="20"/>
          <w:szCs w:val="20"/>
          <w:lang w:val="pt-BR"/>
        </w:rPr>
        <w:t xml:space="preserve">. 0286-60685                                                                                           </w:t>
      </w:r>
      <w:proofErr w:type="spellStart"/>
      <w:r w:rsidRPr="00821AB1">
        <w:rPr>
          <w:rFonts w:ascii="GHEA Grapalat" w:eastAsia="Times New Roman" w:hAnsi="GHEA Grapalat" w:cs="Sylfaen"/>
          <w:sz w:val="20"/>
          <w:szCs w:val="20"/>
          <w:lang w:val="en-US"/>
        </w:rPr>
        <w:t>հեռ</w:t>
      </w:r>
      <w:proofErr w:type="spellEnd"/>
      <w:r w:rsidRPr="00821AB1">
        <w:rPr>
          <w:rFonts w:ascii="GHEA Grapalat" w:eastAsia="Times New Roman" w:hAnsi="GHEA Grapalat" w:cs="Sylfaen"/>
          <w:sz w:val="20"/>
          <w:szCs w:val="20"/>
          <w:lang w:val="pt-BR"/>
        </w:rPr>
        <w:t>.</w:t>
      </w:r>
      <w:proofErr w:type="gramEnd"/>
      <w:r w:rsidRPr="00821AB1">
        <w:rPr>
          <w:rFonts w:ascii="GHEA Grapalat" w:eastAsia="Times New Roman" w:hAnsi="GHEA Grapalat" w:cs="Sylfaen"/>
          <w:sz w:val="20"/>
          <w:szCs w:val="20"/>
          <w:lang w:val="pt-BR"/>
        </w:rPr>
        <w:t xml:space="preserve">  </w:t>
      </w:r>
      <w:r w:rsidRPr="00821AB1">
        <w:rPr>
          <w:rFonts w:ascii="GHEA Grapalat" w:eastAsia="Times New Roman" w:hAnsi="GHEA Grapalat" w:cs="Arian AMU"/>
          <w:color w:val="000000"/>
          <w:sz w:val="19"/>
          <w:szCs w:val="19"/>
          <w:shd w:val="clear" w:color="auto" w:fill="FFFFFF"/>
          <w:lang w:val="pt-BR"/>
        </w:rPr>
        <w:t xml:space="preserve">  </w:t>
      </w:r>
      <w:r w:rsidRPr="00964277">
        <w:rPr>
          <w:rFonts w:ascii="GHEA Grapalat" w:eastAsia="Times New Roman" w:hAnsi="GHEA Grapalat" w:cs="Times New Roman"/>
          <w:sz w:val="20"/>
          <w:szCs w:val="24"/>
          <w:lang w:val="hy-AM"/>
        </w:rPr>
        <w:t>010-534233</w:t>
      </w:r>
    </w:p>
    <w:p w:rsidR="00B326BA" w:rsidRPr="00B326BA" w:rsidRDefault="00B326BA" w:rsidP="00B326BA">
      <w:pPr>
        <w:tabs>
          <w:tab w:val="left" w:pos="7275"/>
        </w:tabs>
        <w:spacing w:after="0" w:line="240" w:lineRule="auto"/>
        <w:jc w:val="center"/>
        <w:rPr>
          <w:rFonts w:ascii="GHEA Grapalat" w:eastAsia="Times New Roman" w:hAnsi="GHEA Grapalat" w:cs="Sylfaen"/>
          <w:sz w:val="20"/>
          <w:szCs w:val="20"/>
          <w:lang w:val="pt-BR"/>
        </w:rPr>
      </w:pPr>
    </w:p>
    <w:p w:rsidR="00B326BA" w:rsidRPr="005439B3" w:rsidRDefault="00B326BA" w:rsidP="00B326BA">
      <w:pPr>
        <w:spacing w:after="0" w:line="240" w:lineRule="auto"/>
        <w:rPr>
          <w:rFonts w:ascii="GHEA Grapalat" w:eastAsia="Times New Roman" w:hAnsi="GHEA Grapalat" w:cs="Times New Roman"/>
          <w:sz w:val="20"/>
          <w:szCs w:val="24"/>
          <w:lang w:val="hy-AM"/>
        </w:rPr>
      </w:pPr>
      <w:r w:rsidRPr="00E131CE">
        <w:rPr>
          <w:rFonts w:ascii="GHEA Grapalat" w:eastAsia="Times New Roman" w:hAnsi="GHEA Grapalat" w:cs="Times New Roman"/>
          <w:sz w:val="20"/>
          <w:szCs w:val="24"/>
          <w:lang w:val="pt-BR"/>
        </w:rPr>
        <w:t xml:space="preserve">                                            </w:t>
      </w:r>
      <w:r w:rsidRPr="00964277">
        <w:rPr>
          <w:rFonts w:ascii="GHEA Grapalat" w:eastAsia="Times New Roman" w:hAnsi="GHEA Grapalat" w:cs="Times New Roman"/>
          <w:sz w:val="20"/>
          <w:szCs w:val="24"/>
          <w:lang w:val="hy-AM"/>
        </w:rPr>
        <w:t xml:space="preserve">Տնօրեն՝ /                      /    Լ. Վարդանյան                                </w:t>
      </w:r>
      <w:r>
        <w:rPr>
          <w:rFonts w:ascii="GHEA Grapalat" w:eastAsia="Times New Roman" w:hAnsi="GHEA Grapalat" w:cs="Times New Roman"/>
          <w:sz w:val="20"/>
          <w:szCs w:val="24"/>
          <w:lang w:val="hy-AM"/>
        </w:rPr>
        <w:t xml:space="preserve">            </w:t>
      </w:r>
      <w:r w:rsidRPr="00964277">
        <w:rPr>
          <w:rFonts w:ascii="GHEA Grapalat" w:eastAsia="Times New Roman" w:hAnsi="GHEA Grapalat" w:cs="Times New Roman"/>
          <w:sz w:val="20"/>
          <w:szCs w:val="24"/>
          <w:lang w:val="hy-AM"/>
        </w:rPr>
        <w:t xml:space="preserve">  Տնօրեն՝ /                  / </w:t>
      </w:r>
      <w:r w:rsidRPr="00E74F90">
        <w:rPr>
          <w:rFonts w:ascii="GHEA Grapalat" w:eastAsia="Times New Roman" w:hAnsi="GHEA Grapalat" w:cs="Times New Roman"/>
          <w:sz w:val="20"/>
          <w:szCs w:val="24"/>
          <w:lang w:val="hy-AM"/>
        </w:rPr>
        <w:t>Ս. Բեգլարյան</w:t>
      </w:r>
    </w:p>
    <w:p w:rsidR="00B326BA" w:rsidRPr="006D22AE" w:rsidRDefault="00B326BA" w:rsidP="00B326BA">
      <w:pPr>
        <w:tabs>
          <w:tab w:val="left" w:pos="4140"/>
          <w:tab w:val="left" w:pos="11160"/>
        </w:tabs>
        <w:spacing w:after="0" w:line="240" w:lineRule="auto"/>
        <w:rPr>
          <w:rFonts w:ascii="GHEA Grapalat" w:eastAsia="Times New Roman" w:hAnsi="GHEA Grapalat" w:cs="Times New Roman"/>
          <w:sz w:val="20"/>
          <w:szCs w:val="24"/>
          <w:lang w:val="hy-AM"/>
        </w:rPr>
      </w:pP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sidRPr="00964277">
        <w:rPr>
          <w:rFonts w:ascii="GHEA Grapalat" w:eastAsia="Times New Roman" w:hAnsi="GHEA Grapalat" w:cs="Sylfaen"/>
          <w:b/>
          <w:lang w:val="hy-AM"/>
        </w:rPr>
        <w:softHyphen/>
      </w:r>
      <w:r>
        <w:rPr>
          <w:rFonts w:ascii="GHEA Grapalat" w:eastAsia="Times New Roman" w:hAnsi="GHEA Grapalat" w:cs="Sylfaen"/>
          <w:b/>
          <w:lang w:val="hy-AM"/>
        </w:rPr>
        <w:tab/>
      </w:r>
      <w:r w:rsidRPr="006D22AE">
        <w:rPr>
          <w:rFonts w:ascii="GHEA Grapalat" w:eastAsia="Times New Roman" w:hAnsi="GHEA Grapalat" w:cs="Sylfaen"/>
          <w:lang w:val="hy-AM"/>
        </w:rPr>
        <w:t>ԿՏ</w:t>
      </w:r>
      <w:r w:rsidRPr="006D22AE">
        <w:rPr>
          <w:rFonts w:ascii="GHEA Grapalat" w:eastAsia="Times New Roman" w:hAnsi="GHEA Grapalat" w:cs="Sylfaen"/>
          <w:lang w:val="hy-AM"/>
        </w:rPr>
        <w:tab/>
        <w:t>ԿՏ</w:t>
      </w:r>
    </w:p>
    <w:p w:rsidR="00A17BAF" w:rsidRPr="00A17BAF" w:rsidRDefault="00A17BAF" w:rsidP="00A17BAF">
      <w:pPr>
        <w:spacing w:after="0" w:line="240" w:lineRule="auto"/>
        <w:rPr>
          <w:rFonts w:ascii="GHEA Grapalat" w:eastAsia="Times New Roman" w:hAnsi="GHEA Grapalat" w:cs="Times New Roman"/>
          <w:sz w:val="20"/>
          <w:szCs w:val="24"/>
          <w:lang w:val="hy-AM"/>
        </w:rPr>
        <w:sectPr w:rsidR="00A17BAF" w:rsidRPr="00A17BAF" w:rsidSect="00B326BA">
          <w:footnotePr>
            <w:pos w:val="beneathText"/>
          </w:footnotePr>
          <w:pgSz w:w="16838" w:h="11906" w:orient="landscape" w:code="9"/>
          <w:pgMar w:top="510" w:right="397" w:bottom="397" w:left="720" w:header="561" w:footer="561" w:gutter="0"/>
          <w:cols w:space="720"/>
        </w:sectPr>
      </w:pPr>
    </w:p>
    <w:p w:rsidR="00A17BAF" w:rsidRPr="00A17BAF" w:rsidRDefault="00A17BAF" w:rsidP="00A17BAF">
      <w:pPr>
        <w:spacing w:after="0" w:line="240" w:lineRule="auto"/>
        <w:rPr>
          <w:rFonts w:ascii="GHEA Grapalat" w:eastAsia="Times New Roman" w:hAnsi="GHEA Grapalat" w:cs="Times New Roman"/>
          <w:sz w:val="20"/>
          <w:szCs w:val="24"/>
          <w:lang w:val="hy-AM"/>
        </w:rPr>
      </w:pPr>
    </w:p>
    <w:p w:rsidR="00A17BAF" w:rsidRPr="00A17BAF" w:rsidRDefault="00A17BAF" w:rsidP="00A17BAF">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t>Հավելված N 3</w:t>
      </w:r>
    </w:p>
    <w:p w:rsidR="00A17BAF" w:rsidRPr="00A17BAF" w:rsidRDefault="00B326BA" w:rsidP="00A17BAF">
      <w:pPr>
        <w:spacing w:after="0" w:line="240" w:lineRule="auto"/>
        <w:jc w:val="right"/>
        <w:rPr>
          <w:rFonts w:ascii="GHEA Grapalat" w:eastAsia="Times New Roman" w:hAnsi="GHEA Grapalat" w:cs="Times New Roman"/>
          <w:i/>
          <w:sz w:val="18"/>
          <w:szCs w:val="24"/>
          <w:lang w:val="hy-AM"/>
        </w:rPr>
      </w:pPr>
      <w:r>
        <w:rPr>
          <w:rFonts w:ascii="GHEA Grapalat" w:eastAsia="Times New Roman" w:hAnsi="GHEA Grapalat" w:cs="Times New Roman"/>
          <w:i/>
          <w:sz w:val="18"/>
          <w:szCs w:val="24"/>
          <w:lang w:val="hy-AM"/>
        </w:rPr>
        <w:t xml:space="preserve">«  </w:t>
      </w:r>
      <w:r w:rsidRPr="00B326BA">
        <w:rPr>
          <w:rFonts w:ascii="GHEA Grapalat" w:eastAsia="Times New Roman" w:hAnsi="GHEA Grapalat" w:cs="Times New Roman"/>
          <w:i/>
          <w:sz w:val="18"/>
          <w:szCs w:val="24"/>
          <w:lang w:val="hy-AM"/>
        </w:rPr>
        <w:t>20</w:t>
      </w:r>
      <w:r>
        <w:rPr>
          <w:rFonts w:ascii="GHEA Grapalat" w:eastAsia="Times New Roman" w:hAnsi="GHEA Grapalat" w:cs="Times New Roman"/>
          <w:i/>
          <w:sz w:val="18"/>
          <w:szCs w:val="24"/>
          <w:lang w:val="hy-AM"/>
        </w:rPr>
        <w:t xml:space="preserve"> »  </w:t>
      </w:r>
      <w:r w:rsidRPr="00B326BA">
        <w:rPr>
          <w:rFonts w:ascii="GHEA Grapalat" w:eastAsia="Times New Roman" w:hAnsi="GHEA Grapalat" w:cs="Times New Roman"/>
          <w:i/>
          <w:sz w:val="18"/>
          <w:szCs w:val="24"/>
          <w:lang w:val="hy-AM"/>
        </w:rPr>
        <w:t>հունվարի</w:t>
      </w:r>
      <w:r>
        <w:rPr>
          <w:rFonts w:ascii="GHEA Grapalat" w:eastAsia="Times New Roman" w:hAnsi="GHEA Grapalat" w:cs="Times New Roman"/>
          <w:i/>
          <w:sz w:val="18"/>
          <w:szCs w:val="24"/>
          <w:lang w:val="hy-AM"/>
        </w:rPr>
        <w:t xml:space="preserve"> 20</w:t>
      </w:r>
      <w:r w:rsidRPr="00B326BA">
        <w:rPr>
          <w:rFonts w:ascii="GHEA Grapalat" w:eastAsia="Times New Roman" w:hAnsi="GHEA Grapalat" w:cs="Times New Roman"/>
          <w:i/>
          <w:sz w:val="18"/>
          <w:szCs w:val="24"/>
          <w:lang w:val="hy-AM"/>
        </w:rPr>
        <w:t>20</w:t>
      </w:r>
      <w:r w:rsidR="00A17BAF" w:rsidRPr="00A17BAF">
        <w:rPr>
          <w:rFonts w:ascii="GHEA Grapalat" w:eastAsia="Times New Roman" w:hAnsi="GHEA Grapalat" w:cs="Times New Roman"/>
          <w:i/>
          <w:sz w:val="18"/>
          <w:szCs w:val="24"/>
          <w:lang w:val="hy-AM"/>
        </w:rPr>
        <w:t xml:space="preserve">թ. կնքված </w:t>
      </w:r>
    </w:p>
    <w:p w:rsidR="00B326BA" w:rsidRPr="00A17BAF" w:rsidRDefault="00A17BAF" w:rsidP="00B326BA">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t xml:space="preserve">                   </w:t>
      </w:r>
      <w:r w:rsidR="00B326BA" w:rsidRPr="00A17BAF">
        <w:rPr>
          <w:rFonts w:ascii="GHEA Grapalat" w:eastAsia="Times New Roman" w:hAnsi="GHEA Grapalat" w:cs="Times New Roman"/>
          <w:i/>
          <w:sz w:val="18"/>
          <w:szCs w:val="24"/>
          <w:lang w:val="hy-AM"/>
        </w:rPr>
        <w:t xml:space="preserve">                    </w:t>
      </w:r>
      <w:r w:rsidR="00B326BA">
        <w:rPr>
          <w:rFonts w:ascii="GHEA Grapalat" w:eastAsia="Times New Roman" w:hAnsi="GHEA Grapalat" w:cs="Times New Roman"/>
          <w:i/>
          <w:sz w:val="18"/>
          <w:szCs w:val="24"/>
        </w:rPr>
        <w:t>ՄՏԲԿ-ԳՀԱՊՁԲ-20/5</w:t>
      </w:r>
      <w:r w:rsidR="00B326BA" w:rsidRPr="00A17BAF">
        <w:rPr>
          <w:rFonts w:ascii="GHEA Grapalat" w:eastAsia="Times New Roman" w:hAnsi="GHEA Grapalat" w:cs="Times New Roman"/>
          <w:i/>
          <w:sz w:val="18"/>
          <w:szCs w:val="24"/>
          <w:lang w:val="hy-AM"/>
        </w:rPr>
        <w:t xml:space="preserve">  ծածկագրով պայմանագրի</w:t>
      </w:r>
    </w:p>
    <w:p w:rsidR="00A17BAF" w:rsidRPr="00A17BAF" w:rsidRDefault="00A17BAF" w:rsidP="00B326BA">
      <w:pPr>
        <w:spacing w:after="0" w:line="240" w:lineRule="auto"/>
        <w:jc w:val="right"/>
        <w:rPr>
          <w:rFonts w:ascii="GHEA Grapalat" w:eastAsia="Times New Roman" w:hAnsi="GHEA Grapalat" w:cs="Sylfaen"/>
          <w:b/>
          <w:sz w:val="24"/>
          <w:szCs w:val="24"/>
          <w:lang w:val="hy-AM"/>
        </w:rPr>
      </w:pPr>
    </w:p>
    <w:p w:rsidR="00A17BAF" w:rsidRPr="00A17BAF" w:rsidRDefault="00A17BAF" w:rsidP="00A17BAF">
      <w:pPr>
        <w:spacing w:after="0" w:line="240" w:lineRule="auto"/>
        <w:ind w:left="-142" w:firstLine="142"/>
        <w:jc w:val="center"/>
        <w:rPr>
          <w:rFonts w:ascii="GHEA Grapalat" w:eastAsia="Times New Roman" w:hAnsi="GHEA Grapalat" w:cs="Sylfaen"/>
          <w:b/>
          <w:sz w:val="24"/>
          <w:szCs w:val="24"/>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17BAF" w:rsidRPr="00C86C82" w:rsidTr="008604AF">
        <w:trPr>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C86C82">
              <w:rPr>
                <w:rFonts w:ascii="GHEA Grapalat" w:eastAsia="Times New Roman" w:hAnsi="GHEA Grapalat" w:cs="Times New Roman"/>
                <w:iCs/>
                <w:color w:val="000000"/>
                <w:sz w:val="21"/>
                <w:szCs w:val="21"/>
                <w:lang w:val="hy-AM"/>
              </w:rPr>
              <w:t>Պայմանագրի</w:t>
            </w:r>
            <w:r w:rsidRPr="00A17BAF">
              <w:rPr>
                <w:rFonts w:ascii="GHEA Grapalat" w:eastAsia="Times New Roman" w:hAnsi="GHEA Grapalat" w:cs="Times New Roman"/>
                <w:iCs/>
                <w:color w:val="000000"/>
                <w:sz w:val="21"/>
                <w:szCs w:val="21"/>
                <w:lang w:val="pt-BR"/>
              </w:rPr>
              <w:t xml:space="preserve"> </w:t>
            </w:r>
            <w:r w:rsidRPr="00C86C82">
              <w:rPr>
                <w:rFonts w:ascii="GHEA Grapalat" w:eastAsia="Times New Roman" w:hAnsi="GHEA Grapalat" w:cs="Times New Roman"/>
                <w:iCs/>
                <w:color w:val="000000"/>
                <w:sz w:val="21"/>
                <w:szCs w:val="21"/>
                <w:lang w:val="hy-AM"/>
              </w:rPr>
              <w:t>կողմ</w:t>
            </w:r>
            <w:r w:rsidRPr="00A17BAF">
              <w:rPr>
                <w:rFonts w:ascii="GHEA Grapalat" w:eastAsia="Times New Roman" w:hAnsi="GHEA Grapalat" w:cs="Times New Roman"/>
                <w:iCs/>
                <w:color w:val="000000"/>
                <w:sz w:val="21"/>
                <w:szCs w:val="21"/>
                <w:lang w:val="pt-BR"/>
              </w:rPr>
              <w:t xml:space="preserve"> </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A17BAF">
              <w:rPr>
                <w:rFonts w:ascii="GHEA Grapalat" w:eastAsia="Times New Roman" w:hAnsi="GHEA Grapalat" w:cs="Times New Roman"/>
                <w:iCs/>
                <w:color w:val="000000"/>
                <w:sz w:val="21"/>
                <w:szCs w:val="21"/>
                <w:lang w:val="pt-BR"/>
              </w:rPr>
              <w:t>___________________________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A17BAF">
              <w:rPr>
                <w:rFonts w:ascii="GHEA Grapalat" w:eastAsia="Times New Roman" w:hAnsi="GHEA Grapalat" w:cs="Times New Roman"/>
                <w:iCs/>
                <w:color w:val="000000"/>
                <w:sz w:val="21"/>
                <w:szCs w:val="21"/>
                <w:lang w:val="pt-BR"/>
              </w:rPr>
              <w:t>___________________________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C86C82">
              <w:rPr>
                <w:rFonts w:ascii="GHEA Grapalat" w:eastAsia="Times New Roman" w:hAnsi="GHEA Grapalat" w:cs="Times New Roman"/>
                <w:iCs/>
                <w:color w:val="000000"/>
                <w:sz w:val="21"/>
                <w:szCs w:val="21"/>
                <w:lang w:val="hy-AM"/>
              </w:rPr>
              <w:t>գտնվելու</w:t>
            </w:r>
            <w:r w:rsidRPr="00A17BAF">
              <w:rPr>
                <w:rFonts w:ascii="GHEA Grapalat" w:eastAsia="Times New Roman" w:hAnsi="GHEA Grapalat" w:cs="Times New Roman"/>
                <w:iCs/>
                <w:color w:val="000000"/>
                <w:sz w:val="21"/>
                <w:szCs w:val="21"/>
                <w:lang w:val="pt-BR"/>
              </w:rPr>
              <w:t xml:space="preserve"> </w:t>
            </w:r>
            <w:r w:rsidRPr="00C86C82">
              <w:rPr>
                <w:rFonts w:ascii="GHEA Grapalat" w:eastAsia="Times New Roman" w:hAnsi="GHEA Grapalat" w:cs="Times New Roman"/>
                <w:iCs/>
                <w:color w:val="000000"/>
                <w:sz w:val="21"/>
                <w:szCs w:val="21"/>
                <w:lang w:val="hy-AM"/>
              </w:rPr>
              <w:t>վայրը</w:t>
            </w:r>
            <w:r w:rsidRPr="00A17BAF">
              <w:rPr>
                <w:rFonts w:ascii="GHEA Grapalat" w:eastAsia="Times New Roman" w:hAnsi="GHEA Grapalat" w:cs="Times New Roman"/>
                <w:iCs/>
                <w:color w:val="000000"/>
                <w:sz w:val="21"/>
                <w:szCs w:val="21"/>
                <w:lang w:val="pt-BR"/>
              </w:rPr>
              <w:t xml:space="preserve"> 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C86C82">
              <w:rPr>
                <w:rFonts w:ascii="GHEA Grapalat" w:eastAsia="Times New Roman" w:hAnsi="GHEA Grapalat" w:cs="Times New Roman"/>
                <w:iCs/>
                <w:color w:val="000000"/>
                <w:sz w:val="21"/>
                <w:szCs w:val="21"/>
                <w:lang w:val="hy-AM"/>
              </w:rPr>
              <w:t>հհ</w:t>
            </w:r>
            <w:r w:rsidRPr="00A17BAF">
              <w:rPr>
                <w:rFonts w:ascii="GHEA Grapalat" w:eastAsia="Times New Roman" w:hAnsi="GHEA Grapalat" w:cs="Times New Roman"/>
                <w:iCs/>
                <w:color w:val="000000"/>
                <w:sz w:val="21"/>
                <w:szCs w:val="21"/>
                <w:lang w:val="pt-BR"/>
              </w:rPr>
              <w:t xml:space="preserve"> _________________________ </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proofErr w:type="spellStart"/>
            <w:r w:rsidRPr="00A17BAF">
              <w:rPr>
                <w:rFonts w:ascii="GHEA Grapalat" w:eastAsia="Times New Roman" w:hAnsi="GHEA Grapalat" w:cs="Times New Roman"/>
                <w:iCs/>
                <w:color w:val="000000"/>
                <w:sz w:val="21"/>
                <w:szCs w:val="21"/>
                <w:lang w:val="en-US"/>
              </w:rPr>
              <w:t>հվհհ</w:t>
            </w:r>
            <w:proofErr w:type="spellEnd"/>
            <w:r w:rsidRPr="00A17BAF">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proofErr w:type="spellStart"/>
            <w:r w:rsidRPr="00A17BAF">
              <w:rPr>
                <w:rFonts w:ascii="GHEA Grapalat" w:eastAsia="Times New Roman" w:hAnsi="GHEA Grapalat" w:cs="Times New Roman"/>
                <w:iCs/>
                <w:color w:val="000000"/>
                <w:sz w:val="21"/>
                <w:szCs w:val="21"/>
                <w:lang w:val="en-US"/>
              </w:rPr>
              <w:t>Պատվիրատու</w:t>
            </w:r>
            <w:proofErr w:type="spellEnd"/>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A17BAF">
              <w:rPr>
                <w:rFonts w:ascii="GHEA Grapalat" w:eastAsia="Times New Roman" w:hAnsi="GHEA Grapalat" w:cs="Times New Roman"/>
                <w:iCs/>
                <w:color w:val="000000"/>
                <w:sz w:val="21"/>
                <w:szCs w:val="21"/>
                <w:lang w:val="pt-BR"/>
              </w:rPr>
              <w:t>_____________________________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r w:rsidRPr="00A17BAF">
              <w:rPr>
                <w:rFonts w:ascii="GHEA Grapalat" w:eastAsia="Times New Roman" w:hAnsi="GHEA Grapalat" w:cs="Times New Roman"/>
                <w:iCs/>
                <w:color w:val="000000"/>
                <w:sz w:val="21"/>
                <w:szCs w:val="21"/>
                <w:lang w:val="pt-BR"/>
              </w:rPr>
              <w:t>_____________________________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proofErr w:type="spellStart"/>
            <w:r w:rsidRPr="00A17BAF">
              <w:rPr>
                <w:rFonts w:ascii="GHEA Grapalat" w:eastAsia="Times New Roman" w:hAnsi="GHEA Grapalat" w:cs="Times New Roman"/>
                <w:iCs/>
                <w:color w:val="000000"/>
                <w:sz w:val="21"/>
                <w:szCs w:val="21"/>
                <w:lang w:val="en-US"/>
              </w:rPr>
              <w:t>գտնվելու</w:t>
            </w:r>
            <w:proofErr w:type="spellEnd"/>
            <w:r w:rsidRPr="00A17BAF">
              <w:rPr>
                <w:rFonts w:ascii="GHEA Grapalat" w:eastAsia="Times New Roman" w:hAnsi="GHEA Grapalat" w:cs="Times New Roman"/>
                <w:iCs/>
                <w:color w:val="000000"/>
                <w:sz w:val="21"/>
                <w:szCs w:val="21"/>
                <w:lang w:val="pt-BR"/>
              </w:rPr>
              <w:t xml:space="preserve"> </w:t>
            </w:r>
            <w:proofErr w:type="spellStart"/>
            <w:r w:rsidRPr="00A17BAF">
              <w:rPr>
                <w:rFonts w:ascii="GHEA Grapalat" w:eastAsia="Times New Roman" w:hAnsi="GHEA Grapalat" w:cs="Times New Roman"/>
                <w:iCs/>
                <w:color w:val="000000"/>
                <w:sz w:val="21"/>
                <w:szCs w:val="21"/>
                <w:lang w:val="en-US"/>
              </w:rPr>
              <w:t>վայրը</w:t>
            </w:r>
            <w:proofErr w:type="spellEnd"/>
            <w:r w:rsidRPr="00A17BAF">
              <w:rPr>
                <w:rFonts w:ascii="GHEA Grapalat" w:eastAsia="Times New Roman" w:hAnsi="GHEA Grapalat" w:cs="Times New Roman"/>
                <w:iCs/>
                <w:color w:val="000000"/>
                <w:sz w:val="21"/>
                <w:szCs w:val="21"/>
                <w:lang w:val="pt-BR"/>
              </w:rPr>
              <w:t xml:space="preserve"> 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proofErr w:type="spellStart"/>
            <w:r w:rsidRPr="00A17BAF">
              <w:rPr>
                <w:rFonts w:ascii="GHEA Grapalat" w:eastAsia="Times New Roman" w:hAnsi="GHEA Grapalat" w:cs="Times New Roman"/>
                <w:iCs/>
                <w:color w:val="000000"/>
                <w:sz w:val="21"/>
                <w:szCs w:val="21"/>
                <w:lang w:val="en-US"/>
              </w:rPr>
              <w:t>հհ</w:t>
            </w:r>
            <w:proofErr w:type="spellEnd"/>
            <w:r w:rsidRPr="00A17BAF">
              <w:rPr>
                <w:rFonts w:ascii="GHEA Grapalat" w:eastAsia="Times New Roman" w:hAnsi="GHEA Grapalat" w:cs="Times New Roman"/>
                <w:iCs/>
                <w:color w:val="000000"/>
                <w:sz w:val="21"/>
                <w:szCs w:val="21"/>
                <w:lang w:val="pt-BR"/>
              </w:rPr>
              <w:t>____________________________</w:t>
            </w:r>
          </w:p>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pt-BR"/>
              </w:rPr>
            </w:pPr>
            <w:proofErr w:type="spellStart"/>
            <w:r w:rsidRPr="00A17BAF">
              <w:rPr>
                <w:rFonts w:ascii="GHEA Grapalat" w:eastAsia="Times New Roman" w:hAnsi="GHEA Grapalat" w:cs="Times New Roman"/>
                <w:iCs/>
                <w:color w:val="000000"/>
                <w:sz w:val="21"/>
                <w:szCs w:val="21"/>
                <w:lang w:val="en-US"/>
              </w:rPr>
              <w:t>հվհհ</w:t>
            </w:r>
            <w:proofErr w:type="spellEnd"/>
            <w:r w:rsidRPr="00A17BAF">
              <w:rPr>
                <w:rFonts w:ascii="GHEA Grapalat" w:eastAsia="Times New Roman" w:hAnsi="GHEA Grapalat" w:cs="Times New Roman"/>
                <w:iCs/>
                <w:color w:val="000000"/>
                <w:sz w:val="21"/>
                <w:szCs w:val="21"/>
                <w:lang w:val="pt-BR"/>
              </w:rPr>
              <w:t>___________________________</w:t>
            </w:r>
          </w:p>
        </w:tc>
      </w:tr>
    </w:tbl>
    <w:p w:rsidR="00A17BAF" w:rsidRPr="00A17BAF" w:rsidRDefault="00A17BAF" w:rsidP="00A17BAF">
      <w:pPr>
        <w:spacing w:after="0" w:line="240" w:lineRule="auto"/>
        <w:ind w:firstLine="375"/>
        <w:rPr>
          <w:rFonts w:ascii="Arial" w:eastAsia="Times New Roman" w:hAnsi="Arial" w:cs="Arial"/>
          <w:iCs/>
          <w:color w:val="000000"/>
          <w:sz w:val="21"/>
          <w:szCs w:val="21"/>
          <w:lang w:val="pt-BR"/>
        </w:rPr>
      </w:pPr>
      <w:r w:rsidRPr="00A17BAF">
        <w:rPr>
          <w:rFonts w:ascii="Arial" w:eastAsia="Times New Roman" w:hAnsi="Arial" w:cs="Arial"/>
          <w:iCs/>
          <w:color w:val="000000"/>
          <w:sz w:val="21"/>
          <w:szCs w:val="21"/>
          <w:lang w:val="pt-BR"/>
        </w:rPr>
        <w:t>  </w:t>
      </w:r>
    </w:p>
    <w:p w:rsidR="00A17BAF" w:rsidRPr="00A17BAF" w:rsidRDefault="00A17BAF" w:rsidP="00A17BAF">
      <w:pPr>
        <w:spacing w:after="0" w:line="240" w:lineRule="auto"/>
        <w:ind w:firstLine="375"/>
        <w:rPr>
          <w:rFonts w:ascii="GHEA Grapalat" w:eastAsia="Times New Roman" w:hAnsi="GHEA Grapalat" w:cs="Times New Roman"/>
          <w:iCs/>
          <w:color w:val="000000"/>
          <w:sz w:val="15"/>
          <w:szCs w:val="21"/>
          <w:lang w:val="pt-BR"/>
        </w:rPr>
      </w:pPr>
    </w:p>
    <w:p w:rsidR="00A17BAF" w:rsidRPr="00A17BAF" w:rsidRDefault="00A17BAF" w:rsidP="00A17BAF">
      <w:pPr>
        <w:spacing w:after="0" w:line="240" w:lineRule="auto"/>
        <w:ind w:firstLine="375"/>
        <w:jc w:val="center"/>
        <w:rPr>
          <w:rFonts w:ascii="GHEA Grapalat" w:eastAsia="Times New Roman" w:hAnsi="GHEA Grapalat" w:cs="Times New Roman"/>
          <w:iCs/>
          <w:color w:val="000000"/>
          <w:lang w:val="pt-BR"/>
        </w:rPr>
      </w:pPr>
      <w:r w:rsidRPr="00A17BAF">
        <w:rPr>
          <w:rFonts w:ascii="GHEA Grapalat" w:eastAsia="Times New Roman" w:hAnsi="GHEA Grapalat" w:cs="Times New Roman"/>
          <w:b/>
          <w:bCs/>
          <w:iCs/>
          <w:color w:val="000000"/>
          <w:lang w:val="en-US"/>
        </w:rPr>
        <w:t>ԱՐՁԱՆԱԳՐՈՒԹՅՈՒՆ</w:t>
      </w:r>
      <w:r w:rsidRPr="00A17BAF">
        <w:rPr>
          <w:rFonts w:ascii="GHEA Grapalat" w:eastAsia="Times New Roman" w:hAnsi="GHEA Grapalat" w:cs="Times New Roman"/>
          <w:b/>
          <w:bCs/>
          <w:iCs/>
          <w:color w:val="000000"/>
          <w:lang w:val="pt-BR"/>
        </w:rPr>
        <w:t xml:space="preserve"> N</w:t>
      </w:r>
    </w:p>
    <w:p w:rsidR="00A17BAF" w:rsidRPr="00A17BAF" w:rsidRDefault="00A17BAF" w:rsidP="00A17BAF">
      <w:pPr>
        <w:spacing w:after="0" w:line="240" w:lineRule="auto"/>
        <w:ind w:firstLine="375"/>
        <w:jc w:val="center"/>
        <w:rPr>
          <w:rFonts w:ascii="GHEA Grapalat" w:eastAsia="Times New Roman" w:hAnsi="GHEA Grapalat" w:cs="Times New Roman"/>
          <w:b/>
          <w:bCs/>
          <w:iCs/>
          <w:color w:val="000000"/>
          <w:lang w:val="pt-BR"/>
        </w:rPr>
      </w:pPr>
      <w:r w:rsidRPr="00A17BAF">
        <w:rPr>
          <w:rFonts w:ascii="GHEA Grapalat" w:eastAsia="Times New Roman" w:hAnsi="GHEA Grapalat" w:cs="Times New Roman"/>
          <w:b/>
          <w:bCs/>
          <w:iCs/>
          <w:color w:val="000000"/>
          <w:lang w:val="en-US"/>
        </w:rPr>
        <w:t>ՊԱՅՄԱՆԱԳՐԻ</w:t>
      </w:r>
      <w:r w:rsidRPr="00A17BAF">
        <w:rPr>
          <w:rFonts w:ascii="GHEA Grapalat" w:eastAsia="Times New Roman" w:hAnsi="GHEA Grapalat" w:cs="Times New Roman"/>
          <w:b/>
          <w:bCs/>
          <w:iCs/>
          <w:color w:val="000000"/>
          <w:lang w:val="pt-BR"/>
        </w:rPr>
        <w:t xml:space="preserve"> </w:t>
      </w:r>
      <w:r w:rsidRPr="00A17BAF">
        <w:rPr>
          <w:rFonts w:ascii="GHEA Grapalat" w:eastAsia="Times New Roman" w:hAnsi="GHEA Grapalat" w:cs="Times New Roman"/>
          <w:b/>
          <w:bCs/>
          <w:iCs/>
          <w:color w:val="000000"/>
          <w:lang w:val="en-US"/>
        </w:rPr>
        <w:t>ԿԱՄ</w:t>
      </w:r>
      <w:r w:rsidRPr="00A17BAF">
        <w:rPr>
          <w:rFonts w:ascii="GHEA Grapalat" w:eastAsia="Times New Roman" w:hAnsi="GHEA Grapalat" w:cs="Times New Roman"/>
          <w:b/>
          <w:bCs/>
          <w:iCs/>
          <w:color w:val="000000"/>
          <w:lang w:val="pt-BR"/>
        </w:rPr>
        <w:t xml:space="preserve"> </w:t>
      </w:r>
      <w:r w:rsidRPr="00A17BAF">
        <w:rPr>
          <w:rFonts w:ascii="GHEA Grapalat" w:eastAsia="Times New Roman" w:hAnsi="GHEA Grapalat" w:cs="Times New Roman"/>
          <w:b/>
          <w:bCs/>
          <w:iCs/>
          <w:color w:val="000000"/>
          <w:lang w:val="en-US"/>
        </w:rPr>
        <w:t>ԴՐԱ</w:t>
      </w:r>
      <w:r w:rsidRPr="00A17BAF">
        <w:rPr>
          <w:rFonts w:ascii="GHEA Grapalat" w:eastAsia="Times New Roman" w:hAnsi="GHEA Grapalat" w:cs="Times New Roman"/>
          <w:b/>
          <w:bCs/>
          <w:iCs/>
          <w:color w:val="000000"/>
          <w:lang w:val="pt-BR"/>
        </w:rPr>
        <w:t xml:space="preserve"> </w:t>
      </w:r>
      <w:r w:rsidRPr="00A17BAF">
        <w:rPr>
          <w:rFonts w:ascii="GHEA Grapalat" w:eastAsia="Times New Roman" w:hAnsi="GHEA Grapalat" w:cs="Times New Roman"/>
          <w:b/>
          <w:bCs/>
          <w:iCs/>
          <w:color w:val="000000"/>
          <w:lang w:val="en-US"/>
        </w:rPr>
        <w:t>ՄԻ</w:t>
      </w:r>
      <w:r w:rsidRPr="00A17BAF">
        <w:rPr>
          <w:rFonts w:ascii="GHEA Grapalat" w:eastAsia="Times New Roman" w:hAnsi="GHEA Grapalat" w:cs="Times New Roman"/>
          <w:b/>
          <w:bCs/>
          <w:iCs/>
          <w:color w:val="000000"/>
          <w:lang w:val="pt-BR"/>
        </w:rPr>
        <w:t xml:space="preserve"> </w:t>
      </w:r>
      <w:r w:rsidRPr="00A17BAF">
        <w:rPr>
          <w:rFonts w:ascii="GHEA Grapalat" w:eastAsia="Times New Roman" w:hAnsi="GHEA Grapalat" w:cs="Times New Roman"/>
          <w:b/>
          <w:bCs/>
          <w:iCs/>
          <w:color w:val="000000"/>
          <w:lang w:val="en-US"/>
        </w:rPr>
        <w:t>ՄԱՍԻ</w:t>
      </w:r>
      <w:r w:rsidRPr="00A17BAF">
        <w:rPr>
          <w:rFonts w:ascii="GHEA Grapalat" w:eastAsia="Times New Roman" w:hAnsi="GHEA Grapalat" w:cs="Times New Roman"/>
          <w:b/>
          <w:bCs/>
          <w:iCs/>
          <w:color w:val="000000"/>
          <w:lang w:val="pt-BR"/>
        </w:rPr>
        <w:t xml:space="preserve"> ԿԱՏԱՐՄԱՆ ԱՐԴՅՈՒՆՔՆԵՐԻ </w:t>
      </w:r>
    </w:p>
    <w:p w:rsidR="00A17BAF" w:rsidRPr="00A17BAF" w:rsidRDefault="00A17BAF" w:rsidP="00A17BAF">
      <w:pPr>
        <w:spacing w:after="0" w:line="240" w:lineRule="auto"/>
        <w:ind w:firstLine="375"/>
        <w:jc w:val="center"/>
        <w:rPr>
          <w:rFonts w:ascii="Arial Unicode" w:eastAsia="Times New Roman" w:hAnsi="Arial Unicode" w:cs="Times New Roman"/>
          <w:iCs/>
          <w:color w:val="000000"/>
          <w:lang w:val="pt-BR"/>
        </w:rPr>
      </w:pPr>
      <w:r w:rsidRPr="00A17BAF">
        <w:rPr>
          <w:rFonts w:ascii="GHEA Grapalat" w:eastAsia="Times New Roman" w:hAnsi="GHEA Grapalat" w:cs="Times New Roman"/>
          <w:b/>
          <w:bCs/>
          <w:iCs/>
          <w:color w:val="000000"/>
          <w:lang w:val="en-US"/>
        </w:rPr>
        <w:t>ՀԱՆՁՆՄԱՆ</w:t>
      </w:r>
      <w:r w:rsidRPr="00A17BAF">
        <w:rPr>
          <w:rFonts w:ascii="GHEA Grapalat" w:eastAsia="Times New Roman" w:hAnsi="GHEA Grapalat" w:cs="Times New Roman"/>
          <w:b/>
          <w:bCs/>
          <w:iCs/>
          <w:color w:val="000000"/>
          <w:lang w:val="pt-BR"/>
        </w:rPr>
        <w:t>-</w:t>
      </w:r>
      <w:r w:rsidRPr="00A17BAF">
        <w:rPr>
          <w:rFonts w:ascii="GHEA Grapalat" w:eastAsia="Times New Roman" w:hAnsi="GHEA Grapalat" w:cs="Times New Roman"/>
          <w:b/>
          <w:bCs/>
          <w:iCs/>
          <w:color w:val="000000"/>
          <w:lang w:val="en-US"/>
        </w:rPr>
        <w:t>ԸՆԴՈՒՆՄԱՆ</w:t>
      </w:r>
    </w:p>
    <w:p w:rsidR="00A17BAF" w:rsidRPr="00A17BAF" w:rsidRDefault="00A17BAF" w:rsidP="00A17BAF">
      <w:pPr>
        <w:spacing w:after="0" w:line="240" w:lineRule="auto"/>
        <w:jc w:val="center"/>
        <w:rPr>
          <w:rFonts w:ascii="Arial LatArm" w:eastAsia="Times New Roman" w:hAnsi="Arial LatArm" w:cs="Times New Roman"/>
          <w:b/>
          <w:bCs/>
          <w:i/>
          <w:iCs/>
          <w:sz w:val="20"/>
          <w:szCs w:val="20"/>
          <w:lang w:val="es-ES"/>
        </w:rPr>
      </w:pPr>
    </w:p>
    <w:p w:rsidR="00A17BAF" w:rsidRPr="00A17BAF" w:rsidRDefault="00A17BAF" w:rsidP="00A17BAF">
      <w:pPr>
        <w:spacing w:after="0" w:line="240" w:lineRule="auto"/>
        <w:ind w:firstLine="540"/>
        <w:jc w:val="both"/>
        <w:rPr>
          <w:rFonts w:ascii="Arial LatArm" w:eastAsia="Times New Roman" w:hAnsi="Arial LatArm" w:cs="Times New Roman"/>
          <w:i/>
          <w:iCs/>
          <w:sz w:val="20"/>
          <w:szCs w:val="20"/>
          <w:lang w:val="es-ES"/>
        </w:rPr>
      </w:pPr>
      <w:r w:rsidRPr="00A17BAF">
        <w:rPr>
          <w:rFonts w:ascii="GHEA Grapalat" w:eastAsia="Times New Roman" w:hAnsi="GHEA Grapalat" w:cs="Times New Roman"/>
          <w:i/>
          <w:color w:val="000000"/>
          <w:sz w:val="21"/>
          <w:szCs w:val="21"/>
          <w:lang w:val="es-ES" w:eastAsia="ru-RU"/>
        </w:rPr>
        <w:t>«      » «              »</w:t>
      </w:r>
      <w:r w:rsidRPr="00A17BAF">
        <w:rPr>
          <w:rFonts w:ascii="Arial LatArm" w:eastAsia="Times New Roman" w:hAnsi="Arial LatArm" w:cs="Times New Roman"/>
          <w:i/>
          <w:iCs/>
          <w:sz w:val="20"/>
          <w:szCs w:val="20"/>
          <w:lang w:val="es-ES"/>
        </w:rPr>
        <w:t xml:space="preserve">  </w:t>
      </w:r>
      <w:r w:rsidRPr="00A17BAF">
        <w:rPr>
          <w:rFonts w:ascii="GHEA Grapalat" w:eastAsia="Times New Roman" w:hAnsi="GHEA Grapalat" w:cs="Times New Roman"/>
          <w:i/>
          <w:color w:val="000000"/>
          <w:sz w:val="21"/>
          <w:szCs w:val="21"/>
          <w:lang w:val="es-ES" w:eastAsia="ru-RU"/>
        </w:rPr>
        <w:t xml:space="preserve">20    </w:t>
      </w:r>
      <w:r w:rsidRPr="00A17BAF">
        <w:rPr>
          <w:rFonts w:ascii="GHEA Grapalat" w:eastAsia="Times New Roman" w:hAnsi="GHEA Grapalat" w:cs="Times New Roman"/>
          <w:i/>
          <w:color w:val="000000"/>
          <w:sz w:val="21"/>
          <w:szCs w:val="21"/>
          <w:lang w:val="en-AU" w:eastAsia="ru-RU"/>
        </w:rPr>
        <w:t>թ</w:t>
      </w:r>
      <w:r w:rsidRPr="00A17BAF">
        <w:rPr>
          <w:rFonts w:ascii="GHEA Grapalat" w:eastAsia="Times New Roman" w:hAnsi="GHEA Grapalat" w:cs="Times New Roman"/>
          <w:i/>
          <w:color w:val="000000"/>
          <w:sz w:val="21"/>
          <w:szCs w:val="21"/>
          <w:lang w:val="es-ES" w:eastAsia="ru-RU"/>
        </w:rPr>
        <w:t>.</w:t>
      </w:r>
    </w:p>
    <w:p w:rsidR="00A17BAF" w:rsidRPr="00A17BAF" w:rsidRDefault="00A17BAF" w:rsidP="00A17BAF">
      <w:pPr>
        <w:spacing w:after="0" w:line="240" w:lineRule="auto"/>
        <w:jc w:val="both"/>
        <w:rPr>
          <w:rFonts w:ascii="Arial LatArm" w:eastAsia="Times New Roman" w:hAnsi="Arial LatArm" w:cs="Times New Roman"/>
          <w:i/>
          <w:iCs/>
          <w:sz w:val="20"/>
          <w:szCs w:val="20"/>
          <w:lang w:val="es-ES"/>
        </w:rPr>
      </w:pPr>
    </w:p>
    <w:p w:rsidR="00A17BAF" w:rsidRPr="00A17BAF" w:rsidRDefault="00A17BAF" w:rsidP="00A17BAF">
      <w:pPr>
        <w:spacing w:after="0" w:line="240" w:lineRule="auto"/>
        <w:rPr>
          <w:rFonts w:ascii="GHEA Grapalat" w:eastAsia="Times New Roman" w:hAnsi="GHEA Grapalat" w:cs="Times New Roman"/>
          <w:color w:val="000000"/>
          <w:sz w:val="21"/>
          <w:szCs w:val="21"/>
          <w:lang w:val="es-ES"/>
        </w:rPr>
      </w:pPr>
      <w:proofErr w:type="spellStart"/>
      <w:r w:rsidRPr="00A17BAF">
        <w:rPr>
          <w:rFonts w:ascii="GHEA Grapalat" w:eastAsia="Times New Roman" w:hAnsi="GHEA Grapalat" w:cs="Times New Roman"/>
          <w:color w:val="000000"/>
          <w:sz w:val="21"/>
          <w:szCs w:val="21"/>
          <w:lang w:val="en-US"/>
        </w:rPr>
        <w:t>Պայմանագրի</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այսուհետ</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Պայմանագիր</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անվանումը</w:t>
      </w:r>
      <w:proofErr w:type="spellEnd"/>
      <w:r w:rsidRPr="00A17BAF">
        <w:rPr>
          <w:rFonts w:ascii="GHEA Grapalat" w:eastAsia="Times New Roman" w:hAnsi="GHEA Grapalat" w:cs="Times New Roman"/>
          <w:color w:val="000000"/>
          <w:sz w:val="21"/>
          <w:szCs w:val="21"/>
          <w:lang w:val="es-ES"/>
        </w:rPr>
        <w:t>` ____________________________________________________________________________________________</w:t>
      </w:r>
    </w:p>
    <w:p w:rsidR="00A17BAF" w:rsidRPr="00A17BAF" w:rsidRDefault="00A17BAF" w:rsidP="00A17BAF">
      <w:pPr>
        <w:spacing w:after="0" w:line="240" w:lineRule="auto"/>
        <w:rPr>
          <w:rFonts w:ascii="GHEA Grapalat" w:eastAsia="Times New Roman" w:hAnsi="GHEA Grapalat" w:cs="Times New Roman"/>
          <w:color w:val="000000"/>
          <w:sz w:val="21"/>
          <w:szCs w:val="21"/>
          <w:lang w:val="es-ES"/>
        </w:rPr>
      </w:pPr>
      <w:proofErr w:type="spellStart"/>
      <w:proofErr w:type="gramStart"/>
      <w:r w:rsidRPr="00A17BAF">
        <w:rPr>
          <w:rFonts w:ascii="GHEA Grapalat" w:eastAsia="Times New Roman" w:hAnsi="GHEA Grapalat" w:cs="Times New Roman"/>
          <w:color w:val="000000"/>
          <w:sz w:val="21"/>
          <w:szCs w:val="21"/>
          <w:lang w:val="en-US"/>
        </w:rPr>
        <w:t>Պայմանագրի</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կնքման</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ամսաթիվը</w:t>
      </w:r>
      <w:proofErr w:type="spellEnd"/>
      <w:r w:rsidRPr="00A17BAF">
        <w:rPr>
          <w:rFonts w:ascii="GHEA Grapalat" w:eastAsia="Times New Roman" w:hAnsi="GHEA Grapalat" w:cs="Times New Roman"/>
          <w:color w:val="000000"/>
          <w:sz w:val="21"/>
          <w:szCs w:val="21"/>
          <w:lang w:val="es-ES"/>
        </w:rPr>
        <w:t>` «__</w:t>
      </w:r>
      <w:r w:rsidR="00B326BA" w:rsidRPr="00B326BA">
        <w:rPr>
          <w:rFonts w:ascii="GHEA Grapalat" w:eastAsia="Times New Roman" w:hAnsi="GHEA Grapalat" w:cs="Times New Roman"/>
          <w:color w:val="000000"/>
          <w:sz w:val="21"/>
          <w:szCs w:val="21"/>
          <w:lang w:val="es-ES"/>
        </w:rPr>
        <w:t>20</w:t>
      </w:r>
      <w:r w:rsidR="00B326BA">
        <w:rPr>
          <w:rFonts w:ascii="GHEA Grapalat" w:eastAsia="Times New Roman" w:hAnsi="GHEA Grapalat" w:cs="Times New Roman"/>
          <w:color w:val="000000"/>
          <w:sz w:val="21"/>
          <w:szCs w:val="21"/>
          <w:lang w:val="es-ES"/>
        </w:rPr>
        <w:t>_» «_</w:t>
      </w:r>
      <w:proofErr w:type="spellStart"/>
      <w:r w:rsidR="00B326BA">
        <w:rPr>
          <w:rFonts w:ascii="GHEA Grapalat" w:eastAsia="Times New Roman" w:hAnsi="GHEA Grapalat" w:cs="Times New Roman"/>
          <w:color w:val="000000"/>
          <w:sz w:val="21"/>
          <w:szCs w:val="21"/>
        </w:rPr>
        <w:t>հունվարի</w:t>
      </w:r>
      <w:proofErr w:type="spellEnd"/>
      <w:r w:rsidRPr="00A17BAF">
        <w:rPr>
          <w:rFonts w:ascii="GHEA Grapalat" w:eastAsia="Times New Roman" w:hAnsi="GHEA Grapalat" w:cs="Times New Roman"/>
          <w:color w:val="000000"/>
          <w:sz w:val="21"/>
          <w:szCs w:val="21"/>
          <w:lang w:val="es-ES"/>
        </w:rPr>
        <w:t>_» 20</w:t>
      </w:r>
      <w:r w:rsidR="00B326BA" w:rsidRPr="00B326BA">
        <w:rPr>
          <w:rFonts w:ascii="GHEA Grapalat" w:eastAsia="Times New Roman" w:hAnsi="GHEA Grapalat" w:cs="Times New Roman"/>
          <w:color w:val="000000"/>
          <w:sz w:val="21"/>
          <w:szCs w:val="21"/>
          <w:lang w:val="es-ES"/>
        </w:rPr>
        <w:t>20</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en-US"/>
        </w:rPr>
        <w:t>թ</w:t>
      </w:r>
      <w:r w:rsidRPr="00A17BAF">
        <w:rPr>
          <w:rFonts w:ascii="GHEA Grapalat" w:eastAsia="Times New Roman" w:hAnsi="GHEA Grapalat" w:cs="Times New Roman"/>
          <w:color w:val="000000"/>
          <w:sz w:val="21"/>
          <w:szCs w:val="21"/>
          <w:lang w:val="es-ES"/>
        </w:rPr>
        <w:t>.</w:t>
      </w:r>
      <w:proofErr w:type="gramEnd"/>
    </w:p>
    <w:p w:rsidR="00A17BAF" w:rsidRPr="00A17BAF" w:rsidRDefault="00A17BAF" w:rsidP="00A17BAF">
      <w:pPr>
        <w:spacing w:after="0" w:line="240" w:lineRule="auto"/>
        <w:rPr>
          <w:rFonts w:ascii="GHEA Grapalat" w:eastAsia="Times New Roman" w:hAnsi="GHEA Grapalat" w:cs="Times New Roman"/>
          <w:color w:val="000000"/>
          <w:sz w:val="21"/>
          <w:szCs w:val="21"/>
          <w:lang w:val="es-ES"/>
        </w:rPr>
      </w:pPr>
      <w:proofErr w:type="spellStart"/>
      <w:r w:rsidRPr="00A17BAF">
        <w:rPr>
          <w:rFonts w:ascii="GHEA Grapalat" w:eastAsia="Times New Roman" w:hAnsi="GHEA Grapalat" w:cs="Times New Roman"/>
          <w:color w:val="000000"/>
          <w:sz w:val="21"/>
          <w:szCs w:val="21"/>
          <w:lang w:val="en-US"/>
        </w:rPr>
        <w:t>Պայմանագրի</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համարը</w:t>
      </w:r>
      <w:proofErr w:type="spellEnd"/>
      <w:r w:rsidRPr="00A17BAF">
        <w:rPr>
          <w:rFonts w:ascii="GHEA Grapalat" w:eastAsia="Times New Roman" w:hAnsi="GHEA Grapalat" w:cs="Times New Roman"/>
          <w:color w:val="000000"/>
          <w:sz w:val="21"/>
          <w:szCs w:val="21"/>
          <w:lang w:val="es-ES"/>
        </w:rPr>
        <w:t>`    __________</w:t>
      </w:r>
    </w:p>
    <w:p w:rsidR="00A17BAF" w:rsidRPr="00A17BAF" w:rsidRDefault="00A17BAF" w:rsidP="00A17BAF">
      <w:pPr>
        <w:spacing w:after="0" w:line="240" w:lineRule="auto"/>
        <w:jc w:val="both"/>
        <w:rPr>
          <w:rFonts w:ascii="GHEA Grapalat" w:eastAsia="Times New Roman" w:hAnsi="GHEA Grapalat" w:cs="Sylfaen"/>
          <w:iCs/>
          <w:sz w:val="24"/>
          <w:szCs w:val="24"/>
          <w:lang w:val="es-ES"/>
        </w:rPr>
      </w:pPr>
      <w:proofErr w:type="spellStart"/>
      <w:proofErr w:type="gramStart"/>
      <w:r w:rsidRPr="00A17BAF">
        <w:rPr>
          <w:rFonts w:ascii="GHEA Grapalat" w:eastAsia="Times New Roman" w:hAnsi="GHEA Grapalat" w:cs="Times New Roman"/>
          <w:iCs/>
          <w:color w:val="000000"/>
          <w:sz w:val="21"/>
          <w:szCs w:val="21"/>
          <w:lang w:val="en-US"/>
        </w:rPr>
        <w:t>Պատվիրատուն</w:t>
      </w:r>
      <w:proofErr w:type="spellEnd"/>
      <w:r w:rsidRPr="00A17BAF">
        <w:rPr>
          <w:rFonts w:ascii="GHEA Grapalat" w:eastAsia="Times New Roman" w:hAnsi="GHEA Grapalat" w:cs="Times New Roman"/>
          <w:iCs/>
          <w:color w:val="000000"/>
          <w:sz w:val="21"/>
          <w:szCs w:val="21"/>
          <w:lang w:val="es-ES"/>
        </w:rPr>
        <w:t xml:space="preserve">  </w:t>
      </w:r>
      <w:r w:rsidRPr="00A17BAF">
        <w:rPr>
          <w:rFonts w:ascii="GHEA Grapalat" w:eastAsia="Times New Roman" w:hAnsi="GHEA Grapalat" w:cs="Times New Roman"/>
          <w:iCs/>
          <w:color w:val="000000"/>
          <w:sz w:val="21"/>
          <w:szCs w:val="21"/>
          <w:lang w:val="en-US"/>
        </w:rPr>
        <w:t>և</w:t>
      </w:r>
      <w:proofErr w:type="gramEnd"/>
      <w:r w:rsidRPr="00A17BAF">
        <w:rPr>
          <w:rFonts w:ascii="GHEA Grapalat" w:eastAsia="Times New Roman" w:hAnsi="GHEA Grapalat" w:cs="Times New Roman"/>
          <w:iCs/>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Պայմանագրի</w:t>
      </w:r>
      <w:proofErr w:type="spellEnd"/>
      <w:r w:rsidRPr="00A17BAF">
        <w:rPr>
          <w:rFonts w:ascii="GHEA Grapalat" w:eastAsia="Times New Roman" w:hAnsi="GHEA Grapalat" w:cs="Times New Roman"/>
          <w:color w:val="000000"/>
          <w:sz w:val="21"/>
          <w:szCs w:val="21"/>
          <w:lang w:val="es-ES"/>
        </w:rPr>
        <w:t xml:space="preserve"> </w:t>
      </w:r>
      <w:proofErr w:type="spellStart"/>
      <w:r w:rsidRPr="00A17BAF">
        <w:rPr>
          <w:rFonts w:ascii="GHEA Grapalat" w:eastAsia="Times New Roman" w:hAnsi="GHEA Grapalat" w:cs="Times New Roman"/>
          <w:color w:val="000000"/>
          <w:sz w:val="21"/>
          <w:szCs w:val="21"/>
          <w:lang w:val="en-US"/>
        </w:rPr>
        <w:t>կողմը</w:t>
      </w:r>
      <w:proofErr w:type="spellEnd"/>
      <w:r w:rsidRPr="00A17BAF">
        <w:rPr>
          <w:rFonts w:ascii="GHEA Grapalat" w:eastAsia="Times New Roman" w:hAnsi="GHEA Grapalat" w:cs="Times New Roman"/>
          <w:color w:val="000000"/>
          <w:sz w:val="21"/>
          <w:szCs w:val="21"/>
          <w:lang w:val="en-US"/>
        </w:rPr>
        <w:t>՝</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հիմք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ընդունելով</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պայմանագրի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կատարման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վերաբերյալ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 »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20 </w:t>
      </w:r>
      <w:r w:rsidRPr="00A17BAF">
        <w:rPr>
          <w:rFonts w:ascii="GHEA Grapalat" w:eastAsia="Times New Roman" w:hAnsi="GHEA Grapalat" w:cs="Times New Roman"/>
          <w:color w:val="000000"/>
          <w:sz w:val="21"/>
          <w:szCs w:val="21"/>
          <w:lang w:val="es-ES"/>
        </w:rPr>
        <w:t xml:space="preserve">  </w:t>
      </w:r>
      <w:r w:rsidRPr="00A17BAF">
        <w:rPr>
          <w:rFonts w:ascii="GHEA Grapalat" w:eastAsia="Times New Roman" w:hAnsi="GHEA Grapalat" w:cs="Times New Roman"/>
          <w:color w:val="000000"/>
          <w:sz w:val="21"/>
          <w:szCs w:val="21"/>
          <w:lang w:val="hy-AM"/>
        </w:rPr>
        <w:t xml:space="preserve">  թ. դուրս գրված </w:t>
      </w:r>
      <w:r w:rsidRPr="00A17BAF">
        <w:rPr>
          <w:rFonts w:ascii="GHEA Grapalat" w:eastAsia="Times New Roman" w:hAnsi="GHEA Grapalat" w:cs="Times New Roman"/>
          <w:color w:val="000000"/>
          <w:sz w:val="21"/>
          <w:szCs w:val="21"/>
          <w:lang w:val="es-ES"/>
        </w:rPr>
        <w:t xml:space="preserve">N ___   </w:t>
      </w:r>
      <w:r w:rsidRPr="00A17BAF">
        <w:rPr>
          <w:rFonts w:ascii="GHEA Grapalat" w:eastAsia="Times New Roman" w:hAnsi="GHEA Grapalat" w:cs="Times New Roman"/>
          <w:color w:val="000000"/>
          <w:sz w:val="21"/>
          <w:szCs w:val="21"/>
          <w:lang w:val="hy-AM"/>
        </w:rPr>
        <w:t xml:space="preserve">հաշիվ ապրանքագիրը, </w:t>
      </w:r>
      <w:r w:rsidRPr="00A17BAF">
        <w:rPr>
          <w:rFonts w:ascii="GHEA Grapalat" w:eastAsia="Times New Roman" w:hAnsi="GHEA Grapalat" w:cs="Times New Roman"/>
          <w:color w:val="000000"/>
          <w:sz w:val="21"/>
          <w:szCs w:val="21"/>
          <w:lang w:val="es-ES"/>
        </w:rPr>
        <w:t>կազմեցին սույն արձանագրությունը հետևյալի մասին.</w:t>
      </w:r>
    </w:p>
    <w:p w:rsidR="00A17BAF" w:rsidRPr="00A17BAF" w:rsidRDefault="00A17BAF" w:rsidP="00A17BAF">
      <w:pPr>
        <w:spacing w:after="0" w:line="240" w:lineRule="auto"/>
        <w:jc w:val="both"/>
        <w:rPr>
          <w:rFonts w:ascii="GHEA Grapalat" w:eastAsia="Times New Roman" w:hAnsi="GHEA Grapalat" w:cs="Times New Roman"/>
          <w:iCs/>
          <w:color w:val="000000"/>
          <w:sz w:val="21"/>
          <w:szCs w:val="21"/>
          <w:lang w:val="hy-AM"/>
        </w:rPr>
      </w:pPr>
      <w:proofErr w:type="spellStart"/>
      <w:r w:rsidRPr="00A17BAF">
        <w:rPr>
          <w:rFonts w:ascii="GHEA Grapalat" w:eastAsia="Times New Roman" w:hAnsi="GHEA Grapalat" w:cs="Times New Roman"/>
          <w:iCs/>
          <w:color w:val="000000"/>
          <w:sz w:val="21"/>
          <w:szCs w:val="21"/>
          <w:lang w:val="en-US"/>
        </w:rPr>
        <w:t>Պայմանագրի</w:t>
      </w:r>
      <w:proofErr w:type="spellEnd"/>
      <w:r w:rsidRPr="00A17BAF">
        <w:rPr>
          <w:rFonts w:ascii="GHEA Grapalat" w:eastAsia="Times New Roman" w:hAnsi="GHEA Grapalat" w:cs="Times New Roman"/>
          <w:iCs/>
          <w:color w:val="000000"/>
          <w:sz w:val="21"/>
          <w:szCs w:val="21"/>
          <w:lang w:val="es-ES"/>
        </w:rPr>
        <w:t xml:space="preserve"> </w:t>
      </w:r>
      <w:proofErr w:type="spellStart"/>
      <w:r w:rsidRPr="00A17BAF">
        <w:rPr>
          <w:rFonts w:ascii="GHEA Grapalat" w:eastAsia="Times New Roman" w:hAnsi="GHEA Grapalat" w:cs="Times New Roman"/>
          <w:iCs/>
          <w:color w:val="000000"/>
          <w:sz w:val="21"/>
          <w:szCs w:val="21"/>
          <w:lang w:val="en-US"/>
        </w:rPr>
        <w:t>շրջանակներում</w:t>
      </w:r>
      <w:proofErr w:type="spellEnd"/>
      <w:r w:rsidRPr="00A17BAF">
        <w:rPr>
          <w:rFonts w:ascii="GHEA Grapalat" w:eastAsia="Times New Roman" w:hAnsi="GHEA Grapalat" w:cs="Times New Roman"/>
          <w:iCs/>
          <w:color w:val="000000"/>
          <w:sz w:val="21"/>
          <w:szCs w:val="21"/>
          <w:lang w:val="es-ES"/>
        </w:rPr>
        <w:t xml:space="preserve"> </w:t>
      </w:r>
      <w:r w:rsidRPr="00A17BAF">
        <w:rPr>
          <w:rFonts w:ascii="GHEA Grapalat" w:eastAsia="Times New Roman" w:hAnsi="GHEA Grapalat" w:cs="Times New Roman"/>
          <w:iCs/>
          <w:snapToGrid w:val="0"/>
          <w:color w:val="000000"/>
          <w:sz w:val="21"/>
          <w:szCs w:val="21"/>
          <w:lang w:val="es-ES"/>
        </w:rPr>
        <w:t xml:space="preserve">Պայմանագրի </w:t>
      </w:r>
      <w:proofErr w:type="gramStart"/>
      <w:r w:rsidRPr="00A17BAF">
        <w:rPr>
          <w:rFonts w:ascii="GHEA Grapalat" w:eastAsia="Times New Roman" w:hAnsi="GHEA Grapalat" w:cs="Times New Roman"/>
          <w:iCs/>
          <w:snapToGrid w:val="0"/>
          <w:color w:val="000000"/>
          <w:sz w:val="21"/>
          <w:szCs w:val="21"/>
          <w:lang w:val="es-ES"/>
        </w:rPr>
        <w:t xml:space="preserve">կողմը  </w:t>
      </w:r>
      <w:proofErr w:type="spellStart"/>
      <w:r w:rsidRPr="00A17BAF">
        <w:rPr>
          <w:rFonts w:ascii="GHEA Grapalat" w:eastAsia="Times New Roman" w:hAnsi="GHEA Grapalat" w:cs="Times New Roman"/>
          <w:iCs/>
          <w:color w:val="000000"/>
          <w:sz w:val="21"/>
          <w:szCs w:val="21"/>
          <w:lang w:val="en-US"/>
        </w:rPr>
        <w:t>մատակարարել</w:t>
      </w:r>
      <w:proofErr w:type="spellEnd"/>
      <w:proofErr w:type="gramEnd"/>
      <w:r w:rsidRPr="00A17BAF">
        <w:rPr>
          <w:rFonts w:ascii="GHEA Grapalat" w:eastAsia="Times New Roman" w:hAnsi="GHEA Grapalat" w:cs="Times New Roman"/>
          <w:iCs/>
          <w:color w:val="000000"/>
          <w:sz w:val="21"/>
          <w:szCs w:val="21"/>
          <w:lang w:val="es-ES"/>
        </w:rPr>
        <w:t xml:space="preserve"> </w:t>
      </w:r>
      <w:r w:rsidRPr="00A17BAF">
        <w:rPr>
          <w:rFonts w:ascii="GHEA Grapalat" w:eastAsia="Times New Roman" w:hAnsi="GHEA Grapalat" w:cs="Times New Roman"/>
          <w:iCs/>
          <w:color w:val="000000"/>
          <w:sz w:val="21"/>
          <w:szCs w:val="21"/>
          <w:lang w:val="en-US"/>
        </w:rPr>
        <w:t>է</w:t>
      </w:r>
      <w:r w:rsidRPr="00A17BAF">
        <w:rPr>
          <w:rFonts w:ascii="GHEA Grapalat" w:eastAsia="Times New Roman" w:hAnsi="GHEA Grapalat" w:cs="Times New Roman"/>
          <w:iCs/>
          <w:color w:val="000000"/>
          <w:sz w:val="21"/>
          <w:szCs w:val="21"/>
          <w:lang w:val="es-ES"/>
        </w:rPr>
        <w:t xml:space="preserve"> </w:t>
      </w:r>
      <w:proofErr w:type="spellStart"/>
      <w:r w:rsidRPr="00A17BAF">
        <w:rPr>
          <w:rFonts w:ascii="GHEA Grapalat" w:eastAsia="Times New Roman" w:hAnsi="GHEA Grapalat" w:cs="Times New Roman"/>
          <w:iCs/>
          <w:color w:val="000000"/>
          <w:sz w:val="21"/>
          <w:szCs w:val="21"/>
          <w:lang w:val="en-US"/>
        </w:rPr>
        <w:t>հետևյալ</w:t>
      </w:r>
      <w:proofErr w:type="spellEnd"/>
      <w:r w:rsidRPr="00A17BAF">
        <w:rPr>
          <w:rFonts w:ascii="GHEA Grapalat" w:eastAsia="Times New Roman" w:hAnsi="GHEA Grapalat" w:cs="Times New Roman"/>
          <w:iCs/>
          <w:color w:val="000000"/>
          <w:sz w:val="21"/>
          <w:szCs w:val="21"/>
          <w:lang w:val="es-ES"/>
        </w:rPr>
        <w:t xml:space="preserve"> </w:t>
      </w:r>
      <w:proofErr w:type="spellStart"/>
      <w:r w:rsidRPr="00A17BAF">
        <w:rPr>
          <w:rFonts w:ascii="GHEA Grapalat" w:eastAsia="Times New Roman" w:hAnsi="GHEA Grapalat" w:cs="Times New Roman"/>
          <w:iCs/>
          <w:color w:val="000000"/>
          <w:sz w:val="21"/>
          <w:szCs w:val="21"/>
          <w:lang w:val="en-US"/>
        </w:rPr>
        <w:t>ապրանքները</w:t>
      </w:r>
      <w:proofErr w:type="spellEnd"/>
      <w:r w:rsidRPr="00A17BAF">
        <w:rPr>
          <w:rFonts w:ascii="GHEA Grapalat" w:eastAsia="Times New Roman" w:hAnsi="GHEA Grapalat" w:cs="Times New Roman"/>
          <w:iCs/>
          <w:color w:val="000000"/>
          <w:sz w:val="21"/>
          <w:szCs w:val="21"/>
          <w:lang w:val="en-US"/>
        </w:rPr>
        <w:t>՝</w:t>
      </w:r>
    </w:p>
    <w:p w:rsidR="00A17BAF" w:rsidRPr="00A17BAF" w:rsidRDefault="00A17BAF" w:rsidP="00A17BAF">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17BAF" w:rsidRPr="00A17BAF" w:rsidTr="008604AF">
        <w:trPr>
          <w:jc w:val="right"/>
        </w:trPr>
        <w:tc>
          <w:tcPr>
            <w:tcW w:w="357" w:type="dxa"/>
            <w:vMerge w:val="restart"/>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r w:rsidRPr="00A17BAF">
              <w:rPr>
                <w:rFonts w:ascii="GHEA Grapalat" w:eastAsia="Times New Roman" w:hAnsi="GHEA Grapalat" w:cs="Times New Roman"/>
                <w:sz w:val="18"/>
                <w:szCs w:val="18"/>
                <w:lang w:val="en-US"/>
              </w:rPr>
              <w:t>N</w:t>
            </w:r>
          </w:p>
        </w:tc>
        <w:tc>
          <w:tcPr>
            <w:tcW w:w="10348" w:type="dxa"/>
            <w:gridSpan w:val="8"/>
            <w:shd w:val="clear" w:color="auto" w:fill="auto"/>
            <w:vAlign w:val="center"/>
          </w:tcPr>
          <w:p w:rsidR="00A17BAF" w:rsidRPr="00A17BAF" w:rsidRDefault="00A17BAF" w:rsidP="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Sylfaen"/>
                <w:sz w:val="18"/>
                <w:szCs w:val="18"/>
                <w:lang w:val="en-US"/>
              </w:rPr>
              <w:t>Մատակարարված</w:t>
            </w:r>
            <w:proofErr w:type="spellEnd"/>
            <w:r w:rsidRPr="00A17BAF">
              <w:rPr>
                <w:rFonts w:ascii="GHEA Grapalat" w:eastAsia="Times New Roman" w:hAnsi="GHEA Grapalat" w:cs="Courier New"/>
                <w:sz w:val="18"/>
                <w:szCs w:val="18"/>
                <w:lang w:val="en-US"/>
              </w:rPr>
              <w:t xml:space="preserve"> </w:t>
            </w:r>
            <w:proofErr w:type="spellStart"/>
            <w:r w:rsidRPr="00A17BAF">
              <w:rPr>
                <w:rFonts w:ascii="GHEA Grapalat" w:eastAsia="Times New Roman" w:hAnsi="GHEA Grapalat" w:cs="Sylfaen"/>
                <w:sz w:val="18"/>
                <w:szCs w:val="18"/>
                <w:lang w:val="en-US"/>
              </w:rPr>
              <w:t>ապրանքների</w:t>
            </w:r>
            <w:proofErr w:type="spellEnd"/>
          </w:p>
        </w:tc>
      </w:tr>
      <w:tr w:rsidR="00A17BAF" w:rsidRPr="00C86C82" w:rsidTr="008604AF">
        <w:trPr>
          <w:jc w:val="right"/>
        </w:trPr>
        <w:tc>
          <w:tcPr>
            <w:tcW w:w="357" w:type="dxa"/>
            <w:vMerge/>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անվանումը</w:t>
            </w:r>
            <w:proofErr w:type="spellEnd"/>
          </w:p>
        </w:tc>
        <w:tc>
          <w:tcPr>
            <w:tcW w:w="1440" w:type="dxa"/>
            <w:vMerge w:val="restart"/>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տեխնիկական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բնութագրի</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համառոտ</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շարադրանքը</w:t>
            </w:r>
            <w:proofErr w:type="spellEnd"/>
          </w:p>
        </w:tc>
        <w:tc>
          <w:tcPr>
            <w:tcW w:w="2916" w:type="dxa"/>
            <w:gridSpan w:val="2"/>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քանակական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ցուցանիշը</w:t>
            </w:r>
            <w:proofErr w:type="spellEnd"/>
          </w:p>
        </w:tc>
        <w:tc>
          <w:tcPr>
            <w:tcW w:w="2976" w:type="dxa"/>
            <w:gridSpan w:val="2"/>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կատարման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ժամկետը</w:t>
            </w:r>
            <w:proofErr w:type="spellEnd"/>
          </w:p>
        </w:tc>
        <w:tc>
          <w:tcPr>
            <w:tcW w:w="1168" w:type="dxa"/>
            <w:vMerge w:val="restart"/>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Վճարման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ենթակա</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գումարը</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հազար</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դրամ</w:t>
            </w:r>
            <w:proofErr w:type="spellEnd"/>
            <w:r w:rsidRPr="00A17BAF">
              <w:rPr>
                <w:rFonts w:ascii="GHEA Grapalat" w:eastAsia="Times New Roman" w:hAnsi="GHEA Grapalat" w:cs="Times New Roman"/>
                <w:sz w:val="18"/>
                <w:szCs w:val="18"/>
                <w:lang w:val="en-US"/>
              </w:rPr>
              <w:t>/</w:t>
            </w:r>
          </w:p>
        </w:tc>
        <w:tc>
          <w:tcPr>
            <w:tcW w:w="675" w:type="dxa"/>
            <w:vMerge w:val="restart"/>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Վճարման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ժամկետը</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ըստ</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վճարման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ժամանակացույցի</w:t>
            </w:r>
            <w:proofErr w:type="spellEnd"/>
            <w:r w:rsidRPr="00A17BAF">
              <w:rPr>
                <w:rFonts w:ascii="GHEA Grapalat" w:eastAsia="Times New Roman" w:hAnsi="GHEA Grapalat" w:cs="Times New Roman"/>
                <w:sz w:val="18"/>
                <w:szCs w:val="18"/>
                <w:lang w:val="en-US"/>
              </w:rPr>
              <w:t>/</w:t>
            </w:r>
          </w:p>
        </w:tc>
      </w:tr>
      <w:tr w:rsidR="00A17BAF" w:rsidRPr="00A17BAF" w:rsidTr="008604AF">
        <w:trPr>
          <w:trHeight w:val="1105"/>
          <w:jc w:val="right"/>
        </w:trPr>
        <w:tc>
          <w:tcPr>
            <w:tcW w:w="357" w:type="dxa"/>
            <w:vMerge/>
            <w:tcBorders>
              <w:bottom w:val="single" w:sz="4" w:space="0" w:color="auto"/>
            </w:tcBorders>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ըստ</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պայմանագրով</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հաստատված</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գնման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ժամանակացույցի</w:t>
            </w:r>
            <w:proofErr w:type="spellEnd"/>
          </w:p>
        </w:tc>
        <w:tc>
          <w:tcPr>
            <w:tcW w:w="1116" w:type="dxa"/>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փաստացի</w:t>
            </w:r>
            <w:proofErr w:type="spellEnd"/>
          </w:p>
        </w:tc>
        <w:tc>
          <w:tcPr>
            <w:tcW w:w="1842" w:type="dxa"/>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ըստ</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պայմանագրով</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հաստատված</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գնման</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Times New Roman"/>
                <w:sz w:val="18"/>
                <w:szCs w:val="18"/>
                <w:lang w:val="en-US"/>
              </w:rPr>
              <w:t>ժամանակացույցի</w:t>
            </w:r>
            <w:proofErr w:type="spellEnd"/>
          </w:p>
        </w:tc>
        <w:tc>
          <w:tcPr>
            <w:tcW w:w="1134" w:type="dxa"/>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Times New Roman"/>
                <w:sz w:val="18"/>
                <w:szCs w:val="18"/>
                <w:lang w:val="en-US"/>
              </w:rPr>
              <w:t>փաստացի</w:t>
            </w:r>
            <w:proofErr w:type="spellEnd"/>
          </w:p>
        </w:tc>
        <w:tc>
          <w:tcPr>
            <w:tcW w:w="1168" w:type="dxa"/>
            <w:vMerge/>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r>
      <w:tr w:rsidR="00A17BAF" w:rsidRPr="00A17BAF" w:rsidTr="008604AF">
        <w:trPr>
          <w:jc w:val="right"/>
        </w:trPr>
        <w:tc>
          <w:tcPr>
            <w:tcW w:w="357"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
        </w:tc>
      </w:tr>
      <w:tr w:rsidR="00A17BAF" w:rsidRPr="00A17BAF" w:rsidTr="008604AF">
        <w:trPr>
          <w:jc w:val="right"/>
        </w:trPr>
        <w:tc>
          <w:tcPr>
            <w:tcW w:w="357"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A17BAF" w:rsidRPr="00A17BAF" w:rsidRDefault="00A17BAF" w:rsidP="00A17BAF">
            <w:pPr>
              <w:spacing w:after="0" w:line="240" w:lineRule="auto"/>
              <w:jc w:val="center"/>
              <w:rPr>
                <w:rFonts w:ascii="GHEA Grapalat" w:eastAsia="Times New Roman" w:hAnsi="GHEA Grapalat" w:cs="Times New Roman"/>
                <w:sz w:val="24"/>
                <w:szCs w:val="24"/>
                <w:lang w:val="en-US"/>
              </w:rPr>
            </w:pPr>
          </w:p>
        </w:tc>
      </w:tr>
    </w:tbl>
    <w:p w:rsidR="00A17BAF" w:rsidRPr="00A17BAF" w:rsidRDefault="00A17BAF" w:rsidP="00A17BAF">
      <w:pPr>
        <w:spacing w:after="0" w:line="240" w:lineRule="auto"/>
        <w:ind w:firstLine="375"/>
        <w:jc w:val="both"/>
        <w:rPr>
          <w:rFonts w:ascii="Arial" w:eastAsia="Times New Roman" w:hAnsi="Arial" w:cs="Arial"/>
          <w:iCs/>
          <w:color w:val="000000"/>
          <w:sz w:val="21"/>
          <w:szCs w:val="21"/>
          <w:lang w:val="es-ES"/>
        </w:rPr>
      </w:pPr>
      <w:r w:rsidRPr="00A17BAF">
        <w:rPr>
          <w:rFonts w:ascii="Arial" w:eastAsia="Times New Roman" w:hAnsi="Arial" w:cs="Arial"/>
          <w:iCs/>
          <w:color w:val="000000"/>
          <w:sz w:val="21"/>
          <w:szCs w:val="21"/>
          <w:lang w:val="es-ES"/>
        </w:rPr>
        <w:t> </w:t>
      </w:r>
    </w:p>
    <w:p w:rsidR="00A17BAF" w:rsidRPr="00A17BAF" w:rsidRDefault="00A17BAF" w:rsidP="00A17BAF">
      <w:pPr>
        <w:spacing w:after="0" w:line="240" w:lineRule="auto"/>
        <w:ind w:firstLine="375"/>
        <w:jc w:val="both"/>
        <w:rPr>
          <w:rFonts w:ascii="GHEA Grapalat" w:eastAsia="Times New Roman" w:hAnsi="GHEA Grapalat" w:cs="Times New Roman"/>
          <w:iCs/>
          <w:snapToGrid w:val="0"/>
          <w:color w:val="000000"/>
          <w:sz w:val="21"/>
          <w:szCs w:val="21"/>
          <w:lang w:val="es-ES"/>
        </w:rPr>
      </w:pPr>
      <w:r w:rsidRPr="00A17BAF">
        <w:rPr>
          <w:rFonts w:ascii="Arial" w:eastAsia="Times New Roman" w:hAnsi="Arial" w:cs="Arial"/>
          <w:iCs/>
          <w:color w:val="000000"/>
          <w:sz w:val="21"/>
          <w:szCs w:val="21"/>
          <w:lang w:val="es-ES"/>
        </w:rPr>
        <w:t> </w:t>
      </w:r>
      <w:r w:rsidRPr="00A17BAF">
        <w:rPr>
          <w:rFonts w:ascii="GHEA Grapalat" w:eastAsia="Times New Roman" w:hAnsi="GHEA Grapalat" w:cs="Times New Roman"/>
          <w:iCs/>
          <w:snapToGrid w:val="0"/>
          <w:color w:val="000000"/>
          <w:sz w:val="21"/>
          <w:szCs w:val="21"/>
          <w:lang w:val="hy-AM"/>
        </w:rPr>
        <w:t xml:space="preserve">Սույն </w:t>
      </w:r>
      <w:proofErr w:type="spellStart"/>
      <w:r w:rsidRPr="00A17BAF">
        <w:rPr>
          <w:rFonts w:ascii="GHEA Grapalat" w:eastAsia="Times New Roman" w:hAnsi="GHEA Grapalat" w:cs="Times New Roman"/>
          <w:iCs/>
          <w:snapToGrid w:val="0"/>
          <w:color w:val="000000"/>
          <w:sz w:val="21"/>
          <w:szCs w:val="21"/>
          <w:lang w:val="en-US"/>
        </w:rPr>
        <w:t>արձանագրության</w:t>
      </w:r>
      <w:proofErr w:type="spellEnd"/>
      <w:r w:rsidRPr="00A17BAF">
        <w:rPr>
          <w:rFonts w:ascii="GHEA Grapalat" w:eastAsia="Times New Roman" w:hAnsi="GHEA Grapalat" w:cs="Times New Roman"/>
          <w:iCs/>
          <w:snapToGrid w:val="0"/>
          <w:color w:val="000000"/>
          <w:sz w:val="21"/>
          <w:szCs w:val="21"/>
          <w:lang w:val="es-ES"/>
        </w:rPr>
        <w:t xml:space="preserve"> </w:t>
      </w:r>
      <w:proofErr w:type="spellStart"/>
      <w:r w:rsidRPr="00A17BAF">
        <w:rPr>
          <w:rFonts w:ascii="GHEA Grapalat" w:eastAsia="Times New Roman" w:hAnsi="GHEA Grapalat" w:cs="Times New Roman"/>
          <w:iCs/>
          <w:snapToGrid w:val="0"/>
          <w:color w:val="000000"/>
          <w:sz w:val="21"/>
          <w:szCs w:val="21"/>
          <w:lang w:val="en-US"/>
        </w:rPr>
        <w:t>երկկողմ</w:t>
      </w:r>
      <w:proofErr w:type="spellEnd"/>
      <w:r w:rsidRPr="00A17BAF">
        <w:rPr>
          <w:rFonts w:ascii="GHEA Grapalat" w:eastAsia="Times New Roman" w:hAnsi="GHEA Grapalat" w:cs="Times New Roman"/>
          <w:iCs/>
          <w:snapToGrid w:val="0"/>
          <w:color w:val="000000"/>
          <w:sz w:val="21"/>
          <w:szCs w:val="21"/>
          <w:lang w:val="es-ES"/>
        </w:rPr>
        <w:t xml:space="preserve"> </w:t>
      </w:r>
      <w:r w:rsidRPr="00A17BAF">
        <w:rPr>
          <w:rFonts w:ascii="GHEA Grapalat" w:eastAsia="Times New Roman" w:hAnsi="GHEA Grapalat" w:cs="Times New Roman"/>
          <w:iCs/>
          <w:snapToGrid w:val="0"/>
          <w:color w:val="000000"/>
          <w:sz w:val="21"/>
          <w:szCs w:val="21"/>
          <w:lang w:val="hy-AM"/>
        </w:rPr>
        <w:t>հաստատման համար հիմք հանդիսացած</w:t>
      </w:r>
      <w:r w:rsidRPr="00A17BAF">
        <w:rPr>
          <w:rFonts w:ascii="GHEA Grapalat" w:eastAsia="Times New Roman" w:hAnsi="GHEA Grapalat" w:cs="Times New Roman"/>
          <w:iCs/>
          <w:snapToGrid w:val="0"/>
          <w:color w:val="000000"/>
          <w:sz w:val="21"/>
          <w:szCs w:val="21"/>
          <w:lang w:val="es-ES"/>
        </w:rPr>
        <w:t xml:space="preserve"> </w:t>
      </w:r>
      <w:proofErr w:type="spellStart"/>
      <w:r w:rsidRPr="00A17BAF">
        <w:rPr>
          <w:rFonts w:ascii="GHEA Grapalat" w:eastAsia="Times New Roman" w:hAnsi="GHEA Grapalat" w:cs="Times New Roman"/>
          <w:iCs/>
          <w:snapToGrid w:val="0"/>
          <w:color w:val="000000"/>
          <w:sz w:val="21"/>
          <w:szCs w:val="21"/>
          <w:lang w:val="en-US"/>
        </w:rPr>
        <w:t>հաշիվ</w:t>
      </w:r>
      <w:proofErr w:type="spellEnd"/>
      <w:r w:rsidRPr="00A17BAF">
        <w:rPr>
          <w:rFonts w:ascii="GHEA Grapalat" w:eastAsia="Times New Roman" w:hAnsi="GHEA Grapalat" w:cs="Times New Roman"/>
          <w:iCs/>
          <w:snapToGrid w:val="0"/>
          <w:color w:val="000000"/>
          <w:sz w:val="21"/>
          <w:szCs w:val="21"/>
          <w:lang w:val="es-ES"/>
        </w:rPr>
        <w:t xml:space="preserve"> </w:t>
      </w:r>
      <w:proofErr w:type="spellStart"/>
      <w:r w:rsidRPr="00A17BAF">
        <w:rPr>
          <w:rFonts w:ascii="GHEA Grapalat" w:eastAsia="Times New Roman" w:hAnsi="GHEA Grapalat" w:cs="Times New Roman"/>
          <w:iCs/>
          <w:snapToGrid w:val="0"/>
          <w:color w:val="000000"/>
          <w:sz w:val="21"/>
          <w:szCs w:val="21"/>
          <w:lang w:val="en-US"/>
        </w:rPr>
        <w:t>ապրանքագիրը</w:t>
      </w:r>
      <w:proofErr w:type="spellEnd"/>
      <w:r w:rsidRPr="00A17BAF">
        <w:rPr>
          <w:rFonts w:ascii="GHEA Grapalat" w:eastAsia="Times New Roman" w:hAnsi="GHEA Grapalat" w:cs="Times New Roman"/>
          <w:iCs/>
          <w:snapToGrid w:val="0"/>
          <w:color w:val="000000"/>
          <w:sz w:val="21"/>
          <w:szCs w:val="21"/>
          <w:lang w:val="es-ES"/>
        </w:rPr>
        <w:t xml:space="preserve"> </w:t>
      </w:r>
      <w:r w:rsidRPr="00A17BAF">
        <w:rPr>
          <w:rFonts w:ascii="GHEA Grapalat" w:eastAsia="Times New Roman" w:hAnsi="GHEA Grapalat" w:cs="Times New Roman"/>
          <w:iCs/>
          <w:snapToGrid w:val="0"/>
          <w:color w:val="000000"/>
          <w:sz w:val="21"/>
          <w:szCs w:val="21"/>
          <w:lang w:val="en-US"/>
        </w:rPr>
        <w:t>և</w:t>
      </w:r>
      <w:r w:rsidRPr="00A17BAF">
        <w:rPr>
          <w:rFonts w:ascii="GHEA Grapalat" w:eastAsia="Times New Roman" w:hAnsi="GHEA Grapalat" w:cs="Times New Roman"/>
          <w:iCs/>
          <w:snapToGrid w:val="0"/>
          <w:color w:val="000000"/>
          <w:sz w:val="21"/>
          <w:szCs w:val="21"/>
          <w:lang w:val="es-ES"/>
        </w:rPr>
        <w:t xml:space="preserve"> </w:t>
      </w:r>
      <w:r w:rsidRPr="00A17BAF">
        <w:rPr>
          <w:rFonts w:ascii="GHEA Grapalat" w:eastAsia="Times New Roman" w:hAnsi="GHEA Grapalat" w:cs="Times New Roman"/>
          <w:iCs/>
          <w:snapToGrid w:val="0"/>
          <w:color w:val="000000"/>
          <w:sz w:val="21"/>
          <w:szCs w:val="21"/>
          <w:lang w:val="hy-AM"/>
        </w:rPr>
        <w:t xml:space="preserve">դրական </w:t>
      </w:r>
      <w:r w:rsidRPr="00A17BAF">
        <w:rPr>
          <w:rFonts w:ascii="GHEA Grapalat" w:eastAsia="Times New Roman" w:hAnsi="GHEA Grapalat" w:cs="Times New Roman"/>
          <w:color w:val="000000"/>
          <w:sz w:val="21"/>
          <w:szCs w:val="21"/>
          <w:lang w:val="es-ES"/>
        </w:rPr>
        <w:t>եզրակացությունը</w:t>
      </w:r>
      <w:r w:rsidRPr="00A17BAF">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A17BAF" w:rsidRPr="00A17BAF" w:rsidRDefault="00A17BAF" w:rsidP="00A17BAF">
      <w:pPr>
        <w:spacing w:after="0" w:line="240" w:lineRule="auto"/>
        <w:ind w:firstLine="375"/>
        <w:jc w:val="both"/>
        <w:rPr>
          <w:rFonts w:ascii="GHEA Grapalat" w:eastAsia="Times New Roman" w:hAnsi="GHEA Grapalat" w:cs="Times New Roman"/>
          <w:iCs/>
          <w:snapToGrid w:val="0"/>
          <w:color w:val="000000"/>
          <w:sz w:val="21"/>
          <w:szCs w:val="21"/>
          <w:lang w:val="es-ES"/>
        </w:rPr>
      </w:pPr>
    </w:p>
    <w:p w:rsidR="00A17BAF" w:rsidRPr="00A17BAF" w:rsidRDefault="00A17BAF" w:rsidP="00A17BAF">
      <w:pPr>
        <w:spacing w:after="0" w:line="240" w:lineRule="auto"/>
        <w:ind w:firstLine="375"/>
        <w:jc w:val="both"/>
        <w:rPr>
          <w:rFonts w:ascii="GHEA Grapalat" w:eastAsia="Times New Roman" w:hAnsi="GHEA Grapalat" w:cs="Times New Roman"/>
          <w:iCs/>
          <w:snapToGrid w:val="0"/>
          <w:color w:val="000000"/>
          <w:sz w:val="2"/>
          <w:szCs w:val="21"/>
          <w:lang w:val="es-ES"/>
        </w:rPr>
      </w:pPr>
    </w:p>
    <w:p w:rsidR="00A17BAF" w:rsidRPr="00A17BAF" w:rsidRDefault="00A17BAF" w:rsidP="00A17BAF">
      <w:pPr>
        <w:spacing w:after="0" w:line="240" w:lineRule="auto"/>
        <w:ind w:firstLine="375"/>
        <w:rPr>
          <w:rFonts w:ascii="GHEA Grapalat" w:eastAsia="Times New Roman" w:hAnsi="GHEA Grapalat" w:cs="Times New Roman"/>
          <w:iCs/>
          <w:snapToGrid w:val="0"/>
          <w:color w:val="000000"/>
          <w:sz w:val="2"/>
          <w:szCs w:val="21"/>
          <w:lang w:val="es-ES"/>
        </w:rPr>
      </w:pPr>
      <w:r w:rsidRPr="00A17BAF">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17BAF" w:rsidRPr="00A17BAF" w:rsidTr="008604AF">
        <w:trPr>
          <w:trHeight w:val="266"/>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en-US"/>
              </w:rPr>
            </w:pPr>
            <w:proofErr w:type="spellStart"/>
            <w:r w:rsidRPr="00A17BAF">
              <w:rPr>
                <w:rFonts w:ascii="GHEA Grapalat" w:eastAsia="Times New Roman" w:hAnsi="GHEA Grapalat" w:cs="Times New Roman"/>
                <w:iCs/>
                <w:color w:val="000000"/>
                <w:sz w:val="21"/>
                <w:szCs w:val="21"/>
                <w:lang w:val="en-US"/>
              </w:rPr>
              <w:t>Ապրանքը</w:t>
            </w:r>
            <w:proofErr w:type="spellEnd"/>
            <w:r w:rsidRPr="00A17BAF">
              <w:rPr>
                <w:rFonts w:ascii="GHEA Grapalat" w:eastAsia="Times New Roman" w:hAnsi="GHEA Grapalat" w:cs="Times New Roman"/>
                <w:iCs/>
                <w:color w:val="000000"/>
                <w:sz w:val="21"/>
                <w:szCs w:val="21"/>
                <w:lang w:val="en-US"/>
              </w:rPr>
              <w:t xml:space="preserve"> </w:t>
            </w:r>
            <w:proofErr w:type="spellStart"/>
            <w:r w:rsidRPr="00A17BAF">
              <w:rPr>
                <w:rFonts w:ascii="GHEA Grapalat" w:eastAsia="Times New Roman" w:hAnsi="GHEA Grapalat" w:cs="Times New Roman"/>
                <w:iCs/>
                <w:color w:val="000000"/>
                <w:sz w:val="21"/>
                <w:szCs w:val="21"/>
                <w:lang w:val="en-US"/>
              </w:rPr>
              <w:t>հանձնեց</w:t>
            </w:r>
            <w:proofErr w:type="spellEnd"/>
            <w:r w:rsidRPr="00A17BAF">
              <w:rPr>
                <w:rFonts w:ascii="GHEA Grapalat" w:eastAsia="Times New Roman" w:hAnsi="GHEA Grapalat" w:cs="Times New Roman"/>
                <w:iCs/>
                <w:color w:val="000000"/>
                <w:sz w:val="21"/>
                <w:szCs w:val="21"/>
                <w:lang w:val="en-US"/>
              </w:rPr>
              <w:t xml:space="preserve"> </w:t>
            </w:r>
          </w:p>
        </w:tc>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color w:val="000000"/>
                <w:sz w:val="21"/>
                <w:szCs w:val="21"/>
                <w:lang w:val="en-US"/>
              </w:rPr>
            </w:pPr>
            <w:proofErr w:type="spellStart"/>
            <w:r w:rsidRPr="00A17BAF">
              <w:rPr>
                <w:rFonts w:ascii="GHEA Grapalat" w:eastAsia="Times New Roman" w:hAnsi="GHEA Grapalat" w:cs="Times New Roman"/>
                <w:iCs/>
                <w:color w:val="000000"/>
                <w:sz w:val="21"/>
                <w:szCs w:val="21"/>
                <w:lang w:val="en-US"/>
              </w:rPr>
              <w:t>Ապրանքը</w:t>
            </w:r>
            <w:proofErr w:type="spellEnd"/>
            <w:r w:rsidRPr="00A17BAF">
              <w:rPr>
                <w:rFonts w:ascii="GHEA Grapalat" w:eastAsia="Times New Roman" w:hAnsi="GHEA Grapalat" w:cs="Times New Roman"/>
                <w:iCs/>
                <w:color w:val="000000"/>
                <w:sz w:val="21"/>
                <w:szCs w:val="21"/>
                <w:lang w:val="en-US"/>
              </w:rPr>
              <w:t xml:space="preserve"> </w:t>
            </w:r>
            <w:proofErr w:type="spellStart"/>
            <w:r w:rsidRPr="00A17BAF">
              <w:rPr>
                <w:rFonts w:ascii="GHEA Grapalat" w:eastAsia="Times New Roman" w:hAnsi="GHEA Grapalat" w:cs="Times New Roman"/>
                <w:iCs/>
                <w:color w:val="000000"/>
                <w:sz w:val="21"/>
                <w:szCs w:val="21"/>
                <w:lang w:val="en-US"/>
              </w:rPr>
              <w:t>ընդունեց</w:t>
            </w:r>
            <w:proofErr w:type="spellEnd"/>
          </w:p>
        </w:tc>
      </w:tr>
      <w:tr w:rsidR="00A17BAF" w:rsidRPr="00A17BAF" w:rsidTr="008604AF">
        <w:trPr>
          <w:trHeight w:val="473"/>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r w:rsidRPr="00A17BAF">
              <w:rPr>
                <w:rFonts w:ascii="GHEA Grapalat" w:eastAsia="Times New Roman" w:hAnsi="GHEA Grapalat" w:cs="Times New Roman"/>
                <w:iCs/>
                <w:sz w:val="21"/>
                <w:szCs w:val="21"/>
                <w:lang w:val="en-US"/>
              </w:rPr>
              <w:t xml:space="preserve">___________________________ </w:t>
            </w:r>
          </w:p>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proofErr w:type="spellStart"/>
            <w:r w:rsidRPr="00A17BAF">
              <w:rPr>
                <w:rFonts w:ascii="GHEA Grapalat" w:eastAsia="Times New Roman" w:hAnsi="GHEA Grapalat" w:cs="Times New Roman"/>
                <w:iCs/>
                <w:sz w:val="15"/>
                <w:szCs w:val="15"/>
                <w:lang w:val="en-US"/>
              </w:rPr>
              <w:t>ստորագրություն</w:t>
            </w:r>
            <w:proofErr w:type="spellEnd"/>
            <w:r w:rsidRPr="00A17BAF">
              <w:rPr>
                <w:rFonts w:ascii="GHEA Grapalat" w:eastAsia="Times New Roman" w:hAnsi="GHEA Grapalat" w:cs="Times New Roman"/>
                <w:iCs/>
                <w:sz w:val="15"/>
                <w:szCs w:val="15"/>
                <w:lang w:val="en-US"/>
              </w:rPr>
              <w:t xml:space="preserve"> </w:t>
            </w:r>
          </w:p>
        </w:tc>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r w:rsidRPr="00A17BAF">
              <w:rPr>
                <w:rFonts w:ascii="GHEA Grapalat" w:eastAsia="Times New Roman" w:hAnsi="GHEA Grapalat" w:cs="Times New Roman"/>
                <w:iCs/>
                <w:sz w:val="21"/>
                <w:szCs w:val="21"/>
                <w:lang w:val="en-US"/>
              </w:rPr>
              <w:t>___________________________</w:t>
            </w:r>
          </w:p>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proofErr w:type="spellStart"/>
            <w:r w:rsidRPr="00A17BAF">
              <w:rPr>
                <w:rFonts w:ascii="GHEA Grapalat" w:eastAsia="Times New Roman" w:hAnsi="GHEA Grapalat" w:cs="Times New Roman"/>
                <w:iCs/>
                <w:sz w:val="15"/>
                <w:szCs w:val="15"/>
                <w:lang w:val="en-US"/>
              </w:rPr>
              <w:t>ստորագրություն</w:t>
            </w:r>
            <w:proofErr w:type="spellEnd"/>
            <w:r w:rsidRPr="00A17BAF">
              <w:rPr>
                <w:rFonts w:ascii="GHEA Grapalat" w:eastAsia="Times New Roman" w:hAnsi="GHEA Grapalat" w:cs="Times New Roman"/>
                <w:iCs/>
                <w:sz w:val="15"/>
                <w:szCs w:val="15"/>
                <w:lang w:val="en-US"/>
              </w:rPr>
              <w:t xml:space="preserve"> </w:t>
            </w:r>
          </w:p>
        </w:tc>
      </w:tr>
      <w:tr w:rsidR="00A17BAF" w:rsidRPr="00A17BAF" w:rsidTr="008604AF">
        <w:trPr>
          <w:trHeight w:val="503"/>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r w:rsidRPr="00A17BAF">
              <w:rPr>
                <w:rFonts w:ascii="GHEA Grapalat" w:eastAsia="Times New Roman" w:hAnsi="GHEA Grapalat" w:cs="Times New Roman"/>
                <w:iCs/>
                <w:sz w:val="21"/>
                <w:szCs w:val="21"/>
                <w:lang w:val="en-US"/>
              </w:rPr>
              <w:t xml:space="preserve">___________________________ </w:t>
            </w:r>
          </w:p>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proofErr w:type="spellStart"/>
            <w:r w:rsidRPr="00A17BAF">
              <w:rPr>
                <w:rFonts w:ascii="GHEA Grapalat" w:eastAsia="Times New Roman" w:hAnsi="GHEA Grapalat" w:cs="Times New Roman"/>
                <w:iCs/>
                <w:sz w:val="15"/>
                <w:szCs w:val="15"/>
                <w:lang w:val="en-US"/>
              </w:rPr>
              <w:t>ազգանուն</w:t>
            </w:r>
            <w:proofErr w:type="spellEnd"/>
            <w:r w:rsidRPr="00A17BAF">
              <w:rPr>
                <w:rFonts w:ascii="GHEA Grapalat" w:eastAsia="Times New Roman" w:hAnsi="GHEA Grapalat" w:cs="Times New Roman"/>
                <w:iCs/>
                <w:sz w:val="15"/>
                <w:szCs w:val="15"/>
                <w:lang w:val="en-US"/>
              </w:rPr>
              <w:t xml:space="preserve">, </w:t>
            </w:r>
            <w:proofErr w:type="spellStart"/>
            <w:r w:rsidRPr="00A17BAF">
              <w:rPr>
                <w:rFonts w:ascii="GHEA Grapalat" w:eastAsia="Times New Roman" w:hAnsi="GHEA Grapalat" w:cs="Times New Roman"/>
                <w:iCs/>
                <w:sz w:val="15"/>
                <w:szCs w:val="15"/>
                <w:lang w:val="en-US"/>
              </w:rPr>
              <w:t>անուն</w:t>
            </w:r>
            <w:proofErr w:type="spellEnd"/>
          </w:p>
        </w:tc>
        <w:tc>
          <w:tcPr>
            <w:tcW w:w="0" w:type="auto"/>
            <w:vAlign w:val="center"/>
          </w:tcPr>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r w:rsidRPr="00A17BAF">
              <w:rPr>
                <w:rFonts w:ascii="GHEA Grapalat" w:eastAsia="Times New Roman" w:hAnsi="GHEA Grapalat" w:cs="Times New Roman"/>
                <w:iCs/>
                <w:sz w:val="21"/>
                <w:szCs w:val="21"/>
                <w:lang w:val="en-US"/>
              </w:rPr>
              <w:t>___________________________</w:t>
            </w:r>
          </w:p>
          <w:p w:rsidR="00A17BAF" w:rsidRPr="00A17BAF" w:rsidRDefault="00A17BAF" w:rsidP="00A17BAF">
            <w:pPr>
              <w:spacing w:after="0" w:line="240" w:lineRule="auto"/>
              <w:jc w:val="center"/>
              <w:rPr>
                <w:rFonts w:ascii="GHEA Grapalat" w:eastAsia="Times New Roman" w:hAnsi="GHEA Grapalat" w:cs="Times New Roman"/>
                <w:iCs/>
                <w:sz w:val="21"/>
                <w:szCs w:val="21"/>
                <w:lang w:val="en-US"/>
              </w:rPr>
            </w:pPr>
            <w:proofErr w:type="spellStart"/>
            <w:r w:rsidRPr="00A17BAF">
              <w:rPr>
                <w:rFonts w:ascii="GHEA Grapalat" w:eastAsia="Times New Roman" w:hAnsi="GHEA Grapalat" w:cs="Times New Roman"/>
                <w:iCs/>
                <w:sz w:val="15"/>
                <w:szCs w:val="15"/>
                <w:lang w:val="en-US"/>
              </w:rPr>
              <w:t>ազգանուն</w:t>
            </w:r>
            <w:proofErr w:type="spellEnd"/>
            <w:r w:rsidRPr="00A17BAF">
              <w:rPr>
                <w:rFonts w:ascii="GHEA Grapalat" w:eastAsia="Times New Roman" w:hAnsi="GHEA Grapalat" w:cs="Times New Roman"/>
                <w:iCs/>
                <w:sz w:val="15"/>
                <w:szCs w:val="15"/>
                <w:lang w:val="en-US"/>
              </w:rPr>
              <w:t xml:space="preserve">, </w:t>
            </w:r>
            <w:proofErr w:type="spellStart"/>
            <w:r w:rsidRPr="00A17BAF">
              <w:rPr>
                <w:rFonts w:ascii="GHEA Grapalat" w:eastAsia="Times New Roman" w:hAnsi="GHEA Grapalat" w:cs="Times New Roman"/>
                <w:iCs/>
                <w:sz w:val="15"/>
                <w:szCs w:val="15"/>
                <w:lang w:val="en-US"/>
              </w:rPr>
              <w:t>անուն</w:t>
            </w:r>
            <w:proofErr w:type="spellEnd"/>
          </w:p>
        </w:tc>
      </w:tr>
      <w:tr w:rsidR="00A17BAF" w:rsidRPr="00A17BAF" w:rsidTr="008604AF">
        <w:trPr>
          <w:trHeight w:val="281"/>
          <w:tblCellSpacing w:w="7" w:type="dxa"/>
          <w:jc w:val="center"/>
        </w:trPr>
        <w:tc>
          <w:tcPr>
            <w:tcW w:w="0" w:type="auto"/>
            <w:vAlign w:val="center"/>
          </w:tcPr>
          <w:p w:rsidR="00A17BAF" w:rsidRPr="00A17BAF" w:rsidRDefault="00A17BAF" w:rsidP="00A17BAF">
            <w:pPr>
              <w:spacing w:after="0" w:line="240" w:lineRule="auto"/>
              <w:rPr>
                <w:rFonts w:ascii="GHEA Grapalat" w:eastAsia="Times New Roman" w:hAnsi="GHEA Grapalat" w:cs="Times New Roman"/>
                <w:iCs/>
                <w:color w:val="000000"/>
                <w:sz w:val="21"/>
                <w:szCs w:val="21"/>
                <w:lang w:val="en-US"/>
              </w:rPr>
            </w:pPr>
            <w:r w:rsidRPr="00A17BAF">
              <w:rPr>
                <w:rFonts w:ascii="GHEA Grapalat" w:eastAsia="Times New Roman" w:hAnsi="GHEA Grapalat" w:cs="Times New Roman"/>
                <w:iCs/>
                <w:color w:val="000000"/>
                <w:sz w:val="21"/>
                <w:szCs w:val="21"/>
                <w:lang w:val="en-US"/>
              </w:rPr>
              <w:t xml:space="preserve">                              Կ.Տ.</w:t>
            </w:r>
            <w:r w:rsidRPr="00A17BAF">
              <w:rPr>
                <w:rFonts w:ascii="Arial" w:eastAsia="Times New Roman" w:hAnsi="Arial" w:cs="Arial"/>
                <w:iCs/>
                <w:color w:val="000000"/>
                <w:sz w:val="21"/>
                <w:szCs w:val="21"/>
                <w:lang w:val="en-US"/>
              </w:rPr>
              <w:t xml:space="preserve">                                                                                 </w:t>
            </w:r>
          </w:p>
        </w:tc>
        <w:tc>
          <w:tcPr>
            <w:tcW w:w="0" w:type="auto"/>
            <w:vAlign w:val="center"/>
          </w:tcPr>
          <w:p w:rsidR="00A17BAF" w:rsidRPr="00A17BAF" w:rsidRDefault="00A17BAF" w:rsidP="00A17BAF">
            <w:pPr>
              <w:spacing w:after="0" w:line="240" w:lineRule="auto"/>
              <w:rPr>
                <w:rFonts w:ascii="GHEA Grapalat" w:eastAsia="Times New Roman" w:hAnsi="GHEA Grapalat" w:cs="Times New Roman"/>
                <w:iCs/>
                <w:color w:val="000000"/>
                <w:sz w:val="21"/>
                <w:szCs w:val="21"/>
                <w:lang w:val="en-US"/>
              </w:rPr>
            </w:pPr>
            <w:r w:rsidRPr="00A17BAF">
              <w:rPr>
                <w:rFonts w:ascii="Arial" w:eastAsia="Times New Roman" w:hAnsi="Arial" w:cs="Arial"/>
                <w:iCs/>
                <w:color w:val="000000"/>
                <w:sz w:val="21"/>
                <w:szCs w:val="21"/>
                <w:lang w:val="en-US"/>
              </w:rPr>
              <w:t xml:space="preserve">                                     </w:t>
            </w:r>
            <w:r w:rsidRPr="00A17BAF">
              <w:rPr>
                <w:rFonts w:ascii="GHEA Grapalat" w:eastAsia="Times New Roman" w:hAnsi="GHEA Grapalat" w:cs="Times New Roman"/>
                <w:iCs/>
                <w:color w:val="000000"/>
                <w:sz w:val="21"/>
                <w:szCs w:val="21"/>
                <w:lang w:val="en-US"/>
              </w:rPr>
              <w:t>Կ.Տ.</w:t>
            </w:r>
          </w:p>
        </w:tc>
      </w:tr>
    </w:tbl>
    <w:p w:rsidR="00A17BAF" w:rsidRPr="00A17BAF" w:rsidRDefault="00A17BAF" w:rsidP="00A17BAF">
      <w:pPr>
        <w:spacing w:after="0" w:line="240" w:lineRule="auto"/>
        <w:ind w:left="-142" w:firstLine="142"/>
        <w:jc w:val="center"/>
        <w:rPr>
          <w:rFonts w:ascii="GHEA Grapalat" w:eastAsia="Times New Roman" w:hAnsi="GHEA Grapalat" w:cs="Sylfaen"/>
          <w:b/>
          <w:sz w:val="24"/>
          <w:szCs w:val="24"/>
          <w:lang w:val="en-US"/>
        </w:rPr>
      </w:pPr>
    </w:p>
    <w:p w:rsidR="00A17BAF" w:rsidRPr="00A17BAF" w:rsidRDefault="00A17BAF" w:rsidP="00A17BAF">
      <w:pPr>
        <w:spacing w:after="0" w:line="240" w:lineRule="auto"/>
        <w:ind w:left="-142" w:firstLine="142"/>
        <w:jc w:val="center"/>
        <w:rPr>
          <w:rFonts w:ascii="GHEA Grapalat" w:eastAsia="Times New Roman" w:hAnsi="GHEA Grapalat" w:cs="Sylfaen"/>
          <w:b/>
          <w:sz w:val="24"/>
          <w:szCs w:val="24"/>
          <w:lang w:val="en-US"/>
        </w:rPr>
      </w:pPr>
    </w:p>
    <w:p w:rsidR="00A17BAF" w:rsidRPr="00A17BAF" w:rsidRDefault="00A17BAF" w:rsidP="00A17BAF">
      <w:pPr>
        <w:spacing w:after="0" w:line="240" w:lineRule="auto"/>
        <w:ind w:left="-142" w:firstLine="142"/>
        <w:jc w:val="center"/>
        <w:rPr>
          <w:rFonts w:ascii="GHEA Grapalat" w:eastAsia="Times New Roman" w:hAnsi="GHEA Grapalat" w:cs="Sylfaen"/>
          <w:b/>
          <w:sz w:val="24"/>
          <w:szCs w:val="24"/>
          <w:lang w:val="en-US"/>
        </w:rPr>
      </w:pPr>
    </w:p>
    <w:p w:rsidR="00A17BAF" w:rsidRPr="00A17BAF" w:rsidRDefault="00A17BAF" w:rsidP="00A17BAF">
      <w:pPr>
        <w:spacing w:after="0" w:line="240" w:lineRule="auto"/>
        <w:jc w:val="right"/>
        <w:rPr>
          <w:rFonts w:ascii="GHEA Grapalat" w:eastAsia="Times New Roman" w:hAnsi="GHEA Grapalat" w:cs="Sylfaen"/>
          <w:i/>
          <w:sz w:val="20"/>
          <w:szCs w:val="24"/>
          <w:lang w:val="pt-BR"/>
        </w:rPr>
      </w:pPr>
    </w:p>
    <w:p w:rsidR="00A17BAF" w:rsidRPr="00A17BAF" w:rsidRDefault="00A17BAF" w:rsidP="00A17BAF">
      <w:pPr>
        <w:spacing w:after="0" w:line="240" w:lineRule="auto"/>
        <w:jc w:val="right"/>
        <w:rPr>
          <w:rFonts w:ascii="GHEA Grapalat" w:eastAsia="Times New Roman" w:hAnsi="GHEA Grapalat" w:cs="Sylfaen"/>
          <w:i/>
          <w:sz w:val="20"/>
          <w:szCs w:val="24"/>
          <w:lang w:val="en-US"/>
        </w:rPr>
      </w:pPr>
      <w:r w:rsidRPr="00A17BAF">
        <w:rPr>
          <w:rFonts w:ascii="GHEA Grapalat" w:eastAsia="Times New Roman" w:hAnsi="GHEA Grapalat" w:cs="Sylfaen"/>
          <w:i/>
          <w:sz w:val="20"/>
          <w:szCs w:val="24"/>
          <w:lang w:val="pt-BR"/>
        </w:rPr>
        <w:t>Հավելված</w:t>
      </w:r>
      <w:r w:rsidRPr="00A17BAF">
        <w:rPr>
          <w:rFonts w:ascii="GHEA Grapalat" w:eastAsia="Times New Roman" w:hAnsi="GHEA Grapalat" w:cs="Sylfaen"/>
          <w:i/>
          <w:sz w:val="20"/>
          <w:szCs w:val="24"/>
          <w:lang w:val="en-US"/>
        </w:rPr>
        <w:t xml:space="preserve"> 3.1</w:t>
      </w:r>
    </w:p>
    <w:p w:rsidR="00B326BA" w:rsidRPr="00A17BAF" w:rsidRDefault="00B326BA" w:rsidP="00B326BA">
      <w:pPr>
        <w:spacing w:after="0" w:line="240" w:lineRule="auto"/>
        <w:jc w:val="right"/>
        <w:rPr>
          <w:rFonts w:ascii="GHEA Grapalat" w:eastAsia="Times New Roman" w:hAnsi="GHEA Grapalat" w:cs="Times New Roman"/>
          <w:i/>
          <w:sz w:val="18"/>
          <w:szCs w:val="24"/>
          <w:lang w:val="hy-AM"/>
        </w:rPr>
      </w:pPr>
      <w:r>
        <w:rPr>
          <w:rFonts w:ascii="GHEA Grapalat" w:eastAsia="Times New Roman" w:hAnsi="GHEA Grapalat" w:cs="Times New Roman"/>
          <w:i/>
          <w:sz w:val="18"/>
          <w:szCs w:val="24"/>
          <w:lang w:val="hy-AM"/>
        </w:rPr>
        <w:t xml:space="preserve">«  </w:t>
      </w:r>
      <w:r w:rsidRPr="00B326BA">
        <w:rPr>
          <w:rFonts w:ascii="GHEA Grapalat" w:eastAsia="Times New Roman" w:hAnsi="GHEA Grapalat" w:cs="Times New Roman"/>
          <w:i/>
          <w:sz w:val="18"/>
          <w:szCs w:val="24"/>
          <w:lang w:val="hy-AM"/>
        </w:rPr>
        <w:t>20</w:t>
      </w:r>
      <w:r>
        <w:rPr>
          <w:rFonts w:ascii="GHEA Grapalat" w:eastAsia="Times New Roman" w:hAnsi="GHEA Grapalat" w:cs="Times New Roman"/>
          <w:i/>
          <w:sz w:val="18"/>
          <w:szCs w:val="24"/>
          <w:lang w:val="hy-AM"/>
        </w:rPr>
        <w:t xml:space="preserve"> »  </w:t>
      </w:r>
      <w:r w:rsidRPr="00B326BA">
        <w:rPr>
          <w:rFonts w:ascii="GHEA Grapalat" w:eastAsia="Times New Roman" w:hAnsi="GHEA Grapalat" w:cs="Times New Roman"/>
          <w:i/>
          <w:sz w:val="18"/>
          <w:szCs w:val="24"/>
          <w:lang w:val="hy-AM"/>
        </w:rPr>
        <w:t>հունվարի</w:t>
      </w:r>
      <w:r>
        <w:rPr>
          <w:rFonts w:ascii="GHEA Grapalat" w:eastAsia="Times New Roman" w:hAnsi="GHEA Grapalat" w:cs="Times New Roman"/>
          <w:i/>
          <w:sz w:val="18"/>
          <w:szCs w:val="24"/>
          <w:lang w:val="hy-AM"/>
        </w:rPr>
        <w:t xml:space="preserve"> 20</w:t>
      </w:r>
      <w:r w:rsidRPr="00B326BA">
        <w:rPr>
          <w:rFonts w:ascii="GHEA Grapalat" w:eastAsia="Times New Roman" w:hAnsi="GHEA Grapalat" w:cs="Times New Roman"/>
          <w:i/>
          <w:sz w:val="18"/>
          <w:szCs w:val="24"/>
          <w:lang w:val="hy-AM"/>
        </w:rPr>
        <w:t>20</w:t>
      </w:r>
      <w:r w:rsidRPr="00A17BAF">
        <w:rPr>
          <w:rFonts w:ascii="GHEA Grapalat" w:eastAsia="Times New Roman" w:hAnsi="GHEA Grapalat" w:cs="Times New Roman"/>
          <w:i/>
          <w:sz w:val="18"/>
          <w:szCs w:val="24"/>
          <w:lang w:val="hy-AM"/>
        </w:rPr>
        <w:t xml:space="preserve">թ. կնքված </w:t>
      </w:r>
    </w:p>
    <w:p w:rsidR="00B326BA" w:rsidRPr="00A17BAF" w:rsidRDefault="00B326BA" w:rsidP="00B326BA">
      <w:pPr>
        <w:spacing w:after="0" w:line="240" w:lineRule="auto"/>
        <w:jc w:val="right"/>
        <w:rPr>
          <w:rFonts w:ascii="GHEA Grapalat" w:eastAsia="Times New Roman" w:hAnsi="GHEA Grapalat" w:cs="Times New Roman"/>
          <w:i/>
          <w:sz w:val="18"/>
          <w:szCs w:val="24"/>
          <w:lang w:val="hy-AM"/>
        </w:rPr>
      </w:pPr>
      <w:r w:rsidRPr="00A17BAF">
        <w:rPr>
          <w:rFonts w:ascii="GHEA Grapalat" w:eastAsia="Times New Roman" w:hAnsi="GHEA Grapalat" w:cs="Times New Roman"/>
          <w:i/>
          <w:sz w:val="18"/>
          <w:szCs w:val="24"/>
          <w:lang w:val="hy-AM"/>
        </w:rPr>
        <w:t xml:space="preserve">                    </w:t>
      </w:r>
      <w:r>
        <w:rPr>
          <w:rFonts w:ascii="GHEA Grapalat" w:eastAsia="Times New Roman" w:hAnsi="GHEA Grapalat" w:cs="Times New Roman"/>
          <w:i/>
          <w:sz w:val="18"/>
          <w:szCs w:val="24"/>
        </w:rPr>
        <w:t>ՄՏԲԿ-ԳՀԱՊՁԲ-20/5</w:t>
      </w:r>
      <w:r w:rsidRPr="00A17BAF">
        <w:rPr>
          <w:rFonts w:ascii="GHEA Grapalat" w:eastAsia="Times New Roman" w:hAnsi="GHEA Grapalat" w:cs="Times New Roman"/>
          <w:i/>
          <w:sz w:val="18"/>
          <w:szCs w:val="24"/>
          <w:lang w:val="hy-AM"/>
        </w:rPr>
        <w:t xml:space="preserve">  ծածկագրով պայմանագրի</w:t>
      </w:r>
    </w:p>
    <w:p w:rsidR="00A17BAF" w:rsidRPr="00A17BAF" w:rsidRDefault="00A17BAF" w:rsidP="00A17BAF">
      <w:pPr>
        <w:spacing w:after="0" w:line="240" w:lineRule="auto"/>
        <w:jc w:val="right"/>
        <w:rPr>
          <w:rFonts w:ascii="GHEA Grapalat" w:eastAsia="Times New Roman" w:hAnsi="GHEA Grapalat" w:cs="Sylfaen"/>
          <w:i/>
          <w:sz w:val="20"/>
          <w:szCs w:val="24"/>
          <w:lang w:val="pt-BR"/>
        </w:rPr>
      </w:pPr>
    </w:p>
    <w:p w:rsidR="00A17BAF" w:rsidRPr="00A17BAF" w:rsidRDefault="00A17BAF" w:rsidP="00A17BAF">
      <w:pPr>
        <w:tabs>
          <w:tab w:val="left" w:pos="360"/>
          <w:tab w:val="left" w:pos="540"/>
        </w:tabs>
        <w:spacing w:after="0" w:line="240" w:lineRule="auto"/>
        <w:jc w:val="center"/>
        <w:rPr>
          <w:rFonts w:ascii="Sylfaen" w:eastAsia="Times New Roman" w:hAnsi="Sylfaen" w:cs="Sylfaen"/>
          <w:b/>
          <w:bCs/>
          <w:sz w:val="24"/>
          <w:szCs w:val="24"/>
          <w:lang w:val="en-US"/>
        </w:rPr>
      </w:pPr>
    </w:p>
    <w:p w:rsidR="00A17BAF" w:rsidRPr="00A17BAF" w:rsidRDefault="00A17BAF" w:rsidP="00A17BAF">
      <w:pPr>
        <w:tabs>
          <w:tab w:val="left" w:pos="360"/>
          <w:tab w:val="left" w:pos="540"/>
        </w:tabs>
        <w:spacing w:after="0" w:line="240" w:lineRule="auto"/>
        <w:jc w:val="center"/>
        <w:rPr>
          <w:rFonts w:ascii="Sylfaen" w:eastAsia="Times New Roman" w:hAnsi="Sylfaen" w:cs="Sylfaen"/>
          <w:b/>
          <w:bCs/>
          <w:sz w:val="24"/>
          <w:szCs w:val="24"/>
          <w:lang w:val="en-US"/>
        </w:rPr>
      </w:pPr>
    </w:p>
    <w:p w:rsidR="00A17BAF" w:rsidRPr="00A17BAF" w:rsidRDefault="00A17BAF" w:rsidP="00A17BAF">
      <w:pPr>
        <w:spacing w:after="0" w:line="240" w:lineRule="auto"/>
        <w:ind w:left="-142" w:firstLine="142"/>
        <w:jc w:val="center"/>
        <w:rPr>
          <w:rFonts w:ascii="GHEA Grapalat" w:eastAsia="Times New Roman" w:hAnsi="GHEA Grapalat" w:cs="Sylfaen"/>
          <w:sz w:val="24"/>
          <w:szCs w:val="24"/>
          <w:lang w:val="en-US"/>
        </w:rPr>
      </w:pPr>
    </w:p>
    <w:p w:rsidR="00A17BAF" w:rsidRPr="00A17BAF" w:rsidRDefault="00A17BAF" w:rsidP="00A17BAF">
      <w:pPr>
        <w:spacing w:after="0" w:line="240" w:lineRule="auto"/>
        <w:jc w:val="center"/>
        <w:rPr>
          <w:rFonts w:ascii="GHEA Grapalat" w:eastAsia="Times New Roman" w:hAnsi="GHEA Grapalat" w:cs="Sylfaen"/>
          <w:bCs/>
          <w:sz w:val="18"/>
          <w:szCs w:val="18"/>
          <w:lang w:val="en-US"/>
        </w:rPr>
      </w:pPr>
      <w:r w:rsidRPr="00A17BAF">
        <w:rPr>
          <w:rFonts w:ascii="GHEA Grapalat" w:eastAsia="Times New Roman" w:hAnsi="GHEA Grapalat" w:cs="Sylfaen"/>
          <w:bCs/>
          <w:sz w:val="18"/>
          <w:szCs w:val="18"/>
          <w:lang w:val="en-US"/>
        </w:rPr>
        <w:t xml:space="preserve">ԱԿՏ    N </w:t>
      </w:r>
      <w:r w:rsidRPr="00A17BAF">
        <w:rPr>
          <w:rFonts w:ascii="GHEA Grapalat" w:eastAsia="Times New Roman" w:hAnsi="GHEA Grapalat" w:cs="Sylfaen"/>
          <w:bCs/>
          <w:sz w:val="18"/>
          <w:szCs w:val="18"/>
          <w:u w:val="single"/>
          <w:lang w:val="en-US"/>
        </w:rPr>
        <w:tab/>
      </w:r>
      <w:r w:rsidRPr="00A17BAF">
        <w:rPr>
          <w:rFonts w:ascii="GHEA Grapalat" w:eastAsia="Times New Roman" w:hAnsi="GHEA Grapalat" w:cs="Sylfaen"/>
          <w:bCs/>
          <w:sz w:val="18"/>
          <w:szCs w:val="18"/>
          <w:lang w:val="en-US"/>
        </w:rPr>
        <w:t xml:space="preserve">           </w:t>
      </w:r>
    </w:p>
    <w:p w:rsidR="00A17BAF" w:rsidRPr="00A17BAF" w:rsidRDefault="00A17BAF" w:rsidP="00A17BAF">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proofErr w:type="spellStart"/>
      <w:proofErr w:type="gramStart"/>
      <w:r w:rsidRPr="00A17BAF">
        <w:rPr>
          <w:rFonts w:ascii="GHEA Grapalat" w:eastAsia="Times New Roman" w:hAnsi="GHEA Grapalat" w:cs="Sylfaen"/>
          <w:bCs/>
          <w:sz w:val="18"/>
          <w:szCs w:val="18"/>
          <w:lang w:val="en-US"/>
        </w:rPr>
        <w:t>պայմանագրի</w:t>
      </w:r>
      <w:proofErr w:type="spellEnd"/>
      <w:proofErr w:type="gram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արդյունքը</w:t>
      </w:r>
      <w:proofErr w:type="spell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Գնորդին</w:t>
      </w:r>
      <w:proofErr w:type="spell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հանձնելու</w:t>
      </w:r>
      <w:proofErr w:type="spell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փաստը</w:t>
      </w:r>
      <w:proofErr w:type="spell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ֆիքսելու</w:t>
      </w:r>
      <w:proofErr w:type="spellEnd"/>
      <w:r w:rsidRPr="00A17BAF">
        <w:rPr>
          <w:rFonts w:ascii="GHEA Grapalat" w:eastAsia="Times New Roman" w:hAnsi="GHEA Grapalat" w:cs="Sylfaen"/>
          <w:bCs/>
          <w:sz w:val="18"/>
          <w:szCs w:val="18"/>
          <w:lang w:val="en-US"/>
        </w:rPr>
        <w:t xml:space="preserve"> </w:t>
      </w:r>
      <w:proofErr w:type="spellStart"/>
      <w:r w:rsidRPr="00A17BAF">
        <w:rPr>
          <w:rFonts w:ascii="GHEA Grapalat" w:eastAsia="Times New Roman" w:hAnsi="GHEA Grapalat" w:cs="Sylfaen"/>
          <w:bCs/>
          <w:sz w:val="18"/>
          <w:szCs w:val="18"/>
          <w:lang w:val="en-US"/>
        </w:rPr>
        <w:t>վերաբերյալ</w:t>
      </w:r>
      <w:proofErr w:type="spellEnd"/>
      <w:r w:rsidRPr="00A17BAF">
        <w:rPr>
          <w:rFonts w:ascii="GHEA Grapalat" w:eastAsia="Times New Roman" w:hAnsi="GHEA Grapalat" w:cs="Sylfaen"/>
          <w:bCs/>
          <w:sz w:val="18"/>
          <w:szCs w:val="18"/>
          <w:lang w:val="en-US"/>
        </w:rPr>
        <w:t xml:space="preserve">                                                                                                                               </w:t>
      </w:r>
    </w:p>
    <w:p w:rsidR="00A17BAF" w:rsidRPr="00A17BAF" w:rsidRDefault="00A17BAF" w:rsidP="00A17BAF">
      <w:pPr>
        <w:spacing w:after="0" w:line="240" w:lineRule="auto"/>
        <w:jc w:val="center"/>
        <w:rPr>
          <w:rFonts w:ascii="GHEA Grapalat" w:eastAsia="Times New Roman" w:hAnsi="GHEA Grapalat" w:cs="Sylfaen"/>
          <w:b/>
          <w:bCs/>
          <w:sz w:val="18"/>
          <w:szCs w:val="18"/>
          <w:lang w:val="en-US"/>
        </w:rPr>
      </w:pPr>
      <w:r w:rsidRPr="00A17BAF">
        <w:rPr>
          <w:rFonts w:ascii="GHEA Grapalat" w:eastAsia="Times New Roman" w:hAnsi="GHEA Grapalat" w:cs="Sylfaen"/>
          <w:bCs/>
          <w:sz w:val="18"/>
          <w:szCs w:val="18"/>
          <w:lang w:val="en-US"/>
        </w:rPr>
        <w:t xml:space="preserve">                                                                                                                        </w:t>
      </w:r>
    </w:p>
    <w:p w:rsidR="00A17BAF" w:rsidRPr="00A17BAF" w:rsidRDefault="00A17BAF" w:rsidP="00A17BAF">
      <w:pPr>
        <w:tabs>
          <w:tab w:val="left" w:pos="360"/>
          <w:tab w:val="left" w:pos="540"/>
        </w:tabs>
        <w:spacing w:after="0" w:line="240" w:lineRule="auto"/>
        <w:rPr>
          <w:rFonts w:ascii="GHEA Grapalat" w:eastAsia="Times New Roman" w:hAnsi="GHEA Grapalat" w:cs="Sylfaen"/>
          <w:sz w:val="18"/>
          <w:lang w:val="en-US"/>
        </w:rPr>
      </w:pPr>
    </w:p>
    <w:p w:rsidR="00A17BAF" w:rsidRPr="00A17BAF" w:rsidRDefault="00A17BAF" w:rsidP="00A17BAF">
      <w:pPr>
        <w:tabs>
          <w:tab w:val="left" w:pos="360"/>
          <w:tab w:val="left" w:pos="540"/>
        </w:tabs>
        <w:spacing w:after="0" w:line="240" w:lineRule="auto"/>
        <w:ind w:left="-540" w:firstLine="180"/>
        <w:jc w:val="both"/>
        <w:rPr>
          <w:rFonts w:ascii="GHEA Grapalat" w:eastAsia="Times New Roman" w:hAnsi="GHEA Grapalat" w:cs="Sylfaen"/>
          <w:sz w:val="20"/>
          <w:szCs w:val="24"/>
          <w:lang w:val="en-US"/>
        </w:rPr>
      </w:pP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hy-AM"/>
        </w:rPr>
        <w:t xml:space="preserve">Սույնով </w:t>
      </w:r>
      <w:proofErr w:type="spellStart"/>
      <w:r w:rsidRPr="00A17BAF">
        <w:rPr>
          <w:rFonts w:ascii="GHEA Grapalat" w:eastAsia="Times New Roman" w:hAnsi="GHEA Grapalat" w:cs="Sylfaen"/>
          <w:sz w:val="20"/>
          <w:szCs w:val="24"/>
          <w:lang w:val="en-US"/>
        </w:rPr>
        <w:t>արձանագրվում</w:t>
      </w:r>
      <w:proofErr w:type="spellEnd"/>
      <w:r w:rsidRPr="00A17BAF">
        <w:rPr>
          <w:rFonts w:ascii="GHEA Grapalat" w:eastAsia="Times New Roman" w:hAnsi="GHEA Grapalat" w:cs="Sylfaen"/>
          <w:sz w:val="20"/>
          <w:szCs w:val="24"/>
          <w:lang w:val="en-US"/>
        </w:rPr>
        <w:t xml:space="preserve"> է</w:t>
      </w:r>
      <w:r w:rsidRPr="00A17BAF">
        <w:rPr>
          <w:rFonts w:ascii="GHEA Grapalat" w:eastAsia="Times New Roman" w:hAnsi="GHEA Grapalat" w:cs="Sylfaen"/>
          <w:sz w:val="20"/>
          <w:szCs w:val="24"/>
          <w:lang w:val="hy-AM"/>
        </w:rPr>
        <w:t xml:space="preserve">, որ </w:t>
      </w:r>
      <w:r w:rsidRPr="00A17BAF">
        <w:rPr>
          <w:rFonts w:ascii="GHEA Grapalat" w:eastAsia="Times New Roman" w:hAnsi="GHEA Grapalat" w:cs="Sylfaen"/>
          <w:sz w:val="20"/>
          <w:szCs w:val="24"/>
          <w:u w:val="single"/>
          <w:lang w:val="en-US"/>
        </w:rPr>
        <w:tab/>
      </w:r>
      <w:r w:rsidRPr="00A17BAF">
        <w:rPr>
          <w:rFonts w:ascii="GHEA Grapalat" w:eastAsia="Times New Roman" w:hAnsi="GHEA Grapalat" w:cs="Sylfaen"/>
          <w:sz w:val="20"/>
          <w:szCs w:val="24"/>
          <w:u w:val="single"/>
          <w:lang w:val="en-US"/>
        </w:rPr>
        <w:tab/>
        <w:t xml:space="preserve">        </w:t>
      </w:r>
      <w:r w:rsidRPr="00A17BAF">
        <w:rPr>
          <w:rFonts w:ascii="GHEA Grapalat" w:eastAsia="Times New Roman" w:hAnsi="GHEA Grapalat" w:cs="Sylfaen"/>
          <w:sz w:val="20"/>
          <w:szCs w:val="24"/>
          <w:lang w:val="en-US"/>
        </w:rPr>
        <w:t>-ի (</w:t>
      </w:r>
      <w:proofErr w:type="spellStart"/>
      <w:r w:rsidRPr="00A17BAF">
        <w:rPr>
          <w:rFonts w:ascii="GHEA Grapalat" w:eastAsia="Times New Roman" w:hAnsi="GHEA Grapalat" w:cs="Sylfaen"/>
          <w:sz w:val="20"/>
          <w:szCs w:val="24"/>
          <w:lang w:val="en-US"/>
        </w:rPr>
        <w:t>այսուհետ</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Գնորդ</w:t>
      </w:r>
      <w:proofErr w:type="spellEnd"/>
      <w:r w:rsidRPr="00A17BAF">
        <w:rPr>
          <w:rFonts w:ascii="GHEA Grapalat" w:eastAsia="Times New Roman" w:hAnsi="GHEA Grapalat" w:cs="Sylfaen"/>
          <w:sz w:val="20"/>
          <w:szCs w:val="24"/>
          <w:lang w:val="en-US"/>
        </w:rPr>
        <w:t xml:space="preserve">) </w:t>
      </w:r>
      <w:r w:rsidRPr="00A17BAF">
        <w:rPr>
          <w:rFonts w:ascii="GHEA Grapalat" w:eastAsia="Times New Roman" w:hAnsi="GHEA Grapalat" w:cs="Sylfaen"/>
          <w:sz w:val="20"/>
          <w:szCs w:val="24"/>
          <w:lang w:val="hy-AM"/>
        </w:rPr>
        <w:t xml:space="preserve">և </w:t>
      </w:r>
      <w:r w:rsidRPr="00A17BAF">
        <w:rPr>
          <w:rFonts w:ascii="GHEA Grapalat" w:eastAsia="Times New Roman" w:hAnsi="GHEA Grapalat" w:cs="Sylfaen"/>
          <w:sz w:val="20"/>
          <w:szCs w:val="24"/>
          <w:lang w:val="en-US"/>
        </w:rPr>
        <w:t xml:space="preserve"> </w:t>
      </w:r>
      <w:r w:rsidRPr="00A17BAF">
        <w:rPr>
          <w:rFonts w:ascii="GHEA Grapalat" w:eastAsia="Times New Roman" w:hAnsi="GHEA Grapalat" w:cs="Sylfaen"/>
          <w:sz w:val="20"/>
          <w:szCs w:val="24"/>
          <w:u w:val="single"/>
          <w:lang w:val="en-US"/>
        </w:rPr>
        <w:tab/>
      </w:r>
      <w:r w:rsidRPr="00A17BAF">
        <w:rPr>
          <w:rFonts w:ascii="GHEA Grapalat" w:eastAsia="Times New Roman" w:hAnsi="GHEA Grapalat" w:cs="Sylfaen"/>
          <w:sz w:val="20"/>
          <w:szCs w:val="24"/>
          <w:u w:val="single"/>
          <w:lang w:val="en-US"/>
        </w:rPr>
        <w:tab/>
      </w:r>
      <w:r w:rsidRPr="00A17BAF">
        <w:rPr>
          <w:rFonts w:ascii="GHEA Grapalat" w:eastAsia="Times New Roman" w:hAnsi="GHEA Grapalat" w:cs="Sylfaen"/>
          <w:sz w:val="20"/>
          <w:szCs w:val="24"/>
          <w:u w:val="single"/>
          <w:lang w:val="en-US"/>
        </w:rPr>
        <w:tab/>
      </w:r>
      <w:r w:rsidRPr="00A17BAF">
        <w:rPr>
          <w:rFonts w:ascii="GHEA Grapalat" w:eastAsia="Times New Roman" w:hAnsi="GHEA Grapalat" w:cs="Sylfaen"/>
          <w:sz w:val="20"/>
          <w:szCs w:val="24"/>
          <w:u w:val="single"/>
          <w:lang w:val="en-US"/>
        </w:rPr>
        <w:tab/>
      </w:r>
    </w:p>
    <w:p w:rsidR="00A17BAF" w:rsidRPr="00A17BAF" w:rsidRDefault="00A17BAF" w:rsidP="00A17BAF">
      <w:pPr>
        <w:tabs>
          <w:tab w:val="left" w:pos="360"/>
          <w:tab w:val="left" w:pos="540"/>
        </w:tabs>
        <w:spacing w:after="0" w:line="240" w:lineRule="auto"/>
        <w:ind w:left="-540" w:firstLine="180"/>
        <w:jc w:val="both"/>
        <w:rPr>
          <w:rFonts w:ascii="GHEA Grapalat" w:eastAsia="Times New Roman" w:hAnsi="GHEA Grapalat" w:cs="Sylfaen"/>
          <w:sz w:val="12"/>
          <w:szCs w:val="16"/>
          <w:lang w:val="en-US"/>
        </w:rPr>
      </w:pP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en-US"/>
        </w:rPr>
        <w:tab/>
      </w:r>
      <w:r w:rsidRPr="00A17BAF">
        <w:rPr>
          <w:rFonts w:ascii="GHEA Grapalat" w:eastAsia="Times New Roman" w:hAnsi="GHEA Grapalat" w:cs="Sylfaen"/>
          <w:sz w:val="20"/>
          <w:szCs w:val="24"/>
          <w:lang w:val="en-US"/>
        </w:rPr>
        <w:tab/>
        <w:t xml:space="preserve">        </w:t>
      </w:r>
      <w:proofErr w:type="spellStart"/>
      <w:r w:rsidRPr="00A17BAF">
        <w:rPr>
          <w:rFonts w:ascii="GHEA Grapalat" w:eastAsia="Times New Roman" w:hAnsi="GHEA Grapalat" w:cs="Sylfaen"/>
          <w:sz w:val="12"/>
          <w:szCs w:val="16"/>
          <w:lang w:val="en-US"/>
        </w:rPr>
        <w:t>Գնորդի</w:t>
      </w:r>
      <w:proofErr w:type="spellEnd"/>
      <w:r w:rsidRPr="00A17BAF">
        <w:rPr>
          <w:rFonts w:ascii="GHEA Grapalat" w:eastAsia="Times New Roman" w:hAnsi="GHEA Grapalat" w:cs="Sylfaen"/>
          <w:sz w:val="12"/>
          <w:szCs w:val="16"/>
          <w:lang w:val="en-US"/>
        </w:rPr>
        <w:t xml:space="preserve"> </w:t>
      </w:r>
      <w:proofErr w:type="spellStart"/>
      <w:r w:rsidRPr="00A17BAF">
        <w:rPr>
          <w:rFonts w:ascii="GHEA Grapalat" w:eastAsia="Times New Roman" w:hAnsi="GHEA Grapalat" w:cs="Sylfaen"/>
          <w:sz w:val="12"/>
          <w:szCs w:val="16"/>
          <w:lang w:val="en-US"/>
        </w:rPr>
        <w:t>անվանումը</w:t>
      </w:r>
      <w:proofErr w:type="spellEnd"/>
      <w:r w:rsidRPr="00A17BAF">
        <w:rPr>
          <w:rFonts w:ascii="GHEA Grapalat" w:eastAsia="Times New Roman" w:hAnsi="GHEA Grapalat" w:cs="Sylfaen"/>
          <w:sz w:val="12"/>
          <w:szCs w:val="16"/>
          <w:lang w:val="en-US"/>
        </w:rPr>
        <w:t xml:space="preserve">     </w:t>
      </w:r>
      <w:r w:rsidRPr="00A17BAF">
        <w:rPr>
          <w:rFonts w:ascii="GHEA Grapalat" w:eastAsia="Times New Roman" w:hAnsi="GHEA Grapalat" w:cs="Sylfaen"/>
          <w:sz w:val="12"/>
          <w:szCs w:val="16"/>
          <w:lang w:val="en-US"/>
        </w:rPr>
        <w:tab/>
      </w:r>
      <w:r w:rsidRPr="00A17BAF">
        <w:rPr>
          <w:rFonts w:ascii="GHEA Grapalat" w:eastAsia="Times New Roman" w:hAnsi="GHEA Grapalat" w:cs="Sylfaen"/>
          <w:sz w:val="12"/>
          <w:szCs w:val="16"/>
          <w:lang w:val="en-US"/>
        </w:rPr>
        <w:tab/>
      </w:r>
      <w:r w:rsidRPr="00A17BAF">
        <w:rPr>
          <w:rFonts w:ascii="GHEA Grapalat" w:eastAsia="Times New Roman" w:hAnsi="GHEA Grapalat" w:cs="Sylfaen"/>
          <w:sz w:val="12"/>
          <w:szCs w:val="16"/>
          <w:lang w:val="en-US"/>
        </w:rPr>
        <w:tab/>
      </w:r>
      <w:r w:rsidRPr="00A17BAF">
        <w:rPr>
          <w:rFonts w:ascii="GHEA Grapalat" w:eastAsia="Times New Roman" w:hAnsi="GHEA Grapalat" w:cs="Sylfaen"/>
          <w:sz w:val="12"/>
          <w:szCs w:val="16"/>
          <w:lang w:val="en-US"/>
        </w:rPr>
        <w:tab/>
        <w:t xml:space="preserve">            </w:t>
      </w:r>
      <w:proofErr w:type="spellStart"/>
      <w:r w:rsidRPr="00A17BAF">
        <w:rPr>
          <w:rFonts w:ascii="GHEA Grapalat" w:eastAsia="Times New Roman" w:hAnsi="GHEA Grapalat" w:cs="Sylfaen"/>
          <w:sz w:val="12"/>
          <w:szCs w:val="16"/>
          <w:lang w:val="en-US"/>
        </w:rPr>
        <w:t>Վաճառողի</w:t>
      </w:r>
      <w:proofErr w:type="spellEnd"/>
      <w:r w:rsidRPr="00A17BAF">
        <w:rPr>
          <w:rFonts w:ascii="GHEA Grapalat" w:eastAsia="Times New Roman" w:hAnsi="GHEA Grapalat" w:cs="Sylfaen"/>
          <w:sz w:val="12"/>
          <w:szCs w:val="16"/>
          <w:lang w:val="en-US"/>
        </w:rPr>
        <w:t xml:space="preserve"> </w:t>
      </w:r>
      <w:proofErr w:type="spellStart"/>
      <w:r w:rsidRPr="00A17BAF">
        <w:rPr>
          <w:rFonts w:ascii="GHEA Grapalat" w:eastAsia="Times New Roman" w:hAnsi="GHEA Grapalat" w:cs="Sylfaen"/>
          <w:sz w:val="12"/>
          <w:szCs w:val="16"/>
          <w:lang w:val="en-US"/>
        </w:rPr>
        <w:t>անվանումը</w:t>
      </w:r>
      <w:proofErr w:type="spellEnd"/>
      <w:r w:rsidRPr="00A17BAF">
        <w:rPr>
          <w:rFonts w:ascii="GHEA Grapalat" w:eastAsia="Times New Roman" w:hAnsi="GHEA Grapalat" w:cs="Sylfaen"/>
          <w:sz w:val="12"/>
          <w:szCs w:val="16"/>
          <w:lang w:val="en-US"/>
        </w:rPr>
        <w:tab/>
      </w:r>
    </w:p>
    <w:p w:rsidR="00A17BAF" w:rsidRPr="00A17BAF" w:rsidRDefault="00A17BAF" w:rsidP="00A17BAF">
      <w:pPr>
        <w:tabs>
          <w:tab w:val="left" w:pos="360"/>
          <w:tab w:val="left" w:pos="540"/>
        </w:tabs>
        <w:spacing w:after="0" w:line="240" w:lineRule="auto"/>
        <w:ind w:right="-360"/>
        <w:jc w:val="both"/>
        <w:rPr>
          <w:rFonts w:ascii="GHEA Grapalat" w:eastAsia="Times New Roman" w:hAnsi="GHEA Grapalat" w:cs="Sylfaen"/>
          <w:sz w:val="20"/>
          <w:szCs w:val="24"/>
          <w:u w:val="single"/>
          <w:lang w:val="en-US"/>
        </w:rPr>
      </w:pPr>
      <w:r w:rsidRPr="00A17BAF">
        <w:rPr>
          <w:rFonts w:ascii="GHEA Grapalat" w:eastAsia="Times New Roman" w:hAnsi="GHEA Grapalat" w:cs="Sylfaen"/>
          <w:sz w:val="20"/>
          <w:szCs w:val="24"/>
          <w:lang w:val="hy-AM"/>
        </w:rPr>
        <w:t xml:space="preserve">(այսուհետ` </w:t>
      </w:r>
      <w:proofErr w:type="spellStart"/>
      <w:r w:rsidRPr="00A17BAF">
        <w:rPr>
          <w:rFonts w:ascii="GHEA Grapalat" w:eastAsia="Times New Roman" w:hAnsi="GHEA Grapalat" w:cs="Sylfaen"/>
          <w:sz w:val="20"/>
          <w:szCs w:val="24"/>
          <w:lang w:val="en-US"/>
        </w:rPr>
        <w:t>Վաճառող</w:t>
      </w:r>
      <w:proofErr w:type="spellEnd"/>
      <w:r w:rsidRPr="00A17BAF">
        <w:rPr>
          <w:rFonts w:ascii="GHEA Grapalat" w:eastAsia="Times New Roman" w:hAnsi="GHEA Grapalat" w:cs="Sylfaen"/>
          <w:sz w:val="20"/>
          <w:szCs w:val="24"/>
          <w:lang w:val="hy-AM"/>
        </w:rPr>
        <w:t>)</w:t>
      </w:r>
      <w:r w:rsidR="00B326BA">
        <w:rPr>
          <w:rFonts w:ascii="GHEA Grapalat" w:eastAsia="Times New Roman" w:hAnsi="GHEA Grapalat" w:cs="Sylfaen"/>
          <w:sz w:val="20"/>
          <w:szCs w:val="24"/>
          <w:lang w:val="en-US"/>
        </w:rPr>
        <w:t xml:space="preserve"> </w:t>
      </w:r>
      <w:proofErr w:type="spellStart"/>
      <w:r w:rsidR="00B326BA">
        <w:rPr>
          <w:rFonts w:ascii="GHEA Grapalat" w:eastAsia="Times New Roman" w:hAnsi="GHEA Grapalat" w:cs="Sylfaen"/>
          <w:sz w:val="20"/>
          <w:szCs w:val="24"/>
          <w:lang w:val="en-US"/>
        </w:rPr>
        <w:t>միջև</w:t>
      </w:r>
      <w:proofErr w:type="spellEnd"/>
      <w:r w:rsidR="00B326BA">
        <w:rPr>
          <w:rFonts w:ascii="GHEA Grapalat" w:eastAsia="Times New Roman" w:hAnsi="GHEA Grapalat" w:cs="Sylfaen"/>
          <w:sz w:val="20"/>
          <w:szCs w:val="24"/>
          <w:lang w:val="en-US"/>
        </w:rPr>
        <w:t xml:space="preserve"> 20</w:t>
      </w:r>
      <w:r w:rsidR="00B326BA" w:rsidRPr="00B326BA">
        <w:rPr>
          <w:rFonts w:ascii="GHEA Grapalat" w:eastAsia="Times New Roman" w:hAnsi="GHEA Grapalat" w:cs="Sylfaen"/>
          <w:sz w:val="20"/>
          <w:szCs w:val="24"/>
          <w:lang w:val="en-US"/>
        </w:rPr>
        <w:t>20</w:t>
      </w:r>
      <w:r w:rsidRPr="00A17BAF">
        <w:rPr>
          <w:rFonts w:ascii="GHEA Grapalat" w:eastAsia="Times New Roman" w:hAnsi="GHEA Grapalat" w:cs="Sylfaen"/>
          <w:sz w:val="20"/>
          <w:szCs w:val="24"/>
          <w:lang w:val="en-US"/>
        </w:rPr>
        <w:t xml:space="preserve"> թ. </w:t>
      </w:r>
      <w:proofErr w:type="spellStart"/>
      <w:r w:rsidR="00B326BA">
        <w:rPr>
          <w:rFonts w:ascii="GHEA Grapalat" w:eastAsia="Times New Roman" w:hAnsi="GHEA Grapalat" w:cs="Sylfaen"/>
          <w:sz w:val="20"/>
          <w:szCs w:val="24"/>
          <w:u w:val="single"/>
        </w:rPr>
        <w:t>հունվարի</w:t>
      </w:r>
      <w:proofErr w:type="spellEnd"/>
      <w:r w:rsidR="00B326BA" w:rsidRPr="00B326BA">
        <w:rPr>
          <w:rFonts w:ascii="GHEA Grapalat" w:eastAsia="Times New Roman" w:hAnsi="GHEA Grapalat" w:cs="Sylfaen"/>
          <w:sz w:val="20"/>
          <w:szCs w:val="24"/>
          <w:u w:val="single"/>
          <w:lang w:val="en-US"/>
        </w:rPr>
        <w:t xml:space="preserve"> 20</w:t>
      </w:r>
      <w:r w:rsidRPr="00A17BAF">
        <w:rPr>
          <w:rFonts w:ascii="GHEA Grapalat" w:eastAsia="Times New Roman" w:hAnsi="GHEA Grapalat" w:cs="Sylfaen"/>
          <w:sz w:val="20"/>
          <w:szCs w:val="24"/>
          <w:lang w:val="hy-AM"/>
        </w:rPr>
        <w:t xml:space="preserve"> -ին կնքված N </w:t>
      </w:r>
      <w:r w:rsidR="00B326BA">
        <w:rPr>
          <w:rFonts w:ascii="GHEA Grapalat" w:eastAsia="Times New Roman" w:hAnsi="GHEA Grapalat" w:cs="Sylfaen"/>
          <w:sz w:val="20"/>
          <w:szCs w:val="24"/>
          <w:u w:val="single"/>
        </w:rPr>
        <w:t>ՄՏԲԿ</w:t>
      </w:r>
      <w:r w:rsidR="00B326BA" w:rsidRPr="00B326BA">
        <w:rPr>
          <w:rFonts w:ascii="GHEA Grapalat" w:eastAsia="Times New Roman" w:hAnsi="GHEA Grapalat" w:cs="Sylfaen"/>
          <w:sz w:val="20"/>
          <w:szCs w:val="24"/>
          <w:u w:val="single"/>
          <w:lang w:val="en-US"/>
        </w:rPr>
        <w:t>-</w:t>
      </w:r>
      <w:r w:rsidR="00B326BA">
        <w:rPr>
          <w:rFonts w:ascii="GHEA Grapalat" w:eastAsia="Times New Roman" w:hAnsi="GHEA Grapalat" w:cs="Sylfaen"/>
          <w:sz w:val="20"/>
          <w:szCs w:val="24"/>
          <w:u w:val="single"/>
        </w:rPr>
        <w:t>ԳՀԱՊՁԲ</w:t>
      </w:r>
      <w:r w:rsidR="00B326BA" w:rsidRPr="00B326BA">
        <w:rPr>
          <w:rFonts w:ascii="GHEA Grapalat" w:eastAsia="Times New Roman" w:hAnsi="GHEA Grapalat" w:cs="Sylfaen"/>
          <w:sz w:val="20"/>
          <w:szCs w:val="24"/>
          <w:u w:val="single"/>
          <w:lang w:val="en-US"/>
        </w:rPr>
        <w:t>-20/5</w:t>
      </w:r>
    </w:p>
    <w:p w:rsidR="00A17BAF" w:rsidRPr="00A17BAF" w:rsidRDefault="00B326BA" w:rsidP="00A17BAF">
      <w:pPr>
        <w:tabs>
          <w:tab w:val="left" w:pos="360"/>
          <w:tab w:val="left" w:pos="540"/>
        </w:tabs>
        <w:spacing w:after="0" w:line="240" w:lineRule="auto"/>
        <w:ind w:right="-360"/>
        <w:jc w:val="both"/>
        <w:rPr>
          <w:rFonts w:ascii="GHEA Grapalat" w:eastAsia="Times New Roman" w:hAnsi="GHEA Grapalat" w:cs="Sylfaen"/>
          <w:sz w:val="12"/>
          <w:szCs w:val="16"/>
          <w:lang w:val="hy-AM"/>
        </w:rPr>
      </w:pPr>
      <w:r>
        <w:rPr>
          <w:rFonts w:ascii="GHEA Grapalat" w:eastAsia="Times New Roman" w:hAnsi="GHEA Grapalat" w:cs="Sylfaen"/>
          <w:sz w:val="12"/>
          <w:szCs w:val="16"/>
          <w:lang w:val="hy-AM"/>
        </w:rPr>
        <w:tab/>
      </w:r>
      <w:r>
        <w:rPr>
          <w:rFonts w:ascii="GHEA Grapalat" w:eastAsia="Times New Roman" w:hAnsi="GHEA Grapalat" w:cs="Sylfaen"/>
          <w:sz w:val="12"/>
          <w:szCs w:val="16"/>
          <w:lang w:val="hy-AM"/>
        </w:rPr>
        <w:tab/>
      </w:r>
      <w:r>
        <w:rPr>
          <w:rFonts w:ascii="GHEA Grapalat" w:eastAsia="Times New Roman" w:hAnsi="GHEA Grapalat" w:cs="Sylfaen"/>
          <w:sz w:val="12"/>
          <w:szCs w:val="16"/>
          <w:lang w:val="hy-AM"/>
        </w:rPr>
        <w:tab/>
      </w:r>
      <w:r>
        <w:rPr>
          <w:rFonts w:ascii="GHEA Grapalat" w:eastAsia="Times New Roman" w:hAnsi="GHEA Grapalat" w:cs="Sylfaen"/>
          <w:sz w:val="12"/>
          <w:szCs w:val="16"/>
          <w:lang w:val="hy-AM"/>
        </w:rPr>
        <w:tab/>
      </w:r>
      <w:r>
        <w:rPr>
          <w:rFonts w:ascii="GHEA Grapalat" w:eastAsia="Times New Roman" w:hAnsi="GHEA Grapalat" w:cs="Sylfaen"/>
          <w:sz w:val="12"/>
          <w:szCs w:val="16"/>
          <w:lang w:val="hy-AM"/>
        </w:rPr>
        <w:tab/>
      </w:r>
      <w:r>
        <w:rPr>
          <w:rFonts w:ascii="GHEA Grapalat" w:eastAsia="Times New Roman" w:hAnsi="GHEA Grapalat" w:cs="Sylfaen"/>
          <w:sz w:val="12"/>
          <w:szCs w:val="16"/>
          <w:lang w:val="hy-AM"/>
        </w:rPr>
        <w:tab/>
      </w:r>
      <w:r w:rsidRPr="00B326BA">
        <w:rPr>
          <w:rFonts w:ascii="GHEA Grapalat" w:eastAsia="Times New Roman" w:hAnsi="GHEA Grapalat" w:cs="Sylfaen"/>
          <w:sz w:val="12"/>
          <w:szCs w:val="16"/>
          <w:lang w:val="hy-AM"/>
        </w:rPr>
        <w:t xml:space="preserve">    </w:t>
      </w:r>
      <w:r w:rsidR="00A17BAF" w:rsidRPr="00A17BAF">
        <w:rPr>
          <w:rFonts w:ascii="GHEA Grapalat" w:eastAsia="Times New Roman" w:hAnsi="GHEA Grapalat" w:cs="Sylfaen"/>
          <w:sz w:val="12"/>
          <w:szCs w:val="16"/>
          <w:lang w:val="hy-AM"/>
        </w:rPr>
        <w:t>պայմանագրի կնքման ամսաթիվը</w:t>
      </w:r>
      <w:r w:rsidR="00A17BAF" w:rsidRPr="00A17BAF">
        <w:rPr>
          <w:rFonts w:ascii="GHEA Grapalat" w:eastAsia="Times New Roman" w:hAnsi="GHEA Grapalat" w:cs="Sylfaen"/>
          <w:sz w:val="12"/>
          <w:szCs w:val="16"/>
          <w:lang w:val="hy-AM"/>
        </w:rPr>
        <w:tab/>
      </w:r>
      <w:r w:rsidR="00A17BAF" w:rsidRPr="00A17BAF">
        <w:rPr>
          <w:rFonts w:ascii="GHEA Grapalat" w:eastAsia="Times New Roman" w:hAnsi="GHEA Grapalat" w:cs="Sylfaen"/>
          <w:sz w:val="12"/>
          <w:szCs w:val="16"/>
          <w:lang w:val="hy-AM"/>
        </w:rPr>
        <w:tab/>
      </w:r>
      <w:r w:rsidR="00A17BAF" w:rsidRPr="00A17BAF">
        <w:rPr>
          <w:rFonts w:ascii="GHEA Grapalat" w:eastAsia="Times New Roman" w:hAnsi="GHEA Grapalat" w:cs="Sylfaen"/>
          <w:sz w:val="12"/>
          <w:szCs w:val="16"/>
          <w:lang w:val="hy-AM"/>
        </w:rPr>
        <w:tab/>
        <w:t xml:space="preserve">      պայմանագրի համարը</w:t>
      </w:r>
      <w:r w:rsidR="00A17BAF" w:rsidRPr="00A17BAF">
        <w:rPr>
          <w:rFonts w:ascii="GHEA Grapalat" w:eastAsia="Times New Roman" w:hAnsi="GHEA Grapalat" w:cs="Sylfaen"/>
          <w:sz w:val="12"/>
          <w:szCs w:val="16"/>
          <w:lang w:val="hy-AM"/>
        </w:rPr>
        <w:tab/>
      </w:r>
      <w:r w:rsidR="00A17BAF" w:rsidRPr="00A17BAF">
        <w:rPr>
          <w:rFonts w:ascii="GHEA Grapalat" w:eastAsia="Times New Roman" w:hAnsi="GHEA Grapalat" w:cs="Sylfaen"/>
          <w:sz w:val="12"/>
          <w:szCs w:val="16"/>
          <w:lang w:val="hy-AM"/>
        </w:rPr>
        <w:tab/>
      </w:r>
    </w:p>
    <w:p w:rsidR="00A17BAF" w:rsidRPr="00A17BAF" w:rsidRDefault="00A17BAF" w:rsidP="00A17BAF">
      <w:pPr>
        <w:tabs>
          <w:tab w:val="left" w:pos="360"/>
          <w:tab w:val="left" w:pos="540"/>
        </w:tabs>
        <w:spacing w:after="0" w:line="240" w:lineRule="auto"/>
        <w:jc w:val="both"/>
        <w:rPr>
          <w:rFonts w:ascii="GHEA Grapalat" w:eastAsia="Times New Roman" w:hAnsi="GHEA Grapalat" w:cs="Sylfaen"/>
          <w:sz w:val="20"/>
          <w:szCs w:val="24"/>
          <w:lang w:val="hy-AM"/>
        </w:rPr>
      </w:pPr>
      <w:r w:rsidRPr="00A17BAF">
        <w:rPr>
          <w:rFonts w:ascii="GHEA Grapalat" w:eastAsia="Times New Roman" w:hAnsi="GHEA Grapalat" w:cs="Sylfaen"/>
          <w:sz w:val="20"/>
          <w:szCs w:val="24"/>
          <w:lang w:val="hy-AM"/>
        </w:rPr>
        <w:t xml:space="preserve">պայմանագրի շրջանակներում Վաճառողը  20  թ. </w:t>
      </w:r>
      <w:r w:rsidRPr="00A17BAF">
        <w:rPr>
          <w:rFonts w:ascii="GHEA Grapalat" w:eastAsia="Times New Roman" w:hAnsi="GHEA Grapalat" w:cs="Sylfaen"/>
          <w:sz w:val="20"/>
          <w:szCs w:val="24"/>
          <w:u w:val="single"/>
          <w:lang w:val="hy-AM"/>
        </w:rPr>
        <w:tab/>
      </w:r>
      <w:r w:rsidRPr="00A17BAF">
        <w:rPr>
          <w:rFonts w:ascii="GHEA Grapalat" w:eastAsia="Times New Roman" w:hAnsi="GHEA Grapalat" w:cs="Sylfaen"/>
          <w:sz w:val="20"/>
          <w:szCs w:val="24"/>
          <w:u w:val="single"/>
          <w:lang w:val="hy-AM"/>
        </w:rPr>
        <w:tab/>
      </w:r>
      <w:r w:rsidRPr="00A17BAF">
        <w:rPr>
          <w:rFonts w:ascii="GHEA Grapalat" w:eastAsia="Times New Roman" w:hAnsi="GHEA Grapalat" w:cs="Sylfaen"/>
          <w:sz w:val="20"/>
          <w:szCs w:val="24"/>
          <w:u w:val="single"/>
          <w:lang w:val="hy-AM"/>
        </w:rPr>
        <w:tab/>
      </w:r>
      <w:r w:rsidRPr="00A17BAF">
        <w:rPr>
          <w:rFonts w:ascii="GHEA Grapalat" w:eastAsia="Times New Roman" w:hAnsi="GHEA Grapalat" w:cs="Sylfaen"/>
          <w:sz w:val="20"/>
          <w:szCs w:val="24"/>
          <w:lang w:val="hy-AM"/>
        </w:rPr>
        <w:t>-ին հանձնման-ընդունման նպատակով Գնորդին հանձնեց ստորև նշված ապրանքները.</w:t>
      </w:r>
    </w:p>
    <w:p w:rsidR="00A17BAF" w:rsidRPr="00A17BAF" w:rsidRDefault="00A17BAF" w:rsidP="00A17BAF">
      <w:pPr>
        <w:tabs>
          <w:tab w:val="left" w:pos="2972"/>
        </w:tabs>
        <w:spacing w:after="0" w:line="240" w:lineRule="auto"/>
        <w:jc w:val="both"/>
        <w:rPr>
          <w:rFonts w:ascii="GHEA Grapalat" w:eastAsia="Times New Roman" w:hAnsi="GHEA Grapalat" w:cs="Sylfaen"/>
          <w:sz w:val="20"/>
          <w:szCs w:val="24"/>
          <w:lang w:val="hy-AM"/>
        </w:rPr>
      </w:pPr>
      <w:r w:rsidRPr="00A17BAF">
        <w:rPr>
          <w:rFonts w:ascii="GHEA Grapalat" w:eastAsia="Times New Roman"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17BAF" w:rsidRPr="00A17BAF" w:rsidTr="008604A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17BAF" w:rsidRPr="00A17BAF" w:rsidRDefault="00A17BAF" w:rsidP="00A17BAF">
            <w:pPr>
              <w:spacing w:after="0" w:line="240" w:lineRule="auto"/>
              <w:jc w:val="center"/>
              <w:rPr>
                <w:rFonts w:ascii="GHEA Grapalat" w:eastAsia="Times New Roman" w:hAnsi="GHEA Grapalat" w:cs="Sylfaen"/>
                <w:bCs/>
                <w:sz w:val="18"/>
                <w:szCs w:val="18"/>
                <w:lang w:val="en-US" w:eastAsia="ru-RU"/>
              </w:rPr>
            </w:pPr>
            <w:proofErr w:type="spellStart"/>
            <w:r w:rsidRPr="00A17BAF">
              <w:rPr>
                <w:rFonts w:ascii="GHEA Grapalat" w:eastAsia="Times New Roman" w:hAnsi="GHEA Grapalat" w:cs="Sylfaen"/>
                <w:bCs/>
                <w:sz w:val="18"/>
                <w:szCs w:val="18"/>
                <w:lang w:val="en-US" w:eastAsia="ru-RU"/>
              </w:rPr>
              <w:t>Ապրանքի</w:t>
            </w:r>
            <w:proofErr w:type="spellEnd"/>
          </w:p>
        </w:tc>
      </w:tr>
      <w:tr w:rsidR="00A17BAF" w:rsidRPr="00A17BAF" w:rsidTr="008604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Sylfaen"/>
                <w:sz w:val="18"/>
                <w:szCs w:val="18"/>
                <w:lang w:val="en-US"/>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Sylfaen"/>
                <w:sz w:val="18"/>
                <w:szCs w:val="18"/>
                <w:lang w:val="en-US"/>
              </w:rPr>
              <w:t>չափման</w:t>
            </w:r>
            <w:proofErr w:type="spellEnd"/>
            <w:r w:rsidRPr="00A17BAF">
              <w:rPr>
                <w:rFonts w:ascii="GHEA Grapalat" w:eastAsia="Times New Roman" w:hAnsi="GHEA Grapalat" w:cs="Sylfaen"/>
                <w:sz w:val="18"/>
                <w:szCs w:val="18"/>
                <w:lang w:val="en-US"/>
              </w:rPr>
              <w:t xml:space="preserve"> </w:t>
            </w:r>
            <w:proofErr w:type="spellStart"/>
            <w:r w:rsidRPr="00A17BAF">
              <w:rPr>
                <w:rFonts w:ascii="GHEA Grapalat" w:eastAsia="Times New Roman" w:hAnsi="GHEA Grapalat" w:cs="Sylfaen"/>
                <w:sz w:val="18"/>
                <w:szCs w:val="18"/>
                <w:lang w:val="en-US"/>
              </w:rPr>
              <w:t>միավորը</w:t>
            </w:r>
            <w:proofErr w:type="spellEnd"/>
            <w:r w:rsidRPr="00A17BAF">
              <w:rPr>
                <w:rFonts w:ascii="GHEA Grapalat" w:eastAsia="Times New Roman" w:hAnsi="GHEA Grapalat" w:cs="Sylfaen"/>
                <w:sz w:val="18"/>
                <w:szCs w:val="18"/>
                <w:lang w:val="en-US"/>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Times New Roman"/>
                <w:sz w:val="18"/>
                <w:szCs w:val="18"/>
                <w:lang w:val="en-US"/>
              </w:rPr>
            </w:pPr>
            <w:proofErr w:type="spellStart"/>
            <w:r w:rsidRPr="00A17BAF">
              <w:rPr>
                <w:rFonts w:ascii="GHEA Grapalat" w:eastAsia="Times New Roman" w:hAnsi="GHEA Grapalat" w:cs="Sylfaen"/>
                <w:sz w:val="18"/>
                <w:szCs w:val="18"/>
                <w:lang w:val="en-US"/>
              </w:rPr>
              <w:t>քանակը</w:t>
            </w:r>
            <w:proofErr w:type="spellEnd"/>
            <w:r w:rsidRPr="00A17BAF">
              <w:rPr>
                <w:rFonts w:ascii="GHEA Grapalat" w:eastAsia="Times New Roman" w:hAnsi="GHEA Grapalat" w:cs="Times New Roman"/>
                <w:sz w:val="18"/>
                <w:szCs w:val="18"/>
                <w:lang w:val="en-US"/>
              </w:rPr>
              <w:t xml:space="preserve"> (</w:t>
            </w:r>
            <w:proofErr w:type="spellStart"/>
            <w:r w:rsidRPr="00A17BAF">
              <w:rPr>
                <w:rFonts w:ascii="GHEA Grapalat" w:eastAsia="Times New Roman" w:hAnsi="GHEA Grapalat" w:cs="Sylfaen"/>
                <w:sz w:val="18"/>
                <w:szCs w:val="18"/>
                <w:lang w:val="en-US"/>
              </w:rPr>
              <w:t>փաստացի</w:t>
            </w:r>
            <w:proofErr w:type="spellEnd"/>
            <w:r w:rsidRPr="00A17BAF">
              <w:rPr>
                <w:rFonts w:ascii="GHEA Grapalat" w:eastAsia="Times New Roman" w:hAnsi="GHEA Grapalat" w:cs="Times New Roman"/>
                <w:sz w:val="18"/>
                <w:szCs w:val="18"/>
                <w:lang w:val="en-US"/>
              </w:rPr>
              <w:t>)</w:t>
            </w:r>
          </w:p>
        </w:tc>
      </w:tr>
      <w:tr w:rsidR="00A17BAF" w:rsidRPr="00A17BAF" w:rsidTr="008604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r>
      <w:tr w:rsidR="00A17BAF" w:rsidRPr="00A17BAF" w:rsidTr="008604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17BAF" w:rsidRPr="00A17BAF" w:rsidRDefault="00A17BAF" w:rsidP="00A17BAF">
            <w:pPr>
              <w:spacing w:after="0" w:line="240" w:lineRule="auto"/>
              <w:jc w:val="center"/>
              <w:rPr>
                <w:rFonts w:ascii="GHEA Grapalat" w:eastAsia="Times New Roman" w:hAnsi="GHEA Grapalat" w:cs="Sylfaen"/>
                <w:sz w:val="18"/>
                <w:szCs w:val="18"/>
                <w:lang w:eastAsia="ru-RU"/>
              </w:rPr>
            </w:pPr>
          </w:p>
        </w:tc>
      </w:tr>
    </w:tbl>
    <w:p w:rsidR="00A17BAF" w:rsidRPr="00A17BAF" w:rsidRDefault="00A17BAF" w:rsidP="00A17BAF">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A17BAF" w:rsidRPr="00A17BAF" w:rsidRDefault="00A17BAF" w:rsidP="00A17BAF">
      <w:pPr>
        <w:tabs>
          <w:tab w:val="left" w:pos="360"/>
          <w:tab w:val="left" w:pos="540"/>
        </w:tabs>
        <w:spacing w:after="0" w:line="240" w:lineRule="auto"/>
        <w:jc w:val="both"/>
        <w:rPr>
          <w:rFonts w:ascii="GHEA Grapalat" w:eastAsia="Times New Roman" w:hAnsi="GHEA Grapalat" w:cs="Sylfaen"/>
          <w:sz w:val="20"/>
          <w:szCs w:val="24"/>
          <w:lang w:val="en-US"/>
        </w:rPr>
      </w:pPr>
      <w:proofErr w:type="spellStart"/>
      <w:r w:rsidRPr="00A17BAF">
        <w:rPr>
          <w:rFonts w:ascii="GHEA Grapalat" w:eastAsia="Times New Roman" w:hAnsi="GHEA Grapalat" w:cs="Sylfaen"/>
          <w:sz w:val="20"/>
          <w:szCs w:val="24"/>
          <w:lang w:val="en-US"/>
        </w:rPr>
        <w:t>Սույն</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ակտը</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կազմված</w:t>
      </w:r>
      <w:proofErr w:type="spellEnd"/>
      <w:r w:rsidRPr="00A17BAF">
        <w:rPr>
          <w:rFonts w:ascii="GHEA Grapalat" w:eastAsia="Times New Roman" w:hAnsi="GHEA Grapalat" w:cs="Sylfaen"/>
          <w:sz w:val="20"/>
          <w:szCs w:val="24"/>
          <w:lang w:val="en-US"/>
        </w:rPr>
        <w:t xml:space="preserve"> է 2 </w:t>
      </w:r>
      <w:proofErr w:type="spellStart"/>
      <w:r w:rsidRPr="00A17BAF">
        <w:rPr>
          <w:rFonts w:ascii="GHEA Grapalat" w:eastAsia="Times New Roman" w:hAnsi="GHEA Grapalat" w:cs="Sylfaen"/>
          <w:sz w:val="20"/>
          <w:szCs w:val="24"/>
          <w:lang w:val="en-US"/>
        </w:rPr>
        <w:t>օրինակից</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յուրաքանչյուր</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կողմին</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տրամադրվում</w:t>
      </w:r>
      <w:proofErr w:type="spellEnd"/>
      <w:r w:rsidRPr="00A17BAF">
        <w:rPr>
          <w:rFonts w:ascii="GHEA Grapalat" w:eastAsia="Times New Roman" w:hAnsi="GHEA Grapalat" w:cs="Sylfaen"/>
          <w:sz w:val="20"/>
          <w:szCs w:val="24"/>
          <w:lang w:val="en-US"/>
        </w:rPr>
        <w:t xml:space="preserve"> է </w:t>
      </w:r>
      <w:proofErr w:type="spellStart"/>
      <w:r w:rsidRPr="00A17BAF">
        <w:rPr>
          <w:rFonts w:ascii="GHEA Grapalat" w:eastAsia="Times New Roman" w:hAnsi="GHEA Grapalat" w:cs="Sylfaen"/>
          <w:sz w:val="20"/>
          <w:szCs w:val="24"/>
          <w:lang w:val="en-US"/>
        </w:rPr>
        <w:t>մեկական</w:t>
      </w:r>
      <w:proofErr w:type="spellEnd"/>
      <w:r w:rsidRPr="00A17BAF">
        <w:rPr>
          <w:rFonts w:ascii="GHEA Grapalat" w:eastAsia="Times New Roman" w:hAnsi="GHEA Grapalat" w:cs="Sylfaen"/>
          <w:sz w:val="20"/>
          <w:szCs w:val="24"/>
          <w:lang w:val="en-US"/>
        </w:rPr>
        <w:t xml:space="preserve"> </w:t>
      </w:r>
      <w:proofErr w:type="spellStart"/>
      <w:r w:rsidRPr="00A17BAF">
        <w:rPr>
          <w:rFonts w:ascii="GHEA Grapalat" w:eastAsia="Times New Roman" w:hAnsi="GHEA Grapalat" w:cs="Sylfaen"/>
          <w:sz w:val="20"/>
          <w:szCs w:val="24"/>
          <w:lang w:val="en-US"/>
        </w:rPr>
        <w:t>օրինակ</w:t>
      </w:r>
      <w:proofErr w:type="spellEnd"/>
      <w:r w:rsidRPr="00A17BAF">
        <w:rPr>
          <w:rFonts w:ascii="GHEA Grapalat" w:eastAsia="Times New Roman" w:hAnsi="GHEA Grapalat" w:cs="Sylfaen"/>
          <w:sz w:val="20"/>
          <w:szCs w:val="24"/>
          <w:lang w:val="en-US"/>
        </w:rPr>
        <w:t>:</w:t>
      </w:r>
    </w:p>
    <w:p w:rsidR="00A17BAF" w:rsidRPr="00A17BAF" w:rsidRDefault="00A17BAF" w:rsidP="00A17BAF">
      <w:pPr>
        <w:tabs>
          <w:tab w:val="left" w:pos="360"/>
          <w:tab w:val="left" w:pos="540"/>
        </w:tabs>
        <w:spacing w:after="0" w:line="240" w:lineRule="auto"/>
        <w:rPr>
          <w:rFonts w:ascii="GHEA Grapalat" w:eastAsia="Times New Roman" w:hAnsi="GHEA Grapalat" w:cs="Sylfaen"/>
          <w:lang w:val="hy-AM"/>
        </w:rPr>
      </w:pPr>
    </w:p>
    <w:p w:rsidR="00A17BAF" w:rsidRPr="00A17BAF" w:rsidRDefault="00A17BAF" w:rsidP="00A17BAF">
      <w:pPr>
        <w:spacing w:after="0" w:line="240" w:lineRule="auto"/>
        <w:jc w:val="center"/>
        <w:rPr>
          <w:rFonts w:ascii="GHEA Grapalat" w:eastAsia="Times New Roman" w:hAnsi="GHEA Grapalat" w:cs="Sylfaen"/>
          <w:lang w:val="hy-AM"/>
        </w:rPr>
      </w:pPr>
    </w:p>
    <w:p w:rsidR="00A17BAF" w:rsidRPr="00A17BAF" w:rsidRDefault="00A17BAF" w:rsidP="00A17BAF">
      <w:pPr>
        <w:spacing w:after="0" w:line="240" w:lineRule="auto"/>
        <w:jc w:val="center"/>
        <w:rPr>
          <w:rFonts w:ascii="GHEA Grapalat" w:eastAsia="Times New Roman" w:hAnsi="GHEA Grapalat" w:cs="Sylfaen"/>
          <w:sz w:val="14"/>
          <w:szCs w:val="14"/>
          <w:lang w:val="hy-AM"/>
        </w:rPr>
      </w:pPr>
    </w:p>
    <w:p w:rsidR="00A17BAF" w:rsidRPr="00A17BAF" w:rsidRDefault="00A17BAF" w:rsidP="00A17BAF">
      <w:pPr>
        <w:spacing w:after="0" w:line="240" w:lineRule="auto"/>
        <w:jc w:val="center"/>
        <w:rPr>
          <w:rFonts w:ascii="GHEA Grapalat" w:eastAsia="Times New Roman" w:hAnsi="GHEA Grapalat" w:cs="Sylfaen"/>
          <w:lang w:val="hy-AM"/>
        </w:rPr>
      </w:pPr>
    </w:p>
    <w:p w:rsidR="00A17BAF" w:rsidRPr="00A17BAF" w:rsidRDefault="00A17BAF" w:rsidP="00A17BAF">
      <w:pPr>
        <w:spacing w:after="0" w:line="240" w:lineRule="auto"/>
        <w:jc w:val="center"/>
        <w:rPr>
          <w:rFonts w:ascii="GHEA Grapalat" w:eastAsia="Times New Roman" w:hAnsi="GHEA Grapalat" w:cs="Sylfaen"/>
          <w:lang w:val="en-US"/>
        </w:rPr>
      </w:pPr>
      <w:r w:rsidRPr="00A17BAF">
        <w:rPr>
          <w:rFonts w:ascii="GHEA Grapalat" w:eastAsia="Times New Roman" w:hAnsi="GHEA Grapalat" w:cs="Sylfaen"/>
          <w:lang w:val="en-US"/>
        </w:rPr>
        <w:t>ԿՈՂՄԵՐԸ</w:t>
      </w:r>
    </w:p>
    <w:p w:rsidR="00A17BAF" w:rsidRPr="00A17BAF" w:rsidRDefault="00A17BAF" w:rsidP="00A17BAF">
      <w:pPr>
        <w:spacing w:after="0" w:line="240" w:lineRule="auto"/>
        <w:jc w:val="center"/>
        <w:rPr>
          <w:rFonts w:ascii="GHEA Grapalat" w:eastAsia="Times New Roman" w:hAnsi="GHEA Grapalat" w:cs="Sylfaen"/>
          <w:lang w:val="en-US"/>
        </w:rPr>
      </w:pPr>
    </w:p>
    <w:p w:rsidR="00A17BAF" w:rsidRPr="00A17BAF" w:rsidRDefault="00A17BAF" w:rsidP="00A17BAF">
      <w:pPr>
        <w:tabs>
          <w:tab w:val="left" w:pos="360"/>
          <w:tab w:val="left" w:pos="540"/>
        </w:tabs>
        <w:spacing w:after="0" w:line="240" w:lineRule="auto"/>
        <w:rPr>
          <w:rFonts w:ascii="GHEA Grapalat" w:eastAsia="Times New Roman" w:hAnsi="GHEA Grapalat" w:cs="Sylfaen"/>
          <w:lang w:val="en-US"/>
        </w:rPr>
      </w:pPr>
    </w:p>
    <w:p w:rsidR="00A17BAF" w:rsidRPr="00A17BAF" w:rsidRDefault="00A17BAF" w:rsidP="00A17BAF">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A17BAF" w:rsidRPr="00A17BAF" w:rsidTr="008604AF">
        <w:tc>
          <w:tcPr>
            <w:tcW w:w="4785" w:type="dxa"/>
          </w:tcPr>
          <w:p w:rsidR="00A17BAF" w:rsidRPr="00A17BAF" w:rsidRDefault="00A17BAF" w:rsidP="00A17BAF">
            <w:pPr>
              <w:tabs>
                <w:tab w:val="left" w:pos="360"/>
                <w:tab w:val="left" w:pos="540"/>
              </w:tabs>
              <w:spacing w:after="0" w:line="240" w:lineRule="auto"/>
              <w:jc w:val="center"/>
              <w:rPr>
                <w:rFonts w:ascii="GHEA Grapalat" w:eastAsia="Times New Roman" w:hAnsi="GHEA Grapalat" w:cs="Sylfaen"/>
                <w:b/>
                <w:bCs/>
                <w:lang w:val="en-US" w:eastAsia="ru-RU"/>
              </w:rPr>
            </w:pPr>
            <w:proofErr w:type="spellStart"/>
            <w:r w:rsidRPr="00A17BAF">
              <w:rPr>
                <w:rFonts w:ascii="GHEA Grapalat" w:eastAsia="Times New Roman" w:hAnsi="GHEA Grapalat" w:cs="Sylfaen"/>
                <w:b/>
                <w:bCs/>
                <w:lang w:val="en-US"/>
              </w:rPr>
              <w:t>Հանձնեց</w:t>
            </w:r>
            <w:proofErr w:type="spellEnd"/>
          </w:p>
        </w:tc>
        <w:tc>
          <w:tcPr>
            <w:tcW w:w="5223" w:type="dxa"/>
          </w:tcPr>
          <w:p w:rsidR="00A17BAF" w:rsidRPr="00A17BAF" w:rsidRDefault="00A17BAF" w:rsidP="00A17BAF">
            <w:pPr>
              <w:tabs>
                <w:tab w:val="left" w:pos="360"/>
                <w:tab w:val="left" w:pos="540"/>
              </w:tabs>
              <w:spacing w:after="0" w:line="240" w:lineRule="auto"/>
              <w:jc w:val="center"/>
              <w:rPr>
                <w:rFonts w:ascii="GHEA Grapalat" w:eastAsia="Times New Roman" w:hAnsi="GHEA Grapalat" w:cs="Sylfaen"/>
                <w:b/>
                <w:bCs/>
                <w:lang w:val="en-US" w:eastAsia="ru-RU"/>
              </w:rPr>
            </w:pPr>
            <w:r w:rsidRPr="00A17BAF">
              <w:rPr>
                <w:rFonts w:ascii="GHEA Grapalat" w:eastAsia="Times New Roman" w:hAnsi="GHEA Grapalat" w:cs="Sylfaen"/>
                <w:b/>
                <w:bCs/>
                <w:lang w:val="en-US"/>
              </w:rPr>
              <w:t xml:space="preserve">        </w:t>
            </w:r>
            <w:proofErr w:type="spellStart"/>
            <w:r w:rsidRPr="00A17BAF">
              <w:rPr>
                <w:rFonts w:ascii="GHEA Grapalat" w:eastAsia="Times New Roman" w:hAnsi="GHEA Grapalat" w:cs="Sylfaen"/>
                <w:b/>
                <w:bCs/>
                <w:lang w:val="en-US"/>
              </w:rPr>
              <w:t>Ընդունեց</w:t>
            </w:r>
            <w:proofErr w:type="spellEnd"/>
          </w:p>
        </w:tc>
      </w:tr>
    </w:tbl>
    <w:p w:rsidR="00A17BAF" w:rsidRPr="00A17BAF" w:rsidRDefault="00A17BAF" w:rsidP="00A17BAF">
      <w:pPr>
        <w:tabs>
          <w:tab w:val="left" w:pos="360"/>
          <w:tab w:val="left" w:pos="540"/>
        </w:tabs>
        <w:spacing w:after="0" w:line="240" w:lineRule="auto"/>
        <w:rPr>
          <w:rFonts w:ascii="GHEA Grapalat" w:eastAsia="Times New Roman" w:hAnsi="GHEA Grapalat" w:cs="Sylfaen"/>
          <w:sz w:val="20"/>
          <w:szCs w:val="20"/>
          <w:lang w:val="en-US" w:eastAsia="ru-RU"/>
        </w:rPr>
      </w:pPr>
      <w:r w:rsidRPr="00A17BAF">
        <w:rPr>
          <w:rFonts w:ascii="GHEA Grapalat" w:eastAsia="Times New Roman" w:hAnsi="GHEA Grapalat" w:cs="Sylfaen"/>
          <w:sz w:val="20"/>
          <w:szCs w:val="20"/>
          <w:lang w:val="en-US" w:eastAsia="ru-RU"/>
        </w:rPr>
        <w:t xml:space="preserve">                                                                                                  </w:t>
      </w:r>
      <w:proofErr w:type="spellStart"/>
      <w:proofErr w:type="gramStart"/>
      <w:r w:rsidRPr="00A17BAF">
        <w:rPr>
          <w:rFonts w:ascii="GHEA Grapalat" w:eastAsia="Times New Roman" w:hAnsi="GHEA Grapalat" w:cs="Sylfaen"/>
          <w:sz w:val="20"/>
          <w:szCs w:val="20"/>
          <w:lang w:val="en-US" w:eastAsia="ru-RU"/>
        </w:rPr>
        <w:t>հայտը</w:t>
      </w:r>
      <w:proofErr w:type="spellEnd"/>
      <w:proofErr w:type="gramEnd"/>
      <w:r w:rsidRPr="00A17BAF">
        <w:rPr>
          <w:rFonts w:ascii="GHEA Grapalat" w:eastAsia="Times New Roman" w:hAnsi="GHEA Grapalat" w:cs="Sylfaen"/>
          <w:sz w:val="20"/>
          <w:szCs w:val="20"/>
          <w:lang w:val="en-US" w:eastAsia="ru-RU"/>
        </w:rPr>
        <w:t xml:space="preserve"> </w:t>
      </w:r>
      <w:proofErr w:type="spellStart"/>
      <w:r w:rsidRPr="00A17BAF">
        <w:rPr>
          <w:rFonts w:ascii="GHEA Grapalat" w:eastAsia="Times New Roman" w:hAnsi="GHEA Grapalat" w:cs="Sylfaen"/>
          <w:sz w:val="20"/>
          <w:szCs w:val="20"/>
          <w:lang w:val="en-US" w:eastAsia="ru-RU"/>
        </w:rPr>
        <w:t>նախագծած</w:t>
      </w:r>
      <w:proofErr w:type="spellEnd"/>
      <w:r w:rsidRPr="00A17BAF">
        <w:rPr>
          <w:rFonts w:ascii="GHEA Grapalat" w:eastAsia="Times New Roman" w:hAnsi="GHEA Grapalat" w:cs="Sylfaen"/>
          <w:sz w:val="20"/>
          <w:szCs w:val="20"/>
          <w:lang w:val="en-US" w:eastAsia="ru-RU"/>
        </w:rPr>
        <w:t xml:space="preserve"> </w:t>
      </w:r>
      <w:proofErr w:type="spellStart"/>
      <w:r w:rsidRPr="00A17BAF">
        <w:rPr>
          <w:rFonts w:ascii="GHEA Grapalat" w:eastAsia="Times New Roman" w:hAnsi="GHEA Grapalat" w:cs="Sylfaen"/>
          <w:sz w:val="20"/>
          <w:szCs w:val="20"/>
          <w:lang w:val="en-US" w:eastAsia="ru-RU"/>
        </w:rPr>
        <w:t>ներկայացուցիչ</w:t>
      </w:r>
      <w:proofErr w:type="spellEnd"/>
      <w:r w:rsidRPr="00A17BAF">
        <w:rPr>
          <w:rFonts w:ascii="GHEA Grapalat" w:eastAsia="Times New Roman" w:hAnsi="GHEA Grapalat" w:cs="Sylfaen"/>
          <w:sz w:val="20"/>
          <w:szCs w:val="20"/>
          <w:lang w:val="en-US" w:eastAsia="ru-RU"/>
        </w:rPr>
        <w:t>`</w:t>
      </w:r>
    </w:p>
    <w:p w:rsidR="00A17BAF" w:rsidRPr="00A17BAF" w:rsidRDefault="00A17BAF" w:rsidP="00A17BAF">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17BAF" w:rsidRPr="00A17BAF" w:rsidTr="008604AF">
        <w:trPr>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r w:rsidRPr="00A17BAF">
              <w:rPr>
                <w:rFonts w:ascii="GHEA Grapalat" w:eastAsia="Times New Roman" w:hAnsi="GHEA Grapalat" w:cs="GHEA Grapalat"/>
                <w:color w:val="000000"/>
                <w:sz w:val="21"/>
                <w:szCs w:val="21"/>
                <w:lang w:val="en-US"/>
              </w:rPr>
              <w:t xml:space="preserve">___________________________ </w:t>
            </w:r>
          </w:p>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proofErr w:type="spellStart"/>
            <w:r w:rsidRPr="00A17BAF">
              <w:rPr>
                <w:rFonts w:ascii="GHEA Grapalat" w:eastAsia="Times New Roman" w:hAnsi="GHEA Grapalat" w:cs="GHEA Grapalat"/>
                <w:color w:val="000000"/>
                <w:sz w:val="15"/>
                <w:szCs w:val="15"/>
                <w:lang w:val="en-US"/>
              </w:rPr>
              <w:t>ազգանուն</w:t>
            </w:r>
            <w:proofErr w:type="spellEnd"/>
            <w:r w:rsidRPr="00A17BAF">
              <w:rPr>
                <w:rFonts w:ascii="GHEA Grapalat" w:eastAsia="Times New Roman" w:hAnsi="GHEA Grapalat" w:cs="GHEA Grapalat"/>
                <w:color w:val="000000"/>
                <w:sz w:val="15"/>
                <w:szCs w:val="15"/>
                <w:lang w:val="en-US"/>
              </w:rPr>
              <w:t xml:space="preserve">, </w:t>
            </w:r>
            <w:proofErr w:type="spellStart"/>
            <w:r w:rsidRPr="00A17BAF">
              <w:rPr>
                <w:rFonts w:ascii="GHEA Grapalat" w:eastAsia="Times New Roman" w:hAnsi="GHEA Grapalat" w:cs="GHEA Grapalat"/>
                <w:color w:val="000000"/>
                <w:sz w:val="15"/>
                <w:szCs w:val="15"/>
                <w:lang w:val="en-US"/>
              </w:rPr>
              <w:t>անուն</w:t>
            </w:r>
            <w:proofErr w:type="spellEnd"/>
          </w:p>
        </w:tc>
        <w:tc>
          <w:tcPr>
            <w:tcW w:w="0" w:type="auto"/>
            <w:vAlign w:val="center"/>
          </w:tcPr>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r w:rsidRPr="00A17BAF">
              <w:rPr>
                <w:rFonts w:ascii="GHEA Grapalat" w:eastAsia="Times New Roman" w:hAnsi="GHEA Grapalat" w:cs="GHEA Grapalat"/>
                <w:color w:val="000000"/>
                <w:sz w:val="21"/>
                <w:szCs w:val="21"/>
                <w:lang w:val="en-US"/>
              </w:rPr>
              <w:t>___________________________</w:t>
            </w:r>
          </w:p>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proofErr w:type="spellStart"/>
            <w:r w:rsidRPr="00A17BAF">
              <w:rPr>
                <w:rFonts w:ascii="GHEA Grapalat" w:eastAsia="Times New Roman" w:hAnsi="GHEA Grapalat" w:cs="GHEA Grapalat"/>
                <w:color w:val="000000"/>
                <w:sz w:val="15"/>
                <w:szCs w:val="15"/>
                <w:lang w:val="en-US"/>
              </w:rPr>
              <w:t>ազգանուն</w:t>
            </w:r>
            <w:proofErr w:type="spellEnd"/>
            <w:r w:rsidRPr="00A17BAF">
              <w:rPr>
                <w:rFonts w:ascii="GHEA Grapalat" w:eastAsia="Times New Roman" w:hAnsi="GHEA Grapalat" w:cs="GHEA Grapalat"/>
                <w:color w:val="000000"/>
                <w:sz w:val="15"/>
                <w:szCs w:val="15"/>
                <w:lang w:val="en-US"/>
              </w:rPr>
              <w:t xml:space="preserve">, </w:t>
            </w:r>
            <w:proofErr w:type="spellStart"/>
            <w:r w:rsidRPr="00A17BAF">
              <w:rPr>
                <w:rFonts w:ascii="GHEA Grapalat" w:eastAsia="Times New Roman" w:hAnsi="GHEA Grapalat" w:cs="GHEA Grapalat"/>
                <w:color w:val="000000"/>
                <w:sz w:val="15"/>
                <w:szCs w:val="15"/>
                <w:lang w:val="en-US"/>
              </w:rPr>
              <w:t>անուն</w:t>
            </w:r>
            <w:proofErr w:type="spellEnd"/>
          </w:p>
        </w:tc>
      </w:tr>
      <w:tr w:rsidR="00A17BAF" w:rsidRPr="00A17BAF" w:rsidTr="008604AF">
        <w:trPr>
          <w:tblCellSpacing w:w="7" w:type="dxa"/>
          <w:jc w:val="center"/>
        </w:trPr>
        <w:tc>
          <w:tcPr>
            <w:tcW w:w="0" w:type="auto"/>
            <w:vAlign w:val="center"/>
          </w:tcPr>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r w:rsidRPr="00A17BAF">
              <w:rPr>
                <w:rFonts w:ascii="GHEA Grapalat" w:eastAsia="Times New Roman" w:hAnsi="GHEA Grapalat" w:cs="GHEA Grapalat"/>
                <w:color w:val="000000"/>
                <w:sz w:val="21"/>
                <w:szCs w:val="21"/>
                <w:lang w:val="en-US"/>
              </w:rPr>
              <w:t xml:space="preserve">___________________________ </w:t>
            </w:r>
          </w:p>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proofErr w:type="spellStart"/>
            <w:r w:rsidRPr="00A17BAF">
              <w:rPr>
                <w:rFonts w:ascii="GHEA Grapalat" w:eastAsia="Times New Roman" w:hAnsi="GHEA Grapalat" w:cs="GHEA Grapalat"/>
                <w:color w:val="000000"/>
                <w:sz w:val="15"/>
                <w:szCs w:val="15"/>
                <w:lang w:val="en-US"/>
              </w:rPr>
              <w:t>Ստորագրություն</w:t>
            </w:r>
            <w:proofErr w:type="spellEnd"/>
          </w:p>
        </w:tc>
        <w:tc>
          <w:tcPr>
            <w:tcW w:w="0" w:type="auto"/>
            <w:vAlign w:val="center"/>
          </w:tcPr>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r w:rsidRPr="00A17BAF">
              <w:rPr>
                <w:rFonts w:ascii="GHEA Grapalat" w:eastAsia="Times New Roman" w:hAnsi="GHEA Grapalat" w:cs="GHEA Grapalat"/>
                <w:color w:val="000000"/>
                <w:sz w:val="21"/>
                <w:szCs w:val="21"/>
                <w:lang w:val="en-US"/>
              </w:rPr>
              <w:t>___________________________</w:t>
            </w:r>
          </w:p>
          <w:p w:rsidR="00A17BAF" w:rsidRPr="00A17BAF" w:rsidRDefault="00A17BAF" w:rsidP="00A17BAF">
            <w:pPr>
              <w:spacing w:after="0" w:line="240" w:lineRule="auto"/>
              <w:jc w:val="center"/>
              <w:rPr>
                <w:rFonts w:ascii="GHEA Grapalat" w:eastAsia="Times New Roman" w:hAnsi="GHEA Grapalat" w:cs="GHEA Grapalat"/>
                <w:color w:val="000000"/>
                <w:sz w:val="21"/>
                <w:szCs w:val="21"/>
                <w:lang w:eastAsia="ru-RU"/>
              </w:rPr>
            </w:pPr>
            <w:proofErr w:type="spellStart"/>
            <w:r w:rsidRPr="00A17BAF">
              <w:rPr>
                <w:rFonts w:ascii="GHEA Grapalat" w:eastAsia="Times New Roman" w:hAnsi="GHEA Grapalat" w:cs="GHEA Grapalat"/>
                <w:color w:val="000000"/>
                <w:sz w:val="15"/>
                <w:szCs w:val="15"/>
                <w:lang w:val="en-US"/>
              </w:rPr>
              <w:t>ստորագրություն</w:t>
            </w:r>
            <w:proofErr w:type="spellEnd"/>
          </w:p>
        </w:tc>
      </w:tr>
      <w:tr w:rsidR="00A17BAF" w:rsidRPr="00A17BAF" w:rsidTr="008604AF">
        <w:trPr>
          <w:tblCellSpacing w:w="7" w:type="dxa"/>
          <w:jc w:val="center"/>
        </w:trPr>
        <w:tc>
          <w:tcPr>
            <w:tcW w:w="0" w:type="auto"/>
            <w:vAlign w:val="center"/>
          </w:tcPr>
          <w:p w:rsidR="00A17BAF" w:rsidRPr="00A17BAF" w:rsidRDefault="00A17BAF" w:rsidP="00A17BAF">
            <w:pPr>
              <w:spacing w:after="0" w:line="240" w:lineRule="auto"/>
              <w:rPr>
                <w:rFonts w:ascii="GHEA Grapalat" w:eastAsia="Times New Roman" w:hAnsi="GHEA Grapalat" w:cs="GHEA Grapalat"/>
                <w:color w:val="000000"/>
                <w:sz w:val="21"/>
                <w:szCs w:val="21"/>
                <w:lang w:eastAsia="ru-RU"/>
              </w:rPr>
            </w:pPr>
            <w:r w:rsidRPr="00A17BAF">
              <w:rPr>
                <w:rFonts w:ascii="GHEA Grapalat" w:eastAsia="Times New Roman" w:hAnsi="GHEA Grapalat" w:cs="GHEA Grapalat"/>
                <w:color w:val="000000"/>
                <w:sz w:val="21"/>
                <w:szCs w:val="21"/>
                <w:lang w:val="en-US"/>
              </w:rPr>
              <w:t xml:space="preserve">                              </w:t>
            </w:r>
          </w:p>
        </w:tc>
        <w:tc>
          <w:tcPr>
            <w:tcW w:w="0" w:type="auto"/>
            <w:vAlign w:val="center"/>
          </w:tcPr>
          <w:p w:rsidR="00A17BAF" w:rsidRPr="00A17BAF" w:rsidRDefault="00A17BAF" w:rsidP="00A17BAF">
            <w:pPr>
              <w:spacing w:after="0" w:line="240" w:lineRule="auto"/>
              <w:rPr>
                <w:rFonts w:ascii="GHEA Grapalat" w:eastAsia="Times New Roman" w:hAnsi="GHEA Grapalat" w:cs="GHEA Grapalat"/>
                <w:color w:val="000000"/>
                <w:sz w:val="21"/>
                <w:szCs w:val="21"/>
                <w:lang w:eastAsia="ru-RU"/>
              </w:rPr>
            </w:pPr>
          </w:p>
        </w:tc>
      </w:tr>
    </w:tbl>
    <w:p w:rsidR="00A17BAF" w:rsidRPr="00A17BAF" w:rsidRDefault="00A17BAF" w:rsidP="00A17BAF">
      <w:pPr>
        <w:spacing w:after="0" w:line="240" w:lineRule="auto"/>
        <w:ind w:left="-142" w:firstLine="142"/>
        <w:jc w:val="center"/>
        <w:rPr>
          <w:rFonts w:ascii="GHEA Grapalat" w:eastAsia="Times New Roman" w:hAnsi="GHEA Grapalat" w:cs="Sylfaen"/>
          <w:b/>
          <w:sz w:val="24"/>
          <w:szCs w:val="24"/>
          <w:lang w:val="en-US"/>
        </w:rPr>
      </w:pPr>
    </w:p>
    <w:p w:rsidR="00A17BAF" w:rsidRPr="00A17BAF" w:rsidRDefault="00A17BAF" w:rsidP="00B326BA">
      <w:pPr>
        <w:spacing w:after="0" w:line="240" w:lineRule="auto"/>
        <w:rPr>
          <w:rFonts w:ascii="GHEA Grapalat" w:eastAsia="Times New Roman" w:hAnsi="GHEA Grapalat" w:cs="Sylfaen"/>
          <w:b/>
          <w:sz w:val="24"/>
          <w:szCs w:val="24"/>
        </w:rPr>
        <w:sectPr w:rsidR="00A17BAF" w:rsidRPr="00A17BAF" w:rsidSect="00536BFB">
          <w:footnotePr>
            <w:pos w:val="beneathText"/>
          </w:footnotePr>
          <w:pgSz w:w="11906" w:h="16838" w:code="9"/>
          <w:pgMar w:top="720" w:right="662" w:bottom="533" w:left="1138" w:header="562" w:footer="562" w:gutter="0"/>
          <w:cols w:space="720"/>
        </w:sectPr>
      </w:pPr>
    </w:p>
    <w:p w:rsidR="002B11C9" w:rsidRPr="00B326BA" w:rsidRDefault="002B11C9">
      <w:pPr>
        <w:rPr>
          <w:rFonts w:ascii="GHEA Grapalat" w:hAnsi="GHEA Grapalat"/>
        </w:rPr>
      </w:pPr>
    </w:p>
    <w:sectPr w:rsidR="002B11C9" w:rsidRPr="00B326BA" w:rsidSect="00A17BAF">
      <w:pgSz w:w="16838" w:h="11906" w:orient="landscape"/>
      <w:pgMar w:top="397"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0F" w:rsidRDefault="0073320F" w:rsidP="00DF27CA">
      <w:pPr>
        <w:spacing w:after="0" w:line="240" w:lineRule="auto"/>
      </w:pPr>
      <w:r>
        <w:separator/>
      </w:r>
    </w:p>
  </w:endnote>
  <w:endnote w:type="continuationSeparator" w:id="0">
    <w:p w:rsidR="0073320F" w:rsidRDefault="0073320F" w:rsidP="00DF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n AMU">
    <w:panose1 w:val="01000000000000000000"/>
    <w:charset w:val="CC"/>
    <w:family w:val="auto"/>
    <w:pitch w:val="variable"/>
    <w:sig w:usb0="A1002EA7" w:usb1="50000008" w:usb2="00000000" w:usb3="00000000" w:csb0="000101FF" w:csb1="00000000"/>
  </w:font>
  <w:font w:name="Arial Unicode">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0F" w:rsidRDefault="0073320F" w:rsidP="00DF27CA">
      <w:pPr>
        <w:spacing w:after="0" w:line="240" w:lineRule="auto"/>
      </w:pPr>
      <w:r>
        <w:separator/>
      </w:r>
    </w:p>
  </w:footnote>
  <w:footnote w:type="continuationSeparator" w:id="0">
    <w:p w:rsidR="0073320F" w:rsidRDefault="0073320F" w:rsidP="00DF27CA">
      <w:pPr>
        <w:spacing w:after="0" w:line="240" w:lineRule="auto"/>
      </w:pPr>
      <w:r>
        <w:continuationSeparator/>
      </w:r>
    </w:p>
  </w:footnote>
  <w:footnote w:id="1">
    <w:p w:rsidR="00DF27CA" w:rsidRPr="00A17BAF" w:rsidDel="007942E8" w:rsidRDefault="00DF27CA" w:rsidP="00DF27CA">
      <w:pPr>
        <w:pStyle w:val="a3"/>
        <w:rPr>
          <w:del w:id="0" w:author="User" w:date="2019-05-26T10:01:00Z"/>
          <w:rFonts w:ascii="GHEA Grapalat" w:hAnsi="GHEA Grapalat"/>
          <w:i/>
          <w:sz w:val="16"/>
          <w:szCs w:val="24"/>
          <w:lang w:val="ru-RU" w:eastAsia="en-US"/>
        </w:rPr>
      </w:pPr>
      <w:r w:rsidRPr="00CB0ADE">
        <w:rPr>
          <w:color w:val="FFFFFF"/>
          <w:vertAlign w:val="superscript"/>
          <w:lang w:val="af-ZA"/>
        </w:rPr>
        <w:t>29</w:t>
      </w:r>
    </w:p>
  </w:footnote>
  <w:footnote w:id="2">
    <w:p w:rsidR="00DF27CA" w:rsidRPr="009E45F3" w:rsidDel="007942E8" w:rsidRDefault="00DF27CA" w:rsidP="00DF27CA">
      <w:pPr>
        <w:pStyle w:val="a3"/>
        <w:jc w:val="both"/>
        <w:rPr>
          <w:del w:id="1" w:author="User" w:date="2019-05-26T10:01:00Z"/>
          <w:lang w:val="hy-AM"/>
        </w:rPr>
      </w:pPr>
    </w:p>
  </w:footnote>
  <w:footnote w:id="3">
    <w:p w:rsidR="00DF27CA" w:rsidRPr="002A4619" w:rsidDel="007942E8" w:rsidRDefault="00DF27CA" w:rsidP="00DF27CA">
      <w:pPr>
        <w:pStyle w:val="a3"/>
        <w:jc w:val="both"/>
        <w:rPr>
          <w:del w:id="4" w:author="User" w:date="2019-05-26T10:03:00Z"/>
          <w:lang w:val="hy-AM"/>
        </w:rPr>
      </w:pPr>
    </w:p>
  </w:footnote>
  <w:footnote w:id="4">
    <w:p w:rsidR="00DF27CA" w:rsidRPr="001E7733" w:rsidDel="007942E8" w:rsidRDefault="00DF27CA" w:rsidP="00DF27CA">
      <w:pPr>
        <w:pStyle w:val="a3"/>
        <w:jc w:val="both"/>
        <w:rPr>
          <w:del w:id="5" w:author="User" w:date="2019-05-26T10:04:00Z"/>
          <w:sz w:val="16"/>
          <w:szCs w:val="16"/>
          <w:lang w:val="hy-AM"/>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79"/>
    <w:rsid w:val="002B11C9"/>
    <w:rsid w:val="0073320F"/>
    <w:rsid w:val="00A03A79"/>
    <w:rsid w:val="00A17BAF"/>
    <w:rsid w:val="00B326BA"/>
    <w:rsid w:val="00C86C82"/>
    <w:rsid w:val="00DF07A6"/>
    <w:rsid w:val="00DF27CA"/>
    <w:rsid w:val="00F0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F27CA"/>
    <w:pPr>
      <w:spacing w:after="0" w:line="240" w:lineRule="auto"/>
    </w:pPr>
    <w:rPr>
      <w:rFonts w:ascii="Times Armenian" w:eastAsia="Times New Roman" w:hAnsi="Times Armenian" w:cs="Times New Roman"/>
      <w:sz w:val="20"/>
      <w:szCs w:val="20"/>
      <w:lang w:val="x-none" w:eastAsia="ru-RU"/>
    </w:rPr>
  </w:style>
  <w:style w:type="character" w:customStyle="1" w:styleId="a4">
    <w:name w:val="Текст сноски Знак"/>
    <w:basedOn w:val="a0"/>
    <w:link w:val="a3"/>
    <w:semiHidden/>
    <w:rsid w:val="00DF27CA"/>
    <w:rPr>
      <w:rFonts w:ascii="Times Armenian" w:eastAsia="Times New Roman" w:hAnsi="Times Armeni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F27CA"/>
    <w:pPr>
      <w:spacing w:after="0" w:line="240" w:lineRule="auto"/>
    </w:pPr>
    <w:rPr>
      <w:rFonts w:ascii="Times Armenian" w:eastAsia="Times New Roman" w:hAnsi="Times Armenian" w:cs="Times New Roman"/>
      <w:sz w:val="20"/>
      <w:szCs w:val="20"/>
      <w:lang w:val="x-none" w:eastAsia="ru-RU"/>
    </w:rPr>
  </w:style>
  <w:style w:type="character" w:customStyle="1" w:styleId="a4">
    <w:name w:val="Текст сноски Знак"/>
    <w:basedOn w:val="a0"/>
    <w:link w:val="a3"/>
    <w:semiHidden/>
    <w:rsid w:val="00DF27CA"/>
    <w:rPr>
      <w:rFonts w:ascii="Times Armenian" w:eastAsia="Times New Roman" w:hAnsi="Times Armeni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2020-01-20T12:17:00Z</dcterms:created>
  <dcterms:modified xsi:type="dcterms:W3CDTF">2020-01-21T05:47:00Z</dcterms:modified>
</cp:coreProperties>
</file>