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E90D" w14:textId="77777777" w:rsidR="00096865" w:rsidRPr="00525AF2" w:rsidRDefault="00096865" w:rsidP="00EF3662">
      <w:pPr>
        <w:pStyle w:val="a3"/>
        <w:spacing w:line="240" w:lineRule="auto"/>
        <w:jc w:val="center"/>
        <w:rPr>
          <w:rFonts w:ascii="GHEA Grapalat" w:hAnsi="GHEA Grapalat"/>
          <w:i w:val="0"/>
          <w:lang w:val="ru-RU"/>
        </w:rPr>
      </w:pPr>
    </w:p>
    <w:p w14:paraId="56D8A045" w14:textId="77777777" w:rsidR="008D69C3" w:rsidRPr="00A71D81" w:rsidRDefault="008D69C3" w:rsidP="008D69C3">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4F895A32" w14:textId="77777777" w:rsidR="008D69C3" w:rsidRPr="00A71D81" w:rsidRDefault="008D69C3" w:rsidP="008D69C3">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Pr="00A71D81">
        <w:rPr>
          <w:rFonts w:ascii="GHEA Grapalat" w:hAnsi="GHEA Grapalat"/>
          <w:i w:val="0"/>
          <w:lang w:val="af-ZA"/>
        </w:rPr>
        <w:t xml:space="preserve"> ՄԱՍԻՆ*</w:t>
      </w:r>
    </w:p>
    <w:p w14:paraId="635615EA" w14:textId="77777777" w:rsidR="008D69C3" w:rsidRPr="00A71D81" w:rsidRDefault="008D69C3" w:rsidP="008D69C3">
      <w:pPr>
        <w:pStyle w:val="a3"/>
        <w:spacing w:line="240" w:lineRule="auto"/>
        <w:jc w:val="center"/>
        <w:rPr>
          <w:rFonts w:ascii="GHEA Grapalat" w:hAnsi="GHEA Grapalat"/>
          <w:i w:val="0"/>
          <w:lang w:val="af-ZA"/>
        </w:rPr>
      </w:pPr>
    </w:p>
    <w:p w14:paraId="7893A578" w14:textId="77777777" w:rsidR="008D69C3" w:rsidRPr="00A71D81" w:rsidRDefault="008D69C3" w:rsidP="008D69C3">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Հայտարարության սույն տեքստը հաստատված է գնահատող հանձնաժողովի</w:t>
      </w:r>
    </w:p>
    <w:p w14:paraId="533FE946" w14:textId="39B35A3C" w:rsidR="008D69C3" w:rsidRPr="00A71D81" w:rsidRDefault="008D69C3" w:rsidP="008D69C3">
      <w:pPr>
        <w:pStyle w:val="a3"/>
        <w:spacing w:line="240" w:lineRule="auto"/>
        <w:jc w:val="center"/>
        <w:rPr>
          <w:rFonts w:ascii="GHEA Grapalat" w:hAnsi="GHEA Grapalat"/>
          <w:i w:val="0"/>
          <w:lang w:val="af-ZA"/>
        </w:rPr>
      </w:pPr>
      <w:r w:rsidRPr="00A71D81">
        <w:rPr>
          <w:rFonts w:ascii="GHEA Grapalat" w:hAnsi="GHEA Grapalat"/>
          <w:i w:val="0"/>
          <w:lang w:val="af-ZA"/>
        </w:rPr>
        <w:t>20</w:t>
      </w:r>
      <w:r w:rsidRPr="00CA0404">
        <w:rPr>
          <w:rFonts w:ascii="GHEA Grapalat" w:hAnsi="GHEA Grapalat"/>
          <w:i w:val="0"/>
          <w:lang w:val="af-ZA"/>
        </w:rPr>
        <w:t>2</w:t>
      </w:r>
      <w:r w:rsidR="006811FF" w:rsidRPr="006811FF">
        <w:rPr>
          <w:rFonts w:ascii="GHEA Grapalat" w:hAnsi="GHEA Grapalat"/>
          <w:i w:val="0"/>
          <w:lang w:val="af-ZA"/>
        </w:rPr>
        <w:t>4</w:t>
      </w:r>
      <w:r w:rsidRPr="00A71D81">
        <w:rPr>
          <w:rFonts w:ascii="GHEA Grapalat" w:hAnsi="GHEA Grapalat"/>
          <w:i w:val="0"/>
          <w:lang w:val="af-ZA"/>
        </w:rPr>
        <w:t xml:space="preserve">   թվականի «</w:t>
      </w:r>
      <w:proofErr w:type="spellStart"/>
      <w:r w:rsidR="00690FF5">
        <w:rPr>
          <w:rFonts w:ascii="GHEA Grapalat" w:hAnsi="GHEA Grapalat"/>
          <w:i w:val="0"/>
          <w:lang w:val="en-US"/>
        </w:rPr>
        <w:t>Ապրիլի</w:t>
      </w:r>
      <w:proofErr w:type="spellEnd"/>
      <w:r w:rsidRPr="00A71D81">
        <w:rPr>
          <w:rFonts w:ascii="GHEA Grapalat" w:hAnsi="GHEA Grapalat"/>
          <w:i w:val="0"/>
          <w:lang w:val="af-ZA"/>
        </w:rPr>
        <w:t>»  «</w:t>
      </w:r>
      <w:r w:rsidR="00690FF5">
        <w:rPr>
          <w:rFonts w:ascii="GHEA Grapalat" w:hAnsi="GHEA Grapalat"/>
          <w:i w:val="0"/>
          <w:lang w:val="af-ZA"/>
        </w:rPr>
        <w:t>12</w:t>
      </w:r>
      <w:r w:rsidRPr="00A71D81">
        <w:rPr>
          <w:rFonts w:ascii="GHEA Grapalat" w:hAnsi="GHEA Grapalat"/>
          <w:i w:val="0"/>
          <w:lang w:val="af-ZA"/>
        </w:rPr>
        <w:t>» «</w:t>
      </w:r>
      <w:r>
        <w:rPr>
          <w:rFonts w:ascii="GHEA Grapalat" w:hAnsi="GHEA Grapalat"/>
          <w:i w:val="0"/>
          <w:lang w:val="af-ZA"/>
        </w:rPr>
        <w:t>2</w:t>
      </w:r>
      <w:r w:rsidRPr="00A71D81">
        <w:rPr>
          <w:rFonts w:ascii="GHEA Grapalat" w:hAnsi="GHEA Grapalat"/>
          <w:i w:val="0"/>
          <w:lang w:val="af-ZA"/>
        </w:rPr>
        <w:t xml:space="preserve">» որոշմամբ </w:t>
      </w:r>
    </w:p>
    <w:p w14:paraId="55E505DC" w14:textId="77777777" w:rsidR="008D69C3" w:rsidRPr="00A71D81" w:rsidRDefault="008D69C3" w:rsidP="008D69C3">
      <w:pPr>
        <w:pStyle w:val="a3"/>
        <w:spacing w:line="240" w:lineRule="auto"/>
        <w:jc w:val="center"/>
        <w:rPr>
          <w:rFonts w:ascii="GHEA Grapalat" w:hAnsi="GHEA Grapalat"/>
          <w:i w:val="0"/>
          <w:lang w:val="af-ZA"/>
        </w:rPr>
      </w:pPr>
    </w:p>
    <w:p w14:paraId="4E1EA42F" w14:textId="6786296B" w:rsidR="008D69C3" w:rsidRPr="009F7256" w:rsidRDefault="008D69C3" w:rsidP="008D69C3">
      <w:pPr>
        <w:pStyle w:val="a3"/>
        <w:spacing w:line="240" w:lineRule="auto"/>
        <w:jc w:val="center"/>
        <w:rPr>
          <w:rFonts w:ascii="GHEA Grapalat" w:hAnsi="GHEA Grapalat"/>
          <w:i w:val="0"/>
          <w:lang w:val="hy-AM"/>
        </w:rPr>
      </w:pPr>
      <w:r w:rsidRPr="00A71D81">
        <w:rPr>
          <w:rFonts w:ascii="GHEA Grapalat" w:hAnsi="GHEA Grapalat"/>
          <w:i w:val="0"/>
          <w:lang w:val="af-ZA"/>
        </w:rPr>
        <w:t xml:space="preserve">Ընթացակարգի ծածկագիրը`  </w:t>
      </w:r>
      <w:r w:rsidR="00690FF5">
        <w:rPr>
          <w:rFonts w:ascii="GHEA Grapalat" w:hAnsi="GHEA Grapalat"/>
          <w:i w:val="0"/>
          <w:lang w:val="ru-RU"/>
        </w:rPr>
        <w:t>ՀԱՅԿԵՆՍ</w:t>
      </w:r>
      <w:r w:rsidR="00690FF5" w:rsidRPr="00690FF5">
        <w:rPr>
          <w:rFonts w:ascii="GHEA Grapalat" w:hAnsi="GHEA Grapalat"/>
          <w:i w:val="0"/>
          <w:lang w:val="af-ZA"/>
        </w:rPr>
        <w:t>-</w:t>
      </w:r>
      <w:r w:rsidR="00690FF5">
        <w:rPr>
          <w:rFonts w:ascii="GHEA Grapalat" w:hAnsi="GHEA Grapalat"/>
          <w:i w:val="0"/>
          <w:lang w:val="ru-RU"/>
        </w:rPr>
        <w:t>ԳՀԱՊՁԲ</w:t>
      </w:r>
      <w:r w:rsidR="00690FF5" w:rsidRPr="00690FF5">
        <w:rPr>
          <w:rFonts w:ascii="GHEA Grapalat" w:hAnsi="GHEA Grapalat"/>
          <w:i w:val="0"/>
          <w:lang w:val="af-ZA"/>
        </w:rPr>
        <w:t>-24/13</w:t>
      </w:r>
    </w:p>
    <w:p w14:paraId="13DD9358" w14:textId="77777777" w:rsidR="00F735E1" w:rsidRDefault="00F735E1" w:rsidP="00F9794D">
      <w:pPr>
        <w:pStyle w:val="a3"/>
        <w:spacing w:line="240" w:lineRule="auto"/>
        <w:rPr>
          <w:rFonts w:ascii="GHEA Grapalat" w:hAnsi="GHEA Grapalat"/>
          <w:b/>
          <w:i w:val="0"/>
          <w:lang w:val="af-ZA"/>
        </w:rPr>
      </w:pP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304BA96A" w:rsidR="00642EFE" w:rsidRPr="00A71D81" w:rsidRDefault="00642EFE" w:rsidP="00FD6146">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8D69C3">
        <w:rPr>
          <w:rFonts w:ascii="GHEA Grapalat" w:hAnsi="GHEA Grapalat"/>
          <w:b/>
          <w:i w:val="0"/>
          <w:lang w:val="af-ZA"/>
        </w:rPr>
        <w:t>ՀՀ ԳԱԱ «Հայկենսատեխնոլոգիա» ԳԱԿ ՊՈԱԿ</w:t>
      </w:r>
      <w:r w:rsidRPr="00A71D81">
        <w:rPr>
          <w:rFonts w:ascii="GHEA Grapalat" w:hAnsi="GHEA Grapalat"/>
          <w:i w:val="0"/>
          <w:lang w:val="af-ZA"/>
        </w:rPr>
        <w:t>, որը գտնվում է</w:t>
      </w:r>
      <w:r w:rsidR="00FD6146" w:rsidRPr="00FD6146">
        <w:rPr>
          <w:rFonts w:ascii="Sylfaen" w:hAnsi="Sylfaen" w:cs="Sylfaen"/>
          <w:lang w:val="af-ZA"/>
        </w:rPr>
        <w:t xml:space="preserve"> </w:t>
      </w:r>
      <w:r w:rsidR="00FD6146">
        <w:rPr>
          <w:rFonts w:ascii="GHEA Grapalat" w:hAnsi="GHEA Grapalat"/>
          <w:i w:val="0"/>
          <w:lang w:val="af-ZA"/>
        </w:rPr>
        <w:t xml:space="preserve"> </w:t>
      </w:r>
      <w:r w:rsidR="008D69C3">
        <w:rPr>
          <w:rFonts w:ascii="GHEA Grapalat" w:hAnsi="GHEA Grapalat"/>
          <w:b/>
          <w:i w:val="0"/>
          <w:lang w:val="af-ZA"/>
        </w:rPr>
        <w:t xml:space="preserve">Ք. Երևան, Գյուրջյան 14 </w:t>
      </w:r>
      <w:r w:rsidR="00646075">
        <w:rPr>
          <w:rFonts w:ascii="GHEA Grapalat" w:hAnsi="GHEA Grapalat"/>
          <w:i w:val="0"/>
          <w:lang w:val="af-ZA"/>
        </w:rPr>
        <w:t xml:space="preserve"> </w:t>
      </w:r>
      <w:r w:rsidR="00FD6146" w:rsidRPr="00FD6146">
        <w:rPr>
          <w:rFonts w:ascii="GHEA Grapalat" w:hAnsi="GHEA Grapalat"/>
          <w:i w:val="0"/>
          <w:lang w:val="af-ZA"/>
        </w:rPr>
        <w:t xml:space="preserve"> </w:t>
      </w:r>
      <w:r w:rsidRPr="00A71D81">
        <w:rPr>
          <w:rFonts w:ascii="GHEA Grapalat" w:hAnsi="GHEA Grapalat"/>
          <w:i w:val="0"/>
          <w:lang w:val="af-ZA"/>
        </w:rPr>
        <w:t xml:space="preserve">հասցեում,հայտարարում է </w:t>
      </w:r>
      <w:r w:rsidR="00FD6146">
        <w:rPr>
          <w:rFonts w:ascii="GHEA Grapalat" w:hAnsi="GHEA Grapalat"/>
          <w:i w:val="0"/>
          <w:lang w:val="af-ZA"/>
        </w:rPr>
        <w:t>գնանշման հարցում</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5AEA71F9" w14:textId="32BC56A4" w:rsidR="00496E18" w:rsidRPr="00A71D81" w:rsidRDefault="00A20B69" w:rsidP="00A2791B">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F45131">
        <w:rPr>
          <w:rFonts w:ascii="GHEA Grapalat" w:hAnsi="GHEA Grapalat"/>
          <w:b/>
          <w:i w:val="0"/>
          <w:lang w:val="hy-AM"/>
        </w:rPr>
        <w:t xml:space="preserve">ՔԻՄԻԱԿԱՆ ՆՅՈՒԹԵՐԻ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1346E345" w:rsidR="00332EE7" w:rsidRPr="00A71D81" w:rsidRDefault="00332EE7" w:rsidP="00A2791B">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00A2791B" w:rsidRPr="00A2791B">
        <w:rPr>
          <w:rFonts w:ascii="GHEA Grapalat" w:hAnsi="GHEA Grapalat"/>
          <w:i w:val="0"/>
          <w:lang w:val="af-ZA"/>
        </w:rPr>
        <w:t xml:space="preserve"> </w:t>
      </w:r>
      <w:r w:rsidR="008D69C3">
        <w:rPr>
          <w:rFonts w:ascii="GHEA Grapalat" w:hAnsi="GHEA Grapalat"/>
          <w:b/>
          <w:i w:val="0"/>
          <w:lang w:val="af-ZA"/>
        </w:rPr>
        <w:t xml:space="preserve">Ք. Երևան, Գյուրջյան 14 </w:t>
      </w:r>
      <w:r w:rsidR="00646075">
        <w:rPr>
          <w:rFonts w:ascii="GHEA Grapalat" w:hAnsi="GHEA Grapalat"/>
          <w:b/>
          <w:i w:val="0"/>
          <w:lang w:val="af-ZA"/>
        </w:rPr>
        <w:t xml:space="preserve"> </w:t>
      </w:r>
      <w:r w:rsidR="00A2791B" w:rsidRPr="00A2791B">
        <w:rPr>
          <w:rFonts w:ascii="GHEA Grapalat" w:hAnsi="GHEA Grapalat"/>
          <w:b/>
          <w:i w:val="0"/>
          <w:lang w:val="af-ZA"/>
        </w:rPr>
        <w:t xml:space="preserve"> </w:t>
      </w:r>
      <w:r w:rsidRPr="00A71D81">
        <w:rPr>
          <w:rFonts w:ascii="GHEA Grapalat" w:hAnsi="GHEA Grapalat"/>
          <w:i w:val="0"/>
          <w:lang w:val="af-ZA"/>
        </w:rPr>
        <w:t xml:space="preserve">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690FF5">
        <w:rPr>
          <w:rFonts w:ascii="GHEA Grapalat" w:hAnsi="GHEA Grapalat"/>
          <w:b/>
          <w:i w:val="0"/>
          <w:u w:val="single"/>
          <w:lang w:val="af-ZA"/>
        </w:rPr>
        <w:t>7</w:t>
      </w:r>
      <w:r w:rsidRPr="00A2791B">
        <w:rPr>
          <w:rFonts w:ascii="GHEA Grapalat" w:hAnsi="GHEA Grapalat"/>
          <w:b/>
          <w:i w:val="0"/>
          <w:lang w:val="af-ZA"/>
        </w:rPr>
        <w:t xml:space="preserve">-րդ օրվա ժամը </w:t>
      </w:r>
      <w:r w:rsidR="0079752C">
        <w:rPr>
          <w:rFonts w:ascii="GHEA Grapalat" w:hAnsi="GHEA Grapalat"/>
          <w:b/>
          <w:i w:val="0"/>
          <w:u w:val="single"/>
          <w:lang w:val="af-ZA"/>
        </w:rPr>
        <w:t>1</w:t>
      </w:r>
      <w:r w:rsidR="00690FF5">
        <w:rPr>
          <w:rFonts w:ascii="GHEA Grapalat" w:hAnsi="GHEA Grapalat"/>
          <w:b/>
          <w:i w:val="0"/>
          <w:u w:val="single"/>
          <w:lang w:val="af-ZA"/>
        </w:rPr>
        <w:t>1</w:t>
      </w:r>
      <w:r w:rsidR="0079752C">
        <w:rPr>
          <w:rFonts w:ascii="GHEA Grapalat" w:hAnsi="GHEA Grapalat"/>
          <w:b/>
          <w:i w:val="0"/>
          <w:u w:val="single"/>
          <w:lang w:val="af-ZA"/>
        </w:rPr>
        <w:t>։</w:t>
      </w:r>
      <w:r w:rsidR="001B75B3">
        <w:rPr>
          <w:rFonts w:ascii="GHEA Grapalat" w:hAnsi="GHEA Grapalat"/>
          <w:b/>
          <w:i w:val="0"/>
          <w:u w:val="single"/>
          <w:lang w:val="af-ZA"/>
        </w:rPr>
        <w:t>0</w:t>
      </w:r>
      <w:r w:rsidR="0079752C">
        <w:rPr>
          <w:rFonts w:ascii="GHEA Grapalat" w:hAnsi="GHEA Grapalat"/>
          <w:b/>
          <w:i w:val="0"/>
          <w:u w:val="single"/>
          <w:lang w:val="af-ZA"/>
        </w:rPr>
        <w:t>0</w:t>
      </w:r>
      <w:r w:rsidR="00A2791B" w:rsidRPr="00A2791B">
        <w:rPr>
          <w:rFonts w:ascii="GHEA Grapalat" w:hAnsi="GHEA Grapalat"/>
          <w:b/>
          <w:i w:val="0"/>
          <w:lang w:val="af-ZA"/>
        </w:rPr>
        <w:t>-</w:t>
      </w:r>
      <w:r w:rsidR="00A2791B">
        <w:rPr>
          <w:rFonts w:ascii="GHEA Grapalat" w:hAnsi="GHEA Grapalat"/>
          <w:i w:val="0"/>
          <w:lang w:val="ru-RU"/>
        </w:rPr>
        <w:t>ն</w:t>
      </w:r>
      <w:r w:rsidRPr="00A71D81">
        <w:rPr>
          <w:rFonts w:ascii="GHEA Grapalat" w:hAnsi="GHEA Grapalat"/>
          <w:i w:val="0"/>
          <w:lang w:val="af-ZA"/>
        </w:rPr>
        <w:t xml:space="preserve">: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25E5679B"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8D69C3">
        <w:rPr>
          <w:rFonts w:ascii="GHEA Grapalat" w:hAnsi="GHEA Grapalat"/>
          <w:i w:val="0"/>
          <w:lang w:val="af-ZA"/>
        </w:rPr>
        <w:t xml:space="preserve">Ք. Երևան, Գյուրջյան 14 </w:t>
      </w:r>
      <w:r w:rsidR="00646075">
        <w:rPr>
          <w:rFonts w:ascii="GHEA Grapalat" w:hAnsi="GHEA Grapalat"/>
          <w:i w:val="0"/>
          <w:lang w:val="af-ZA"/>
        </w:rPr>
        <w:t xml:space="preserve"> </w:t>
      </w:r>
      <w:r w:rsidR="00A2791B" w:rsidRPr="00A2791B">
        <w:rPr>
          <w:rFonts w:ascii="GHEA Grapalat" w:hAnsi="GHEA Grapalat"/>
          <w:i w:val="0"/>
          <w:lang w:val="af-ZA"/>
        </w:rPr>
        <w:t xml:space="preserve"> </w:t>
      </w:r>
      <w:r w:rsidR="00A2791B">
        <w:rPr>
          <w:rFonts w:ascii="GHEA Grapalat" w:hAnsi="GHEA Grapalat"/>
          <w:i w:val="0"/>
          <w:lang w:val="af-ZA"/>
        </w:rPr>
        <w:t xml:space="preserve">հասցեում, </w:t>
      </w:r>
      <w:r w:rsidR="00A2791B" w:rsidRPr="00A2791B">
        <w:rPr>
          <w:rFonts w:ascii="GHEA Grapalat" w:hAnsi="GHEA Grapalat"/>
          <w:b/>
          <w:i w:val="0"/>
          <w:lang w:val="af-ZA"/>
        </w:rPr>
        <w:t>«202</w:t>
      </w:r>
      <w:r w:rsidR="006811FF" w:rsidRPr="006811FF">
        <w:rPr>
          <w:rFonts w:ascii="GHEA Grapalat" w:hAnsi="GHEA Grapalat"/>
          <w:b/>
          <w:i w:val="0"/>
          <w:lang w:val="af-ZA"/>
        </w:rPr>
        <w:t>4</w:t>
      </w:r>
      <w:r w:rsidR="00A2791B" w:rsidRPr="00A2791B">
        <w:rPr>
          <w:rFonts w:ascii="GHEA Grapalat" w:hAnsi="GHEA Grapalat"/>
          <w:b/>
          <w:i w:val="0"/>
          <w:lang w:val="af-ZA"/>
        </w:rPr>
        <w:t xml:space="preserve"> </w:t>
      </w:r>
      <w:r w:rsidRPr="00A2791B">
        <w:rPr>
          <w:rFonts w:ascii="GHEA Grapalat" w:hAnsi="GHEA Grapalat"/>
          <w:b/>
          <w:i w:val="0"/>
          <w:lang w:val="af-ZA"/>
        </w:rPr>
        <w:t>» «</w:t>
      </w:r>
      <w:r w:rsidR="00690FF5">
        <w:rPr>
          <w:rFonts w:ascii="GHEA Grapalat" w:hAnsi="GHEA Grapalat"/>
          <w:b/>
          <w:i w:val="0"/>
          <w:lang w:val="hy-AM"/>
        </w:rPr>
        <w:t>Ապրիլի</w:t>
      </w:r>
      <w:r w:rsidRPr="00A2791B">
        <w:rPr>
          <w:rFonts w:ascii="GHEA Grapalat" w:hAnsi="GHEA Grapalat"/>
          <w:b/>
          <w:i w:val="0"/>
          <w:lang w:val="af-ZA"/>
        </w:rPr>
        <w:t xml:space="preserve">» </w:t>
      </w:r>
      <w:r w:rsidR="00A2791B" w:rsidRPr="00A2791B">
        <w:rPr>
          <w:rFonts w:ascii="GHEA Grapalat" w:hAnsi="GHEA Grapalat"/>
          <w:b/>
          <w:i w:val="0"/>
          <w:lang w:val="af-ZA"/>
        </w:rPr>
        <w:t xml:space="preserve">    </w:t>
      </w:r>
      <w:r w:rsidRPr="00A2791B">
        <w:rPr>
          <w:rFonts w:ascii="GHEA Grapalat" w:hAnsi="GHEA Grapalat"/>
          <w:b/>
          <w:i w:val="0"/>
          <w:lang w:val="af-ZA"/>
        </w:rPr>
        <w:t>«</w:t>
      </w:r>
      <w:r w:rsidR="00690FF5">
        <w:rPr>
          <w:rFonts w:ascii="GHEA Grapalat" w:hAnsi="GHEA Grapalat"/>
          <w:b/>
          <w:i w:val="0"/>
          <w:lang w:val="hy-AM"/>
        </w:rPr>
        <w:t>19</w:t>
      </w:r>
      <w:r w:rsidRPr="00A2791B">
        <w:rPr>
          <w:rFonts w:ascii="GHEA Grapalat" w:hAnsi="GHEA Grapalat"/>
          <w:b/>
          <w:i w:val="0"/>
          <w:lang w:val="af-ZA"/>
        </w:rPr>
        <w:t xml:space="preserve">» -ին ժամը  </w:t>
      </w:r>
      <w:r w:rsidR="006811FF" w:rsidRPr="006811FF">
        <w:rPr>
          <w:rFonts w:ascii="GHEA Grapalat" w:hAnsi="GHEA Grapalat"/>
          <w:b/>
          <w:i w:val="0"/>
          <w:lang w:val="af-ZA"/>
        </w:rPr>
        <w:t>1</w:t>
      </w:r>
      <w:r w:rsidR="00690FF5">
        <w:rPr>
          <w:rFonts w:ascii="GHEA Grapalat" w:hAnsi="GHEA Grapalat"/>
          <w:b/>
          <w:i w:val="0"/>
          <w:lang w:val="hy-AM"/>
        </w:rPr>
        <w:t>1</w:t>
      </w:r>
      <w:r w:rsidR="0079752C">
        <w:rPr>
          <w:rFonts w:ascii="GHEA Grapalat" w:hAnsi="GHEA Grapalat"/>
          <w:b/>
          <w:i w:val="0"/>
          <w:lang w:val="af-ZA"/>
        </w:rPr>
        <w:t>։</w:t>
      </w:r>
      <w:r w:rsidR="001B75B3">
        <w:rPr>
          <w:rFonts w:ascii="GHEA Grapalat" w:hAnsi="GHEA Grapalat"/>
          <w:b/>
          <w:i w:val="0"/>
          <w:lang w:val="af-ZA"/>
        </w:rPr>
        <w:t>0</w:t>
      </w:r>
      <w:r w:rsidR="0079752C">
        <w:rPr>
          <w:rFonts w:ascii="GHEA Grapalat" w:hAnsi="GHEA Grapalat"/>
          <w:b/>
          <w:i w:val="0"/>
          <w:lang w:val="af-ZA"/>
        </w:rPr>
        <w:t>0</w:t>
      </w:r>
      <w:r w:rsidRPr="00A71D81">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2F4880CE" w14:textId="77777777" w:rsidR="008D69C3" w:rsidRPr="006F273A" w:rsidRDefault="008D69C3" w:rsidP="008D69C3">
      <w:pPr>
        <w:pStyle w:val="a3"/>
        <w:spacing w:line="240" w:lineRule="auto"/>
        <w:rPr>
          <w:rFonts w:ascii="GHEA Grapalat" w:hAnsi="GHEA Grapalat"/>
          <w:i w:val="0"/>
          <w:lang w:val="hy-AM"/>
        </w:rPr>
      </w:pPr>
      <w:r w:rsidRPr="006F273A">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6F273A">
        <w:rPr>
          <w:rFonts w:ascii="GHEA Grapalat" w:hAnsi="GHEA Grapalat"/>
          <w:i w:val="0"/>
          <w:lang w:val="hy-AM"/>
        </w:rPr>
        <w:t xml:space="preserve"> </w:t>
      </w:r>
      <w:r w:rsidRPr="001D7789">
        <w:rPr>
          <w:rFonts w:ascii="GHEA Grapalat" w:hAnsi="GHEA Grapalat"/>
          <w:i w:val="0"/>
          <w:lang w:val="hy-AM"/>
        </w:rPr>
        <w:t>Զ</w:t>
      </w:r>
      <w:r w:rsidRPr="006F273A">
        <w:rPr>
          <w:rFonts w:ascii="GHEA Grapalat" w:hAnsi="GHEA Grapalat"/>
          <w:i w:val="0"/>
          <w:lang w:val="hy-AM"/>
        </w:rPr>
        <w:t xml:space="preserve">. </w:t>
      </w:r>
      <w:r w:rsidRPr="001D7789">
        <w:rPr>
          <w:rFonts w:ascii="GHEA Grapalat" w:hAnsi="GHEA Grapalat"/>
          <w:i w:val="0"/>
          <w:lang w:val="hy-AM"/>
        </w:rPr>
        <w:t>Պապյանին</w:t>
      </w:r>
      <w:r w:rsidRPr="006F273A">
        <w:rPr>
          <w:rFonts w:ascii="GHEA Grapalat" w:hAnsi="GHEA Grapalat"/>
          <w:i w:val="0"/>
          <w:lang w:val="hy-AM"/>
        </w:rPr>
        <w:t>:</w:t>
      </w:r>
    </w:p>
    <w:p w14:paraId="0B8236CE" w14:textId="77777777" w:rsidR="008D69C3" w:rsidRPr="006F273A" w:rsidRDefault="008D69C3" w:rsidP="008D69C3">
      <w:pPr>
        <w:pStyle w:val="a3"/>
        <w:spacing w:line="240" w:lineRule="auto"/>
        <w:ind w:firstLine="0"/>
        <w:rPr>
          <w:rFonts w:ascii="GHEA Grapalat" w:hAnsi="GHEA Grapalat"/>
          <w:i w:val="0"/>
          <w:lang w:val="af-ZA"/>
        </w:rPr>
      </w:pPr>
      <w:r w:rsidRPr="006F273A">
        <w:rPr>
          <w:rFonts w:ascii="GHEA Grapalat" w:hAnsi="GHEA Grapalat"/>
          <w:i w:val="0"/>
          <w:lang w:val="af-ZA"/>
        </w:rPr>
        <w:tab/>
      </w:r>
      <w:r w:rsidRPr="006F273A">
        <w:rPr>
          <w:rFonts w:ascii="GHEA Grapalat" w:hAnsi="GHEA Grapalat"/>
          <w:i w:val="0"/>
          <w:lang w:val="af-ZA"/>
        </w:rPr>
        <w:tab/>
      </w:r>
      <w:r w:rsidRPr="006F273A">
        <w:rPr>
          <w:rFonts w:ascii="GHEA Grapalat" w:hAnsi="GHEA Grapalat"/>
          <w:i w:val="0"/>
          <w:lang w:val="af-ZA"/>
        </w:rPr>
        <w:tab/>
      </w:r>
      <w:r w:rsidRPr="006F273A">
        <w:rPr>
          <w:rFonts w:ascii="GHEA Grapalat" w:hAnsi="GHEA Grapalat"/>
          <w:i w:val="0"/>
          <w:lang w:val="af-ZA"/>
        </w:rPr>
        <w:tab/>
      </w:r>
      <w:r w:rsidRPr="006F273A">
        <w:rPr>
          <w:rFonts w:ascii="GHEA Grapalat" w:hAnsi="GHEA Grapalat"/>
          <w:i w:val="0"/>
          <w:lang w:val="af-ZA"/>
        </w:rPr>
        <w:tab/>
        <w:t xml:space="preserve">            </w:t>
      </w:r>
    </w:p>
    <w:p w14:paraId="1D7D39C1" w14:textId="10AAFBE8" w:rsidR="008D69C3" w:rsidRPr="009F7256" w:rsidRDefault="008D69C3" w:rsidP="008D69C3">
      <w:pPr>
        <w:pStyle w:val="a3"/>
        <w:spacing w:line="240" w:lineRule="auto"/>
        <w:jc w:val="left"/>
        <w:rPr>
          <w:rFonts w:ascii="GHEA Grapalat" w:hAnsi="GHEA Grapalat"/>
          <w:i w:val="0"/>
          <w:lang w:val="hy-AM"/>
        </w:rPr>
      </w:pPr>
      <w:r w:rsidRPr="006F273A">
        <w:rPr>
          <w:rFonts w:ascii="GHEA Grapalat" w:hAnsi="GHEA Grapalat"/>
          <w:i w:val="0"/>
          <w:lang w:val="af-ZA"/>
        </w:rPr>
        <w:t xml:space="preserve">Հեռախոս </w:t>
      </w:r>
      <w:r w:rsidR="009F7256">
        <w:rPr>
          <w:rFonts w:ascii="GHEA Grapalat" w:hAnsi="GHEA Grapalat"/>
          <w:i w:val="0"/>
          <w:lang w:val="hy-AM"/>
        </w:rPr>
        <w:t>044-59-39-23</w:t>
      </w:r>
    </w:p>
    <w:p w14:paraId="681D6E70" w14:textId="77777777" w:rsidR="008D69C3" w:rsidRPr="006F273A" w:rsidRDefault="008D69C3" w:rsidP="008D69C3">
      <w:pPr>
        <w:pStyle w:val="a3"/>
        <w:spacing w:line="240" w:lineRule="auto"/>
        <w:jc w:val="left"/>
        <w:rPr>
          <w:rFonts w:ascii="GHEA Grapalat" w:hAnsi="GHEA Grapalat"/>
          <w:i w:val="0"/>
          <w:lang w:val="af-ZA"/>
        </w:rPr>
      </w:pPr>
    </w:p>
    <w:p w14:paraId="4C22A9E9" w14:textId="77777777" w:rsidR="008D69C3" w:rsidRPr="006F273A" w:rsidRDefault="008D69C3" w:rsidP="008D69C3">
      <w:pPr>
        <w:pStyle w:val="a3"/>
        <w:spacing w:line="240" w:lineRule="auto"/>
        <w:jc w:val="left"/>
        <w:rPr>
          <w:rFonts w:ascii="GHEA Grapalat" w:hAnsi="GHEA Grapalat"/>
          <w:i w:val="0"/>
          <w:lang w:val="af-ZA"/>
        </w:rPr>
      </w:pPr>
      <w:r w:rsidRPr="006F273A">
        <w:rPr>
          <w:rFonts w:ascii="GHEA Grapalat" w:hAnsi="GHEA Grapalat"/>
          <w:i w:val="0"/>
          <w:lang w:val="af-ZA"/>
        </w:rPr>
        <w:t xml:space="preserve">Էլ. փոստ </w:t>
      </w:r>
      <w:r w:rsidRPr="006F273A">
        <w:rPr>
          <w:rFonts w:ascii="GHEA Grapalat" w:hAnsi="GHEA Grapalat" w:cs="Helvetica"/>
          <w:i w:val="0"/>
          <w:sz w:val="21"/>
          <w:szCs w:val="21"/>
          <w:shd w:val="clear" w:color="auto" w:fill="FFFFFF"/>
          <w:lang w:val="af-ZA"/>
        </w:rPr>
        <w:t>gnumnerarmbiotech@gmail.com</w:t>
      </w:r>
    </w:p>
    <w:p w14:paraId="68DD26B6" w14:textId="77777777" w:rsidR="008D69C3" w:rsidRPr="006F273A" w:rsidRDefault="008D69C3" w:rsidP="008D69C3">
      <w:pPr>
        <w:pStyle w:val="a3"/>
        <w:spacing w:line="240" w:lineRule="auto"/>
        <w:jc w:val="left"/>
        <w:rPr>
          <w:rFonts w:ascii="GHEA Grapalat" w:hAnsi="GHEA Grapalat"/>
          <w:i w:val="0"/>
          <w:lang w:val="af-ZA"/>
        </w:rPr>
      </w:pPr>
    </w:p>
    <w:p w14:paraId="7E8CD7B9" w14:textId="77777777" w:rsidR="009F18D0" w:rsidRPr="00A71D81" w:rsidRDefault="009F18D0" w:rsidP="008D69C3">
      <w:pPr>
        <w:pStyle w:val="a3"/>
        <w:spacing w:line="240" w:lineRule="auto"/>
        <w:ind w:firstLine="0"/>
        <w:rPr>
          <w:rFonts w:ascii="GHEA Grapalat" w:hAnsi="GHEA Grapalat"/>
          <w:i w:val="0"/>
          <w:lang w:val="af-ZA"/>
        </w:rPr>
      </w:pPr>
    </w:p>
    <w:p w14:paraId="7C3CCFD6" w14:textId="77777777" w:rsidR="009F18D0" w:rsidRPr="00A71D81" w:rsidRDefault="009F18D0" w:rsidP="00EF3662">
      <w:pPr>
        <w:pStyle w:val="a3"/>
        <w:spacing w:line="240" w:lineRule="auto"/>
        <w:rPr>
          <w:rFonts w:ascii="GHEA Grapalat" w:hAnsi="GHEA Grapalat"/>
          <w:i w:val="0"/>
          <w:lang w:val="af-ZA"/>
        </w:rPr>
      </w:pPr>
    </w:p>
    <w:p w14:paraId="21AA0FC6" w14:textId="2A0EEDE7" w:rsidR="00A2791B" w:rsidRPr="00194275" w:rsidRDefault="00A2791B" w:rsidP="00A2791B">
      <w:pPr>
        <w:pStyle w:val="a3"/>
        <w:spacing w:line="240" w:lineRule="auto"/>
        <w:ind w:firstLine="0"/>
        <w:jc w:val="left"/>
        <w:rPr>
          <w:rFonts w:ascii="GHEA Grapalat" w:hAnsi="GHEA Grapalat"/>
          <w:b/>
          <w:lang w:val="af-ZA"/>
        </w:rPr>
      </w:pPr>
      <w:r w:rsidRPr="003A5EC9">
        <w:rPr>
          <w:rFonts w:ascii="GHEA Grapalat" w:hAnsi="GHEA Grapalat"/>
          <w:b/>
          <w:lang w:val="af-ZA"/>
        </w:rPr>
        <w:t xml:space="preserve">Պատվիրատու՝  </w:t>
      </w:r>
      <w:r w:rsidR="008D69C3">
        <w:rPr>
          <w:rFonts w:ascii="GHEA Grapalat" w:hAnsi="GHEA Grapalat"/>
          <w:b/>
          <w:lang w:val="af-ZA"/>
        </w:rPr>
        <w:t>ՀՀ ԳԱԱ «Հայկենսատեխնոլոգիա» ԳԱԿ ՊՈԱԿ</w:t>
      </w:r>
      <w:r w:rsidRPr="003A5EC9">
        <w:rPr>
          <w:rFonts w:ascii="GHEA Grapalat" w:hAnsi="GHEA Grapalat"/>
          <w:b/>
          <w:lang w:val="af-ZA"/>
        </w:rPr>
        <w:tab/>
      </w:r>
      <w:r w:rsidRPr="003A5EC9">
        <w:rPr>
          <w:rFonts w:ascii="GHEA Grapalat" w:hAnsi="GHEA Grapalat"/>
          <w:b/>
          <w:lang w:val="af-ZA"/>
        </w:rPr>
        <w:tab/>
      </w:r>
      <w:r w:rsidRPr="003A5EC9">
        <w:rPr>
          <w:rFonts w:ascii="GHEA Grapalat" w:hAnsi="GHEA Grapalat"/>
          <w:b/>
          <w:lang w:val="af-ZA"/>
        </w:rPr>
        <w:tab/>
      </w: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C69BB90" w14:textId="77777777" w:rsidR="00341A74" w:rsidRPr="00A71D81" w:rsidRDefault="00341A74" w:rsidP="00EF3662">
      <w:pPr>
        <w:pStyle w:val="aa"/>
        <w:ind w:right="-7" w:firstLine="567"/>
        <w:jc w:val="right"/>
        <w:rPr>
          <w:rFonts w:ascii="GHEA Grapalat" w:hAnsi="GHEA Grapalat" w:cs="Sylfaen"/>
          <w:i/>
          <w:sz w:val="22"/>
          <w:lang w:val="af-ZA"/>
        </w:rPr>
      </w:pPr>
    </w:p>
    <w:p w14:paraId="4F4D2A33" w14:textId="45055B98" w:rsidR="00341A74" w:rsidRDefault="00341A74" w:rsidP="00EF3662">
      <w:pPr>
        <w:pStyle w:val="aa"/>
        <w:ind w:right="-7" w:firstLine="567"/>
        <w:jc w:val="right"/>
        <w:rPr>
          <w:rFonts w:ascii="GHEA Grapalat" w:hAnsi="GHEA Grapalat" w:cs="Sylfaen"/>
          <w:i/>
          <w:sz w:val="22"/>
          <w:lang w:val="af-ZA"/>
        </w:rPr>
      </w:pPr>
    </w:p>
    <w:p w14:paraId="79979FA5" w14:textId="48D47D71" w:rsidR="00F12AEE" w:rsidRDefault="00F12AEE" w:rsidP="00EF3662">
      <w:pPr>
        <w:pStyle w:val="aa"/>
        <w:ind w:right="-7" w:firstLine="567"/>
        <w:jc w:val="right"/>
        <w:rPr>
          <w:rFonts w:ascii="GHEA Grapalat" w:hAnsi="GHEA Grapalat" w:cs="Sylfaen"/>
          <w:i/>
          <w:sz w:val="22"/>
          <w:lang w:val="af-ZA"/>
        </w:rPr>
      </w:pPr>
    </w:p>
    <w:p w14:paraId="1ADD45AC" w14:textId="5CA4D085" w:rsidR="00F12AEE" w:rsidRDefault="00F12AEE" w:rsidP="00EF3662">
      <w:pPr>
        <w:pStyle w:val="aa"/>
        <w:ind w:right="-7" w:firstLine="567"/>
        <w:jc w:val="right"/>
        <w:rPr>
          <w:rFonts w:ascii="GHEA Grapalat" w:hAnsi="GHEA Grapalat" w:cs="Sylfaen"/>
          <w:i/>
          <w:sz w:val="22"/>
          <w:lang w:val="af-ZA"/>
        </w:rPr>
      </w:pPr>
    </w:p>
    <w:p w14:paraId="39E05ADB" w14:textId="6F0A438B" w:rsidR="006131DF" w:rsidRDefault="006131DF" w:rsidP="00EF3662">
      <w:pPr>
        <w:pStyle w:val="aa"/>
        <w:ind w:right="-7" w:firstLine="567"/>
        <w:jc w:val="right"/>
        <w:rPr>
          <w:rFonts w:ascii="GHEA Grapalat" w:hAnsi="GHEA Grapalat" w:cs="Sylfaen"/>
          <w:i/>
          <w:sz w:val="22"/>
          <w:lang w:val="af-ZA"/>
        </w:rPr>
      </w:pPr>
    </w:p>
    <w:p w14:paraId="77CE3057" w14:textId="3C217BC2" w:rsidR="006131DF" w:rsidRDefault="006131DF" w:rsidP="00EF3662">
      <w:pPr>
        <w:pStyle w:val="aa"/>
        <w:ind w:right="-7" w:firstLine="567"/>
        <w:jc w:val="right"/>
        <w:rPr>
          <w:rFonts w:ascii="GHEA Grapalat" w:hAnsi="GHEA Grapalat" w:cs="Sylfaen"/>
          <w:i/>
          <w:sz w:val="22"/>
          <w:lang w:val="af-ZA"/>
        </w:rPr>
      </w:pPr>
    </w:p>
    <w:p w14:paraId="6B958895" w14:textId="62A5A46D" w:rsidR="006131DF" w:rsidRDefault="006131DF" w:rsidP="00EF3662">
      <w:pPr>
        <w:pStyle w:val="aa"/>
        <w:ind w:right="-7" w:firstLine="567"/>
        <w:jc w:val="right"/>
        <w:rPr>
          <w:rFonts w:ascii="GHEA Grapalat" w:hAnsi="GHEA Grapalat" w:cs="Sylfaen"/>
          <w:i/>
          <w:sz w:val="22"/>
          <w:lang w:val="af-ZA"/>
        </w:rPr>
      </w:pPr>
    </w:p>
    <w:p w14:paraId="07A1E3CF" w14:textId="77777777" w:rsidR="006131DF" w:rsidRPr="00A71D81" w:rsidRDefault="006131DF" w:rsidP="00EF3662">
      <w:pPr>
        <w:pStyle w:val="aa"/>
        <w:ind w:right="-7" w:firstLine="567"/>
        <w:jc w:val="right"/>
        <w:rPr>
          <w:rFonts w:ascii="GHEA Grapalat" w:hAnsi="GHEA Grapalat" w:cs="Sylfaen"/>
          <w:i/>
          <w:sz w:val="22"/>
          <w:lang w:val="af-ZA"/>
        </w:rPr>
      </w:pPr>
    </w:p>
    <w:p w14:paraId="7917E9D0" w14:textId="06F88390" w:rsidR="00096865" w:rsidRPr="00A71D81" w:rsidRDefault="00096865" w:rsidP="00EF3662">
      <w:pPr>
        <w:pStyle w:val="aa"/>
        <w:spacing w:after="0"/>
        <w:ind w:firstLine="567"/>
        <w:jc w:val="right"/>
        <w:rPr>
          <w:rFonts w:ascii="GHEA Grapalat" w:hAnsi="GHEA Grapalat" w:cs="Sylfaen"/>
          <w:i/>
          <w:sz w:val="20"/>
          <w:szCs w:val="20"/>
          <w:lang w:val="af-ZA"/>
        </w:rPr>
      </w:pPr>
      <w:proofErr w:type="spellStart"/>
      <w:r w:rsidRPr="00A71D81">
        <w:rPr>
          <w:rFonts w:ascii="GHEA Grapalat" w:hAnsi="GHEA Grapalat" w:cs="Sylfaen"/>
          <w:i/>
          <w:sz w:val="20"/>
          <w:szCs w:val="20"/>
        </w:rPr>
        <w:lastRenderedPageBreak/>
        <w:t>Հաստատված</w:t>
      </w:r>
      <w:proofErr w:type="spellEnd"/>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2BAA8D53" w:rsidR="00096865" w:rsidRPr="00A71D81" w:rsidRDefault="00690FF5" w:rsidP="00EF3662">
      <w:pPr>
        <w:pStyle w:val="aa"/>
        <w:spacing w:after="0"/>
        <w:ind w:firstLine="567"/>
        <w:jc w:val="right"/>
        <w:rPr>
          <w:rFonts w:ascii="GHEA Grapalat" w:hAnsi="GHEA Grapalat" w:cs="Sylfaen"/>
          <w:i/>
          <w:sz w:val="20"/>
          <w:szCs w:val="20"/>
          <w:lang w:val="af-ZA"/>
        </w:rPr>
      </w:pPr>
      <w:r>
        <w:rPr>
          <w:rFonts w:ascii="GHEA Grapalat" w:hAnsi="GHEA Grapalat"/>
          <w:b/>
          <w:iCs/>
          <w:lang w:val="af-ZA"/>
        </w:rPr>
        <w:t>ՀԱՅԿԵՆՍ-ԳՀԱՊՁԲ-24/13</w:t>
      </w:r>
      <w:r w:rsidR="00880287">
        <w:rPr>
          <w:rFonts w:ascii="GHEA Grapalat" w:hAnsi="GHEA Grapalat"/>
          <w:b/>
          <w:iCs/>
          <w:lang w:val="af-ZA"/>
        </w:rPr>
        <w:t xml:space="preserve"> </w:t>
      </w:r>
      <w:proofErr w:type="spellStart"/>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proofErr w:type="spellEnd"/>
      <w:r w:rsidR="00096865" w:rsidRPr="00A71D81">
        <w:rPr>
          <w:rFonts w:ascii="GHEA Grapalat" w:hAnsi="GHEA Grapalat" w:cs="Times Armenian"/>
          <w:i/>
          <w:sz w:val="20"/>
          <w:szCs w:val="20"/>
          <w:lang w:val="af-ZA"/>
        </w:rPr>
        <w:t xml:space="preserve"> </w:t>
      </w:r>
    </w:p>
    <w:p w14:paraId="175D83D1" w14:textId="5DDF2002" w:rsidR="00096865" w:rsidRPr="00A71D81" w:rsidRDefault="00FD6146" w:rsidP="00EF3662">
      <w:pPr>
        <w:pStyle w:val="aa"/>
        <w:spacing w:after="0"/>
        <w:ind w:firstLine="567"/>
        <w:jc w:val="right"/>
        <w:rPr>
          <w:rFonts w:ascii="GHEA Grapalat" w:hAnsi="GHEA Grapalat" w:cs="Times Armenian"/>
          <w:i/>
          <w:sz w:val="20"/>
          <w:szCs w:val="20"/>
          <w:lang w:val="af-ZA"/>
        </w:rPr>
      </w:pPr>
      <w:proofErr w:type="spellStart"/>
      <w:r>
        <w:rPr>
          <w:rFonts w:ascii="GHEA Grapalat" w:hAnsi="GHEA Grapalat" w:cs="Sylfaen"/>
          <w:i/>
          <w:sz w:val="20"/>
          <w:szCs w:val="20"/>
        </w:rPr>
        <w:t>Գնանաշման</w:t>
      </w:r>
      <w:proofErr w:type="spellEnd"/>
      <w:r w:rsidRPr="00A2791B">
        <w:rPr>
          <w:rFonts w:ascii="GHEA Grapalat" w:hAnsi="GHEA Grapalat" w:cs="Sylfaen"/>
          <w:i/>
          <w:sz w:val="20"/>
          <w:szCs w:val="20"/>
          <w:lang w:val="af-ZA"/>
        </w:rPr>
        <w:t xml:space="preserve"> </w:t>
      </w:r>
      <w:proofErr w:type="spellStart"/>
      <w:r>
        <w:rPr>
          <w:rFonts w:ascii="GHEA Grapalat" w:hAnsi="GHEA Grapalat" w:cs="Sylfaen"/>
          <w:i/>
          <w:sz w:val="20"/>
          <w:szCs w:val="20"/>
        </w:rPr>
        <w:t>հարցման</w:t>
      </w:r>
      <w:proofErr w:type="spellEnd"/>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proofErr w:type="spellStart"/>
      <w:r w:rsidR="00096865" w:rsidRPr="00A71D81">
        <w:rPr>
          <w:rFonts w:ascii="GHEA Grapalat" w:hAnsi="GHEA Grapalat" w:cs="Sylfaen"/>
          <w:i/>
          <w:sz w:val="20"/>
          <w:szCs w:val="20"/>
        </w:rPr>
        <w:t>հանձնաժողովի</w:t>
      </w:r>
      <w:proofErr w:type="spellEnd"/>
    </w:p>
    <w:p w14:paraId="7996A5EA" w14:textId="11C0A341" w:rsidR="00096865" w:rsidRPr="00A71D81" w:rsidRDefault="00690FF5"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hy-AM"/>
        </w:rPr>
        <w:t>12</w:t>
      </w:r>
      <w:r w:rsidR="00F12AEE">
        <w:rPr>
          <w:rFonts w:ascii="GHEA Grapalat" w:hAnsi="GHEA Grapalat" w:cs="Sylfaen"/>
          <w:i/>
          <w:sz w:val="20"/>
          <w:szCs w:val="20"/>
          <w:lang w:val="af-ZA"/>
        </w:rPr>
        <w:t>.</w:t>
      </w:r>
      <w:r w:rsidR="006811FF" w:rsidRPr="005533DB">
        <w:rPr>
          <w:rFonts w:ascii="GHEA Grapalat" w:hAnsi="GHEA Grapalat" w:cs="Sylfaen"/>
          <w:i/>
          <w:sz w:val="20"/>
          <w:szCs w:val="20"/>
          <w:lang w:val="af-ZA"/>
        </w:rPr>
        <w:t>0</w:t>
      </w:r>
      <w:r>
        <w:rPr>
          <w:rFonts w:ascii="GHEA Grapalat" w:hAnsi="GHEA Grapalat" w:cs="Sylfaen"/>
          <w:i/>
          <w:sz w:val="20"/>
          <w:szCs w:val="20"/>
          <w:lang w:val="hy-AM"/>
        </w:rPr>
        <w:t>4</w:t>
      </w:r>
      <w:r w:rsidR="0079752C">
        <w:rPr>
          <w:rFonts w:ascii="GHEA Grapalat" w:hAnsi="GHEA Grapalat" w:cs="Sylfaen"/>
          <w:i/>
          <w:sz w:val="20"/>
          <w:szCs w:val="20"/>
          <w:lang w:val="hy-AM"/>
        </w:rPr>
        <w:t>․</w:t>
      </w:r>
      <w:r w:rsidR="00F12AEE">
        <w:rPr>
          <w:rFonts w:ascii="GHEA Grapalat" w:hAnsi="GHEA Grapalat" w:cs="Sylfaen"/>
          <w:i/>
          <w:sz w:val="20"/>
          <w:szCs w:val="20"/>
          <w:lang w:val="af-ZA"/>
        </w:rPr>
        <w:t>202</w:t>
      </w:r>
      <w:r w:rsidR="006811FF" w:rsidRPr="005533DB">
        <w:rPr>
          <w:rFonts w:ascii="GHEA Grapalat" w:hAnsi="GHEA Grapalat" w:cs="Sylfaen"/>
          <w:i/>
          <w:sz w:val="20"/>
          <w:szCs w:val="20"/>
          <w:lang w:val="af-ZA"/>
        </w:rPr>
        <w:t>4</w:t>
      </w:r>
      <w:r w:rsidR="00A2791B">
        <w:rPr>
          <w:rFonts w:ascii="GHEA Grapalat" w:hAnsi="GHEA Grapalat" w:cs="Sylfaen"/>
          <w:i/>
          <w:sz w:val="20"/>
          <w:szCs w:val="20"/>
          <w:lang w:val="ru-RU"/>
        </w:rPr>
        <w:t>թ</w:t>
      </w:r>
      <w:r w:rsidR="00A2791B" w:rsidRPr="00A2791B">
        <w:rPr>
          <w:rFonts w:ascii="GHEA Grapalat" w:hAnsi="GHEA Grapalat" w:cs="Sylfaen"/>
          <w:i/>
          <w:sz w:val="20"/>
          <w:szCs w:val="20"/>
          <w:lang w:val="af-ZA"/>
        </w:rPr>
        <w:t>-</w:t>
      </w:r>
      <w:r w:rsidR="00A2791B">
        <w:rPr>
          <w:rFonts w:ascii="GHEA Grapalat" w:hAnsi="GHEA Grapalat" w:cs="Sylfaen"/>
          <w:i/>
          <w:sz w:val="20"/>
          <w:szCs w:val="20"/>
          <w:lang w:val="ru-RU"/>
        </w:rPr>
        <w:t>ի</w:t>
      </w:r>
      <w:r w:rsidR="00096865"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8D69C3">
        <w:rPr>
          <w:rFonts w:ascii="GHEA Grapalat" w:hAnsi="GHEA Grapalat" w:cs="Times Armenian"/>
          <w:i/>
          <w:sz w:val="20"/>
          <w:szCs w:val="20"/>
          <w:u w:val="single"/>
          <w:lang w:val="af-ZA"/>
        </w:rPr>
        <w:t>3</w:t>
      </w:r>
      <w:r w:rsidR="00A2791B" w:rsidRPr="008F1434">
        <w:rPr>
          <w:rFonts w:ascii="GHEA Grapalat" w:hAnsi="GHEA Grapalat" w:cs="Times Armenian"/>
          <w:i/>
          <w:sz w:val="20"/>
          <w:szCs w:val="20"/>
          <w:u w:val="single"/>
          <w:lang w:val="af-ZA"/>
        </w:rPr>
        <w:t xml:space="preserve"> </w:t>
      </w:r>
      <w:proofErr w:type="spellStart"/>
      <w:r w:rsidR="00096865" w:rsidRPr="00A71D81">
        <w:rPr>
          <w:rFonts w:ascii="GHEA Grapalat" w:hAnsi="GHEA Grapalat" w:cs="Sylfaen"/>
          <w:i/>
          <w:sz w:val="20"/>
          <w:szCs w:val="20"/>
        </w:rPr>
        <w:t>որոշմամբ</w:t>
      </w:r>
      <w:proofErr w:type="spellEnd"/>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560B294A" w14:textId="02C401B8" w:rsidR="00096865" w:rsidRPr="00A71D81" w:rsidRDefault="008D69C3" w:rsidP="00EF3662">
      <w:pPr>
        <w:pStyle w:val="aa"/>
        <w:ind w:right="-7" w:firstLine="567"/>
        <w:jc w:val="center"/>
        <w:rPr>
          <w:rFonts w:ascii="GHEA Grapalat" w:hAnsi="GHEA Grapalat"/>
          <w:lang w:val="af-ZA"/>
        </w:rPr>
      </w:pPr>
      <w:r>
        <w:rPr>
          <w:rFonts w:ascii="GHEA Grapalat" w:hAnsi="GHEA Grapalat" w:cs="Times Armenian"/>
          <w:i/>
          <w:lang w:val="af-ZA"/>
        </w:rPr>
        <w:t>ՀՀ ԳԱԱ «</w:t>
      </w:r>
      <w:r w:rsidR="00880287">
        <w:rPr>
          <w:rFonts w:ascii="GHEA Grapalat" w:hAnsi="GHEA Grapalat" w:cs="Times Armenian"/>
          <w:i/>
          <w:lang w:val="hy-AM"/>
        </w:rPr>
        <w:t>ՀԱՅԿԵՆՍԱՏԵԽՆՈԼՈԳԻԱ</w:t>
      </w:r>
      <w:r>
        <w:rPr>
          <w:rFonts w:ascii="GHEA Grapalat" w:hAnsi="GHEA Grapalat" w:cs="Times Armenian"/>
          <w:i/>
          <w:lang w:val="af-ZA"/>
        </w:rPr>
        <w:t>» ԳԱԿ ՊՈԱԿ</w:t>
      </w:r>
    </w:p>
    <w:p w14:paraId="053BD713" w14:textId="77777777"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2D1DFCBE" w14:textId="440759CF" w:rsidR="00096865" w:rsidRPr="00A71D81" w:rsidRDefault="008D69C3" w:rsidP="00EF3662">
      <w:pPr>
        <w:pStyle w:val="aa"/>
        <w:ind w:right="-7"/>
        <w:jc w:val="center"/>
        <w:rPr>
          <w:rFonts w:ascii="GHEA Grapalat" w:hAnsi="GHEA Grapalat"/>
          <w:szCs w:val="22"/>
          <w:lang w:val="af-ZA"/>
        </w:rPr>
      </w:pPr>
      <w:r>
        <w:rPr>
          <w:rFonts w:ascii="GHEA Grapalat" w:hAnsi="GHEA Grapalat" w:cs="Sylfaen"/>
          <w:lang w:val="af-ZA"/>
        </w:rPr>
        <w:t>ՀՀ ԳԱԱ «</w:t>
      </w:r>
      <w:r w:rsidR="00880287">
        <w:rPr>
          <w:rFonts w:ascii="GHEA Grapalat" w:hAnsi="GHEA Grapalat" w:cs="Sylfaen"/>
          <w:lang w:val="hy-AM"/>
        </w:rPr>
        <w:t>ՀԱՅԿԵՆՍԱՏԵԽՆՈԼՈԳԻԱ</w:t>
      </w:r>
      <w:r>
        <w:rPr>
          <w:rFonts w:ascii="GHEA Grapalat" w:hAnsi="GHEA Grapalat" w:cs="Sylfaen"/>
          <w:lang w:val="af-ZA"/>
        </w:rPr>
        <w:t>» ԳԱԿ ՊՈԱԿ</w:t>
      </w:r>
      <w:r w:rsidR="002B32D6" w:rsidRPr="00A71D81">
        <w:rPr>
          <w:rFonts w:ascii="GHEA Grapalat" w:hAnsi="GHEA Grapalat" w:cs="Sylfaen"/>
          <w:lang w:val="af-ZA"/>
        </w:rPr>
        <w:t>-</w:t>
      </w:r>
      <w:r w:rsidR="002B32D6" w:rsidRPr="00A2791B">
        <w:rPr>
          <w:rFonts w:ascii="GHEA Grapalat" w:hAnsi="GHEA Grapalat" w:cs="Sylfaen"/>
          <w:lang w:val="af-ZA"/>
        </w:rPr>
        <w:t>Ի</w:t>
      </w:r>
      <w:r w:rsidR="002B32D6" w:rsidRPr="00A71D81">
        <w:rPr>
          <w:rFonts w:ascii="GHEA Grapalat" w:hAnsi="GHEA Grapalat" w:cs="Sylfaen"/>
          <w:lang w:val="af-ZA"/>
        </w:rPr>
        <w:t xml:space="preserve"> </w:t>
      </w:r>
      <w:r w:rsidR="002B32D6" w:rsidRPr="00A2791B">
        <w:rPr>
          <w:rFonts w:ascii="GHEA Grapalat" w:hAnsi="GHEA Grapalat" w:cs="Sylfaen"/>
          <w:lang w:val="af-ZA"/>
        </w:rPr>
        <w:t>ԿԱՐԻՔՆԵՐԻ</w:t>
      </w:r>
      <w:r w:rsidR="002B32D6" w:rsidRPr="00A71D81">
        <w:rPr>
          <w:rFonts w:ascii="GHEA Grapalat" w:hAnsi="GHEA Grapalat" w:cs="Times Armenian"/>
          <w:lang w:val="af-ZA"/>
        </w:rPr>
        <w:t xml:space="preserve"> </w:t>
      </w:r>
      <w:r w:rsidR="002B32D6" w:rsidRPr="00A2791B">
        <w:rPr>
          <w:rFonts w:ascii="GHEA Grapalat" w:hAnsi="GHEA Grapalat" w:cs="Sylfaen"/>
          <w:lang w:val="af-ZA"/>
        </w:rPr>
        <w:t xml:space="preserve">ՀԱՄԱՐ` </w:t>
      </w:r>
      <w:r w:rsidR="006811FF">
        <w:rPr>
          <w:rFonts w:ascii="GHEA Grapalat" w:hAnsi="GHEA Grapalat" w:cs="Sylfaen"/>
          <w:lang w:val="af-ZA"/>
        </w:rPr>
        <w:t>«</w:t>
      </w:r>
      <w:r w:rsidR="00F45131">
        <w:rPr>
          <w:rFonts w:ascii="GHEA Grapalat" w:hAnsi="GHEA Grapalat"/>
          <w:lang w:val="af-ZA"/>
        </w:rPr>
        <w:t xml:space="preserve">ՔԻՄԻԱԿԱՆ ՆՅՈՒԹԵՐԻ </w:t>
      </w:r>
      <w:r w:rsidR="002B32D6" w:rsidRPr="00A71D81">
        <w:rPr>
          <w:rFonts w:ascii="GHEA Grapalat" w:hAnsi="GHEA Grapalat" w:cs="Sylfaen"/>
          <w:lang w:val="af-ZA"/>
        </w:rPr>
        <w:t xml:space="preserve">» </w:t>
      </w:r>
      <w:r w:rsidR="002B32D6" w:rsidRPr="00A2791B">
        <w:rPr>
          <w:rFonts w:ascii="GHEA Grapalat" w:hAnsi="GHEA Grapalat" w:cs="Sylfaen"/>
          <w:lang w:val="af-ZA"/>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FD6146">
        <w:rPr>
          <w:rFonts w:ascii="GHEA Grapalat" w:hAnsi="GHEA Grapalat" w:cs="Sylfaen"/>
        </w:rPr>
        <w:t>ԳՆԱՆԱՇՄԱՆ</w:t>
      </w:r>
      <w:r w:rsidR="00FD6146" w:rsidRPr="00FD6146">
        <w:rPr>
          <w:rFonts w:ascii="GHEA Grapalat" w:hAnsi="GHEA Grapalat" w:cs="Sylfaen"/>
          <w:lang w:val="af-ZA"/>
        </w:rPr>
        <w:t xml:space="preserve"> </w:t>
      </w:r>
      <w:r w:rsidR="00FD6146">
        <w:rPr>
          <w:rFonts w:ascii="GHEA Grapalat" w:hAnsi="GHEA Grapalat" w:cs="Sylfaen"/>
        </w:rPr>
        <w:t>ՀԱՐՑՄԱՆ</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7DC8184A" w14:textId="39F41C6B" w:rsidR="00096865" w:rsidRPr="00A71D81" w:rsidRDefault="008D69C3" w:rsidP="00EF3662">
      <w:pPr>
        <w:ind w:firstLine="567"/>
        <w:jc w:val="center"/>
        <w:rPr>
          <w:rFonts w:ascii="GHEA Grapalat" w:hAnsi="GHEA Grapalat"/>
          <w:i/>
          <w:sz w:val="20"/>
          <w:lang w:val="af-ZA"/>
        </w:rPr>
      </w:pPr>
      <w:r>
        <w:rPr>
          <w:rFonts w:ascii="GHEA Grapalat" w:hAnsi="GHEA Grapalat"/>
          <w:b/>
          <w:sz w:val="20"/>
          <w:lang w:val="af-ZA"/>
        </w:rPr>
        <w:t>ՀՀ ԳԱԱ «</w:t>
      </w:r>
      <w:r w:rsidR="009F7256">
        <w:rPr>
          <w:rFonts w:ascii="GHEA Grapalat" w:hAnsi="GHEA Grapalat"/>
          <w:b/>
          <w:sz w:val="20"/>
          <w:lang w:val="hy-AM"/>
        </w:rPr>
        <w:t>ՀԱՅԿԵՆՍԱՏԵԽՆՈԼՈԳԻԱ</w:t>
      </w:r>
      <w:r>
        <w:rPr>
          <w:rFonts w:ascii="GHEA Grapalat" w:hAnsi="GHEA Grapalat"/>
          <w:b/>
          <w:sz w:val="20"/>
          <w:lang w:val="af-ZA"/>
        </w:rPr>
        <w:t>» ԳԱԿ ՊՈԱԿ</w:t>
      </w:r>
      <w:r w:rsidR="00045D01" w:rsidRPr="00045D01">
        <w:rPr>
          <w:rFonts w:ascii="GHEA Grapalat" w:hAnsi="GHEA Grapalat"/>
          <w:b/>
          <w:sz w:val="20"/>
          <w:lang w:val="af-ZA"/>
        </w:rPr>
        <w:t>-Ի ԿԱՐԻՔՆԵՐԻ ՀԱՄԱՐ` «</w:t>
      </w:r>
      <w:r w:rsidR="00F45131">
        <w:rPr>
          <w:rFonts w:ascii="GHEA Grapalat" w:hAnsi="GHEA Grapalat"/>
          <w:b/>
          <w:sz w:val="20"/>
          <w:lang w:val="hy-AM"/>
        </w:rPr>
        <w:t xml:space="preserve">ՔԻՄԻԱԿԱՆ ՆՅՈՒԹԵՐԻ </w:t>
      </w:r>
      <w:r w:rsidR="00045D01" w:rsidRPr="00045D01">
        <w:rPr>
          <w:rFonts w:ascii="GHEA Grapalat" w:hAnsi="GHEA Grapalat"/>
          <w:b/>
          <w:sz w:val="20"/>
          <w:lang w:val="af-ZA"/>
        </w:rPr>
        <w:t xml:space="preserve">» </w:t>
      </w:r>
      <w:r w:rsidR="00160AE4" w:rsidRPr="00A71D81">
        <w:rPr>
          <w:rFonts w:ascii="GHEA Grapalat" w:hAnsi="GHEA Grapalat"/>
          <w:b/>
          <w:sz w:val="20"/>
          <w:lang w:val="af-ZA"/>
        </w:rPr>
        <w:t xml:space="preserve">ՁԵՌՔԲԵՐՄԱՆ ՆՊԱՏԱԿՈՎ ՀԱՅՏԱՐԱՐՎԱԾ </w:t>
      </w:r>
      <w:r w:rsidR="00FD6146">
        <w:rPr>
          <w:rFonts w:ascii="GHEA Grapalat" w:hAnsi="GHEA Grapalat"/>
          <w:b/>
          <w:sz w:val="20"/>
          <w:lang w:val="af-ZA"/>
        </w:rPr>
        <w:t>ԳՆԱՆԱՇՄԱՆ ՀԱՐՑՄԱՆ</w:t>
      </w:r>
      <w:r w:rsidR="00160AE4"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2D5DCD5" w14:textId="2848FE4A" w:rsidR="00096865" w:rsidRPr="00A71D81" w:rsidRDefault="00087A30" w:rsidP="00045D01">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13762D5F"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FD6146">
        <w:rPr>
          <w:rFonts w:ascii="GHEA Grapalat" w:hAnsi="GHEA Grapalat" w:cs="Sylfaen"/>
          <w:b/>
          <w:sz w:val="20"/>
        </w:rPr>
        <w:t>ԳՆԱՆԱՇՄԱՆ</w:t>
      </w:r>
      <w:r w:rsidR="00FD6146" w:rsidRPr="008F1434">
        <w:rPr>
          <w:rFonts w:ascii="GHEA Grapalat" w:hAnsi="GHEA Grapalat" w:cs="Sylfaen"/>
          <w:b/>
          <w:sz w:val="20"/>
          <w:lang w:val="af-ZA"/>
        </w:rPr>
        <w:t xml:space="preserve"> </w:t>
      </w:r>
      <w:proofErr w:type="gramStart"/>
      <w:r w:rsidR="00FD6146">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proofErr w:type="gram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tab/>
      </w:r>
    </w:p>
    <w:p w14:paraId="44E4AEF6" w14:textId="156053D1"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լրումն</w:t>
      </w:r>
      <w:proofErr w:type="spellEnd"/>
      <w:r w:rsidRPr="00A71D81">
        <w:rPr>
          <w:rFonts w:ascii="GHEA Grapalat" w:hAnsi="GHEA Grapalat"/>
          <w:sz w:val="20"/>
          <w:lang w:val="af-ZA"/>
        </w:rPr>
        <w:t xml:space="preserve"> </w:t>
      </w:r>
      <w:r w:rsidR="00690FF5">
        <w:rPr>
          <w:rFonts w:ascii="GHEA Grapalat" w:hAnsi="GHEA Grapalat" w:cs="Times Armenian"/>
          <w:sz w:val="20"/>
          <w:lang w:val="hy-AM"/>
        </w:rPr>
        <w:t>ՀԱՅԿԵՆՍ-ԳՀԱՊՁԲ-24/13</w:t>
      </w:r>
      <w:r w:rsidR="001B75B3" w:rsidRPr="001B75B3">
        <w:rPr>
          <w:rFonts w:ascii="GHEA Grapalat" w:hAnsi="GHEA Grapalat" w:cs="Times Armenian"/>
          <w:sz w:val="20"/>
          <w:lang w:val="af-ZA"/>
        </w:rPr>
        <w:t xml:space="preserve"> </w:t>
      </w:r>
      <w:proofErr w:type="spellStart"/>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անցկացվող</w:t>
      </w:r>
      <w:proofErr w:type="spellEnd"/>
      <w:r w:rsidRPr="00A71D81">
        <w:rPr>
          <w:rFonts w:ascii="GHEA Grapalat" w:hAnsi="GHEA Grapalat" w:cs="Times Armenian"/>
          <w:sz w:val="20"/>
          <w:lang w:val="af-ZA"/>
        </w:rPr>
        <w:t xml:space="preserve"> </w:t>
      </w:r>
      <w:proofErr w:type="spellStart"/>
      <w:r w:rsidR="00FD6146">
        <w:rPr>
          <w:rFonts w:ascii="GHEA Grapalat" w:hAnsi="GHEA Grapalat" w:cs="Sylfaen"/>
          <w:sz w:val="20"/>
        </w:rPr>
        <w:t>Գնանաշման</w:t>
      </w:r>
      <w:proofErr w:type="spellEnd"/>
      <w:r w:rsidR="00FD6146" w:rsidRPr="00FD6146">
        <w:rPr>
          <w:rFonts w:ascii="GHEA Grapalat" w:hAnsi="GHEA Grapalat" w:cs="Sylfaen"/>
          <w:sz w:val="20"/>
          <w:lang w:val="af-ZA"/>
        </w:rPr>
        <w:t xml:space="preserve"> </w:t>
      </w:r>
      <w:proofErr w:type="spellStart"/>
      <w:r w:rsidR="00FD6146">
        <w:rPr>
          <w:rFonts w:ascii="GHEA Grapalat" w:hAnsi="GHEA Grapalat" w:cs="Sylfaen"/>
          <w:sz w:val="20"/>
        </w:rPr>
        <w:t>հարցման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հայտարարության</w:t>
      </w:r>
      <w:proofErr w:type="spellEnd"/>
      <w:r w:rsidR="004D5671" w:rsidRPr="00A71D81">
        <w:rPr>
          <w:rFonts w:ascii="GHEA Grapalat" w:hAnsi="GHEA Grapalat" w:cs="Times Armenian"/>
          <w:sz w:val="20"/>
          <w:lang w:val="af-ZA"/>
        </w:rPr>
        <w:t>։</w:t>
      </w:r>
    </w:p>
    <w:p w14:paraId="1418E69E" w14:textId="4C33D98E"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003C53D4" w:rsidRPr="00A71D81">
        <w:rPr>
          <w:rFonts w:ascii="GHEA Grapalat" w:hAnsi="GHEA Grapalat"/>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Times Armenian"/>
          <w:sz w:val="20"/>
          <w:lang w:val="af-ZA"/>
        </w:rPr>
        <w:t xml:space="preserve"> </w:t>
      </w:r>
      <w:r w:rsidR="008D69C3">
        <w:rPr>
          <w:rFonts w:ascii="GHEA Grapalat" w:hAnsi="GHEA Grapalat"/>
          <w:sz w:val="20"/>
          <w:lang w:val="af-ZA"/>
        </w:rPr>
        <w:t>ՀՀ ԳԱԱ «Հայկենսատեխնոլոգիա» ԳԱԿ ՊՈԱԿ</w:t>
      </w:r>
      <w:r w:rsidR="00045D01" w:rsidRPr="00045D01">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proofErr w:type="spellStart"/>
      <w:r w:rsidR="00A00E74" w:rsidRPr="00A71D81">
        <w:rPr>
          <w:rFonts w:ascii="GHEA Grapalat" w:hAnsi="GHEA Grapalat" w:cs="Sylfaen"/>
          <w:sz w:val="20"/>
        </w:rPr>
        <w:t>այսուհետ</w:t>
      </w:r>
      <w:proofErr w:type="spellEnd"/>
      <w:r w:rsidR="00A00E74" w:rsidRPr="00A71D81">
        <w:rPr>
          <w:rFonts w:ascii="GHEA Grapalat" w:hAnsi="GHEA Grapalat" w:cs="Times Armenian"/>
          <w:sz w:val="20"/>
          <w:lang w:val="af-ZA"/>
        </w:rPr>
        <w:t xml:space="preserve">` </w:t>
      </w:r>
      <w:proofErr w:type="spellStart"/>
      <w:r w:rsidR="00A00E74" w:rsidRPr="00A71D81">
        <w:rPr>
          <w:rFonts w:ascii="GHEA Grapalat" w:hAnsi="GHEA Grapalat" w:cs="Sylfaen"/>
          <w:sz w:val="20"/>
        </w:rPr>
        <w:t>պատվիրատու</w:t>
      </w:r>
      <w:proofErr w:type="spellEnd"/>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կողմից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proofErr w:type="spellEnd"/>
      <w:r w:rsidR="000604CF" w:rsidRPr="00A71D81">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մտադրություն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003D0075" w:rsidRPr="00A71D81">
        <w:rPr>
          <w:rFonts w:ascii="GHEA Grapalat" w:hAnsi="GHEA Grapalat" w:cs="Sylfaen"/>
          <w:sz w:val="20"/>
        </w:rPr>
        <w:t>մ</w:t>
      </w:r>
      <w:r w:rsidRPr="00A71D81">
        <w:rPr>
          <w:rFonts w:ascii="GHEA Grapalat" w:hAnsi="GHEA Grapalat" w:cs="Sylfaen"/>
          <w:sz w:val="20"/>
        </w:rPr>
        <w:t>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287BFD41" w:rsidR="003E1421" w:rsidRPr="007F35C4" w:rsidRDefault="00A81DD5" w:rsidP="00045D01">
      <w:pPr>
        <w:pStyle w:val="23"/>
        <w:spacing w:line="240" w:lineRule="auto"/>
        <w:ind w:firstLine="0"/>
        <w:rPr>
          <w:rFonts w:ascii="GHEA Grapalat" w:hAnsi="GHEA Grapalat" w:cs="Sylfaen"/>
          <w:szCs w:val="24"/>
          <w:lang w:val="hy-AM"/>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7F35C4" w:rsidRPr="007F35C4">
        <w:rPr>
          <w:rFonts w:ascii="GHEA Grapalat" w:hAnsi="GHEA Grapalat" w:cs="Sylfaen"/>
          <w:szCs w:val="24"/>
        </w:rPr>
        <w:t>gnumnerarmbiotech@gmail.com</w:t>
      </w:r>
      <w:r w:rsidR="007F35C4">
        <w:rPr>
          <w:rFonts w:ascii="GHEA Grapalat" w:hAnsi="GHEA Grapalat" w:cs="Sylfaen"/>
          <w:szCs w:val="24"/>
          <w:lang w:val="hy-AM"/>
        </w:rPr>
        <w:t>.</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4D58706D"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proofErr w:type="spellStart"/>
      <w:r w:rsidR="00096865" w:rsidRPr="00A71D81">
        <w:rPr>
          <w:rFonts w:ascii="GHEA Grapalat" w:hAnsi="GHEA Grapalat" w:cs="Sylfaen"/>
          <w:i w:val="0"/>
        </w:rPr>
        <w:t>Գնման</w:t>
      </w:r>
      <w:proofErr w:type="spellEnd"/>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առարկա</w:t>
      </w:r>
      <w:proofErr w:type="spellEnd"/>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spellStart"/>
      <w:proofErr w:type="gramStart"/>
      <w:r w:rsidR="00096865" w:rsidRPr="00A71D81">
        <w:rPr>
          <w:rFonts w:ascii="GHEA Grapalat" w:hAnsi="GHEA Grapalat" w:cs="Sylfaen"/>
          <w:i w:val="0"/>
        </w:rPr>
        <w:t>հանդիսանում</w:t>
      </w:r>
      <w:proofErr w:type="spellEnd"/>
      <w:r w:rsidR="00096865" w:rsidRPr="00A71D81">
        <w:rPr>
          <w:rFonts w:ascii="GHEA Grapalat" w:hAnsi="GHEA Grapalat" w:cs="Sylfaen"/>
          <w:i w:val="0"/>
          <w:lang w:val="af-ZA"/>
        </w:rPr>
        <w:t xml:space="preserve">  </w:t>
      </w:r>
      <w:r w:rsidR="008D69C3">
        <w:rPr>
          <w:rFonts w:ascii="GHEA Grapalat" w:hAnsi="GHEA Grapalat"/>
          <w:b/>
          <w:lang w:val="af-ZA"/>
        </w:rPr>
        <w:t>ՀՀ</w:t>
      </w:r>
      <w:proofErr w:type="gramEnd"/>
      <w:r w:rsidR="008D69C3">
        <w:rPr>
          <w:rFonts w:ascii="GHEA Grapalat" w:hAnsi="GHEA Grapalat"/>
          <w:b/>
          <w:lang w:val="af-ZA"/>
        </w:rPr>
        <w:t xml:space="preserve"> ԳԱԱ «Հայկենսատեխնոլոգիա» ԳԱԿ ՊՈԱԿ</w:t>
      </w:r>
      <w:r w:rsidR="00096865" w:rsidRPr="00A71D81">
        <w:rPr>
          <w:rFonts w:ascii="GHEA Grapalat" w:hAnsi="GHEA Grapalat"/>
          <w:i w:val="0"/>
          <w:lang w:val="af-ZA"/>
        </w:rPr>
        <w:t xml:space="preserve"> </w:t>
      </w:r>
      <w:proofErr w:type="spellStart"/>
      <w:r w:rsidR="00096865" w:rsidRPr="00A71D81">
        <w:rPr>
          <w:rFonts w:ascii="GHEA Grapalat" w:hAnsi="GHEA Grapalat" w:cs="Sylfaen"/>
          <w:i w:val="0"/>
        </w:rPr>
        <w:t>կարիքների</w:t>
      </w:r>
      <w:proofErr w:type="spellEnd"/>
      <w:r w:rsidR="00096865" w:rsidRPr="00A71D81">
        <w:rPr>
          <w:rFonts w:ascii="GHEA Grapalat" w:hAnsi="GHEA Grapalat" w:cs="Times Armenian"/>
          <w:i w:val="0"/>
          <w:lang w:val="af-ZA"/>
        </w:rPr>
        <w:t xml:space="preserve"> </w:t>
      </w:r>
      <w:proofErr w:type="spellStart"/>
      <w:r w:rsidR="00096865" w:rsidRPr="00A71D81">
        <w:rPr>
          <w:rFonts w:ascii="GHEA Grapalat" w:hAnsi="GHEA Grapalat" w:cs="Sylfaen"/>
          <w:i w:val="0"/>
        </w:rPr>
        <w:t>համար</w:t>
      </w:r>
      <w:proofErr w:type="spellEnd"/>
      <w:r w:rsidR="00096865" w:rsidRPr="00A71D81">
        <w:rPr>
          <w:rFonts w:ascii="GHEA Grapalat" w:hAnsi="GHEA Grapalat" w:cs="Times Armenian"/>
          <w:i w:val="0"/>
          <w:lang w:val="af-ZA"/>
        </w:rPr>
        <w:t xml:space="preserve">` </w:t>
      </w:r>
      <w:r w:rsidR="00A76C15" w:rsidRPr="00E71B87">
        <w:rPr>
          <w:rFonts w:ascii="GHEA Grapalat" w:hAnsi="GHEA Grapalat" w:cs="Sylfaen"/>
          <w:i w:val="0"/>
        </w:rPr>
        <w:t>«</w:t>
      </w:r>
      <w:r w:rsidR="00F45131">
        <w:rPr>
          <w:rFonts w:ascii="GHEA Grapalat" w:hAnsi="GHEA Grapalat" w:cs="Sylfaen"/>
          <w:i w:val="0"/>
          <w:lang w:val="hy-AM"/>
        </w:rPr>
        <w:t>ՔԻՄԻԱԿԱՆ ՆՅՈՒԹԵՐԻ</w:t>
      </w:r>
      <w:r w:rsidR="00A76C15" w:rsidRPr="00E71B87">
        <w:rPr>
          <w:rFonts w:ascii="GHEA Grapalat" w:hAnsi="GHEA Grapalat" w:cs="Sylfaen"/>
          <w:i w:val="0"/>
        </w:rPr>
        <w:t>»</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ձեռքբերումը</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այսուհետ</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նաև</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ապրանք</w:t>
      </w:r>
      <w:proofErr w:type="spellEnd"/>
      <w:r w:rsidR="00816505" w:rsidRPr="00A71D81">
        <w:rPr>
          <w:rFonts w:ascii="GHEA Grapalat" w:hAnsi="GHEA Grapalat"/>
          <w:i w:val="0"/>
        </w:rPr>
        <w:t>)</w:t>
      </w:r>
      <w:r w:rsidR="00C43524"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որոնք</w:t>
      </w:r>
      <w:proofErr w:type="spellEnd"/>
      <w:r w:rsidR="00096865" w:rsidRPr="00A71D81">
        <w:rPr>
          <w:rFonts w:ascii="GHEA Grapalat" w:hAnsi="GHEA Grapalat"/>
          <w:i w:val="0"/>
          <w:lang w:val="af-ZA"/>
        </w:rPr>
        <w:t xml:space="preserve"> </w:t>
      </w:r>
      <w:proofErr w:type="spellStart"/>
      <w:r w:rsidR="00096865" w:rsidRPr="00A71D81">
        <w:rPr>
          <w:rFonts w:ascii="GHEA Grapalat" w:hAnsi="GHEA Grapalat"/>
          <w:i w:val="0"/>
        </w:rPr>
        <w:t>խմբավորված</w:t>
      </w:r>
      <w:proofErr w:type="spellEnd"/>
      <w:r w:rsidR="00096865" w:rsidRPr="00A71D81">
        <w:rPr>
          <w:rFonts w:ascii="GHEA Grapalat" w:hAnsi="GHEA Grapalat"/>
          <w:i w:val="0"/>
          <w:lang w:val="af-ZA"/>
        </w:rPr>
        <w:t xml:space="preserve">  </w:t>
      </w:r>
      <w:proofErr w:type="spellStart"/>
      <w:r w:rsidR="00096865" w:rsidRPr="00A71D81">
        <w:rPr>
          <w:rFonts w:ascii="GHEA Grapalat" w:hAnsi="GHEA Grapalat"/>
          <w:i w:val="0"/>
        </w:rPr>
        <w:t>են</w:t>
      </w:r>
      <w:proofErr w:type="spellEnd"/>
      <w:r w:rsidR="00096865" w:rsidRPr="002770B9">
        <w:rPr>
          <w:rFonts w:ascii="GHEA Grapalat" w:hAnsi="GHEA Grapalat"/>
          <w:i w:val="0"/>
        </w:rPr>
        <w:t xml:space="preserve"> </w:t>
      </w:r>
      <w:r w:rsidR="00A76C15" w:rsidRPr="002770B9">
        <w:rPr>
          <w:rFonts w:ascii="GHEA Grapalat" w:hAnsi="GHEA Grapalat"/>
          <w:i w:val="0"/>
        </w:rPr>
        <w:t>«</w:t>
      </w:r>
      <w:r w:rsidR="00690FF5">
        <w:rPr>
          <w:rFonts w:ascii="GHEA Grapalat" w:hAnsi="GHEA Grapalat"/>
          <w:i w:val="0"/>
          <w:lang w:val="hy-AM"/>
        </w:rPr>
        <w:t>55</w:t>
      </w:r>
      <w:r w:rsidR="00A76C15" w:rsidRPr="002770B9">
        <w:rPr>
          <w:rFonts w:ascii="GHEA Grapalat" w:hAnsi="GHEA Grapalat"/>
          <w:i w:val="0"/>
        </w:rPr>
        <w:t>»</w:t>
      </w:r>
      <w:r w:rsidR="00096865" w:rsidRPr="002770B9">
        <w:rPr>
          <w:rFonts w:ascii="GHEA Grapalat" w:hAnsi="GHEA Grapalat"/>
          <w:i w:val="0"/>
        </w:rPr>
        <w:t xml:space="preserve"> </w:t>
      </w:r>
      <w:proofErr w:type="spellStart"/>
      <w:r w:rsidR="00096865" w:rsidRPr="002770B9">
        <w:rPr>
          <w:rFonts w:ascii="GHEA Grapalat" w:hAnsi="GHEA Grapalat"/>
          <w:i w:val="0"/>
        </w:rPr>
        <w:t>չափաբաժիներ</w:t>
      </w:r>
      <w:r w:rsidR="00753E6E" w:rsidRPr="002770B9">
        <w:rPr>
          <w:rFonts w:ascii="GHEA Grapalat" w:hAnsi="GHEA Grapalat"/>
          <w:i w:val="0"/>
        </w:rPr>
        <w:t>ում</w:t>
      </w:r>
      <w:proofErr w:type="spellEnd"/>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05EE1656" w:rsidR="006675F2" w:rsidRPr="00A71D81" w:rsidRDefault="00F735E1" w:rsidP="00F735E1">
            <w:pPr>
              <w:pStyle w:val="23"/>
              <w:spacing w:line="240" w:lineRule="auto"/>
              <w:ind w:firstLine="0"/>
              <w:rPr>
                <w:rFonts w:ascii="GHEA Grapalat" w:hAnsi="GHEA Grapalat"/>
                <w:b/>
                <w:bCs/>
                <w:i/>
                <w:iCs/>
                <w:sz w:val="14"/>
                <w:szCs w:val="14"/>
              </w:rPr>
            </w:pPr>
            <w:r>
              <w:rPr>
                <w:rFonts w:ascii="GHEA Grapalat" w:hAnsi="GHEA Grapalat"/>
                <w:b/>
                <w:bCs/>
                <w:i/>
                <w:iCs/>
                <w:sz w:val="14"/>
                <w:szCs w:val="14"/>
                <w:lang w:val="en-US"/>
              </w:rPr>
              <w:t xml:space="preserve">  </w:t>
            </w:r>
            <w:r w:rsidR="00D30C7A">
              <w:rPr>
                <w:rFonts w:ascii="GHEA Grapalat" w:hAnsi="GHEA Grapalat"/>
                <w:b/>
                <w:bCs/>
                <w:i/>
                <w:iCs/>
                <w:sz w:val="14"/>
                <w:szCs w:val="14"/>
                <w:lang w:val="hy-AM"/>
              </w:rPr>
              <w:t>գնման</w:t>
            </w:r>
            <w:r w:rsidR="00D30C7A">
              <w:rPr>
                <w:rFonts w:ascii="GHEA Grapalat" w:hAnsi="GHEA Grapalat"/>
                <w:b/>
                <w:bCs/>
                <w:i/>
                <w:iCs/>
                <w:sz w:val="14"/>
                <w:szCs w:val="14"/>
                <w:lang w:val="en-US"/>
              </w:rPr>
              <w:t xml:space="preserve"> </w:t>
            </w:r>
            <w:r w:rsidR="00D30C7A">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690FF5" w:rsidRPr="0079752C" w14:paraId="69B811A7" w14:textId="77777777" w:rsidTr="009B572C">
        <w:trPr>
          <w:trHeight w:val="524"/>
        </w:trPr>
        <w:tc>
          <w:tcPr>
            <w:tcW w:w="1701" w:type="dxa"/>
            <w:vAlign w:val="center"/>
          </w:tcPr>
          <w:p w14:paraId="6D70B21A" w14:textId="7E8210D4" w:rsidR="00690FF5" w:rsidRPr="007F35C4" w:rsidRDefault="00690FF5" w:rsidP="00690FF5">
            <w:pPr>
              <w:pStyle w:val="23"/>
              <w:spacing w:line="240" w:lineRule="auto"/>
              <w:ind w:firstLine="0"/>
              <w:jc w:val="center"/>
              <w:rPr>
                <w:rFonts w:ascii="GHEA Grapalat" w:hAnsi="GHEA Grapalat"/>
                <w:sz w:val="16"/>
              </w:rPr>
            </w:pPr>
            <w:r>
              <w:rPr>
                <w:rFonts w:ascii="GHEA Grapalat" w:hAnsi="GHEA Grapalat" w:cs="Calibri"/>
                <w:color w:val="000000"/>
                <w:sz w:val="18"/>
                <w:szCs w:val="18"/>
              </w:rPr>
              <w:t>1</w:t>
            </w:r>
          </w:p>
        </w:tc>
        <w:tc>
          <w:tcPr>
            <w:tcW w:w="1418" w:type="dxa"/>
            <w:vAlign w:val="center"/>
          </w:tcPr>
          <w:p w14:paraId="176D7CD8" w14:textId="3CB10973" w:rsidR="00690FF5" w:rsidRPr="001B75B3" w:rsidRDefault="00690FF5" w:rsidP="00690FF5">
            <w:pPr>
              <w:pStyle w:val="23"/>
              <w:spacing w:line="240" w:lineRule="auto"/>
              <w:ind w:firstLine="0"/>
              <w:jc w:val="center"/>
              <w:rPr>
                <w:rFonts w:ascii="GHEA Grapalat" w:hAnsi="GHEA Grapalat"/>
                <w:sz w:val="18"/>
                <w:szCs w:val="18"/>
                <w:lang w:val="hy-AM"/>
              </w:rPr>
            </w:pPr>
            <w:r>
              <w:rPr>
                <w:rFonts w:ascii="GHEA Grapalat" w:hAnsi="GHEA Grapalat" w:cs="Calibri"/>
                <w:color w:val="000000"/>
                <w:sz w:val="18"/>
                <w:szCs w:val="18"/>
              </w:rPr>
              <w:t>50000</w:t>
            </w:r>
          </w:p>
        </w:tc>
        <w:tc>
          <w:tcPr>
            <w:tcW w:w="7231" w:type="dxa"/>
            <w:vAlign w:val="center"/>
          </w:tcPr>
          <w:p w14:paraId="5E5B2570" w14:textId="4801C05F" w:rsidR="00690FF5" w:rsidRPr="00880287" w:rsidRDefault="00690FF5" w:rsidP="00690FF5">
            <w:pPr>
              <w:pStyle w:val="23"/>
              <w:spacing w:line="240" w:lineRule="auto"/>
              <w:ind w:firstLine="0"/>
              <w:jc w:val="center"/>
              <w:rPr>
                <w:rFonts w:ascii="GHEA Grapalat" w:hAnsi="GHEA Grapalat"/>
                <w:sz w:val="18"/>
                <w:szCs w:val="18"/>
                <w:u w:val="single"/>
                <w:vertAlign w:val="subscript"/>
                <w:lang w:val="hy-AM"/>
              </w:rPr>
            </w:pPr>
            <w:r>
              <w:rPr>
                <w:rFonts w:ascii="GHEA Grapalat" w:hAnsi="GHEA Grapalat" w:cs="Calibri"/>
                <w:color w:val="000000"/>
                <w:sz w:val="18"/>
                <w:szCs w:val="18"/>
              </w:rPr>
              <w:t>Ֆուրան-2,5-դիկարբալդեհիդ</w:t>
            </w:r>
          </w:p>
        </w:tc>
      </w:tr>
      <w:tr w:rsidR="00690FF5" w:rsidRPr="00E16CB0" w14:paraId="31C7D8A7" w14:textId="77777777" w:rsidTr="009B572C">
        <w:trPr>
          <w:trHeight w:val="524"/>
        </w:trPr>
        <w:tc>
          <w:tcPr>
            <w:tcW w:w="1701" w:type="dxa"/>
            <w:vAlign w:val="center"/>
          </w:tcPr>
          <w:p w14:paraId="62971514" w14:textId="69FB31B6" w:rsidR="00690FF5" w:rsidRPr="007F35C4" w:rsidRDefault="00690FF5" w:rsidP="00690FF5">
            <w:pPr>
              <w:pStyle w:val="23"/>
              <w:spacing w:line="240" w:lineRule="auto"/>
              <w:ind w:firstLine="0"/>
              <w:jc w:val="center"/>
              <w:rPr>
                <w:rFonts w:ascii="GHEA Grapalat" w:hAnsi="GHEA Grapalat"/>
                <w:color w:val="000000"/>
              </w:rPr>
            </w:pPr>
            <w:r>
              <w:rPr>
                <w:rFonts w:ascii="GHEA Grapalat" w:hAnsi="GHEA Grapalat" w:cs="Calibri"/>
                <w:color w:val="000000"/>
                <w:sz w:val="18"/>
                <w:szCs w:val="18"/>
              </w:rPr>
              <w:t>2</w:t>
            </w:r>
          </w:p>
        </w:tc>
        <w:tc>
          <w:tcPr>
            <w:tcW w:w="1418" w:type="dxa"/>
            <w:vAlign w:val="center"/>
          </w:tcPr>
          <w:p w14:paraId="5910972D" w14:textId="6EC46567" w:rsidR="00690FF5" w:rsidRPr="001B75B3" w:rsidRDefault="00690FF5" w:rsidP="00690FF5">
            <w:pPr>
              <w:pStyle w:val="23"/>
              <w:spacing w:line="240" w:lineRule="auto"/>
              <w:ind w:firstLine="0"/>
              <w:jc w:val="center"/>
              <w:rPr>
                <w:rFonts w:ascii="GHEA Grapalat" w:hAnsi="GHEA Grapalat"/>
                <w:color w:val="000000"/>
                <w:sz w:val="18"/>
                <w:szCs w:val="18"/>
                <w:lang w:val="hy-AM"/>
              </w:rPr>
            </w:pPr>
            <w:r>
              <w:rPr>
                <w:rFonts w:ascii="GHEA Grapalat" w:hAnsi="GHEA Grapalat" w:cs="Calibri"/>
                <w:color w:val="000000"/>
                <w:sz w:val="18"/>
                <w:szCs w:val="18"/>
              </w:rPr>
              <w:t>8000</w:t>
            </w:r>
          </w:p>
        </w:tc>
        <w:tc>
          <w:tcPr>
            <w:tcW w:w="7231" w:type="dxa"/>
            <w:vAlign w:val="center"/>
          </w:tcPr>
          <w:p w14:paraId="6C847D4D" w14:textId="063DD515" w:rsidR="00690FF5" w:rsidRPr="00880287" w:rsidRDefault="00690FF5" w:rsidP="00690FF5">
            <w:pPr>
              <w:pStyle w:val="23"/>
              <w:spacing w:line="240" w:lineRule="auto"/>
              <w:ind w:firstLine="0"/>
              <w:jc w:val="center"/>
              <w:rPr>
                <w:rFonts w:ascii="GHEA Grapalat" w:hAnsi="GHEA Grapalat"/>
                <w:sz w:val="18"/>
                <w:szCs w:val="18"/>
                <w:lang w:val="hy-AM"/>
              </w:rPr>
            </w:pPr>
            <w:r>
              <w:rPr>
                <w:rFonts w:ascii="GHEA Grapalat" w:hAnsi="GHEA Grapalat" w:cs="Calibri"/>
                <w:color w:val="000000"/>
                <w:sz w:val="18"/>
                <w:szCs w:val="18"/>
              </w:rPr>
              <w:t>Դիքլոր մեթան</w:t>
            </w:r>
          </w:p>
        </w:tc>
      </w:tr>
      <w:tr w:rsidR="00690FF5" w:rsidRPr="0079752C" w14:paraId="5F51DFEE" w14:textId="77777777" w:rsidTr="009B572C">
        <w:trPr>
          <w:trHeight w:val="524"/>
        </w:trPr>
        <w:tc>
          <w:tcPr>
            <w:tcW w:w="1701" w:type="dxa"/>
            <w:vAlign w:val="center"/>
          </w:tcPr>
          <w:p w14:paraId="3FE44621" w14:textId="2920BE02" w:rsidR="00690FF5" w:rsidRPr="007F35C4" w:rsidRDefault="00690FF5" w:rsidP="00690FF5">
            <w:pPr>
              <w:pStyle w:val="23"/>
              <w:spacing w:line="240" w:lineRule="auto"/>
              <w:ind w:firstLine="0"/>
              <w:jc w:val="center"/>
              <w:rPr>
                <w:rFonts w:ascii="GHEA Grapalat" w:hAnsi="GHEA Grapalat"/>
                <w:color w:val="000000"/>
              </w:rPr>
            </w:pPr>
            <w:r>
              <w:rPr>
                <w:rFonts w:ascii="GHEA Grapalat" w:hAnsi="GHEA Grapalat" w:cs="Calibri"/>
                <w:color w:val="000000"/>
                <w:sz w:val="18"/>
                <w:szCs w:val="18"/>
              </w:rPr>
              <w:t>3</w:t>
            </w:r>
          </w:p>
        </w:tc>
        <w:tc>
          <w:tcPr>
            <w:tcW w:w="1418" w:type="dxa"/>
            <w:vAlign w:val="center"/>
          </w:tcPr>
          <w:p w14:paraId="33632DC4" w14:textId="7F731E72" w:rsidR="00690FF5" w:rsidRPr="001B75B3" w:rsidRDefault="00690FF5" w:rsidP="00690FF5">
            <w:pPr>
              <w:pStyle w:val="23"/>
              <w:spacing w:line="240" w:lineRule="auto"/>
              <w:ind w:firstLine="0"/>
              <w:jc w:val="center"/>
              <w:rPr>
                <w:rFonts w:ascii="GHEA Grapalat" w:hAnsi="GHEA Grapalat"/>
                <w:color w:val="000000"/>
                <w:sz w:val="18"/>
                <w:szCs w:val="18"/>
                <w:lang w:val="hy-AM"/>
              </w:rPr>
            </w:pPr>
            <w:r>
              <w:rPr>
                <w:rFonts w:ascii="GHEA Grapalat" w:hAnsi="GHEA Grapalat" w:cs="Calibri"/>
                <w:color w:val="000000"/>
                <w:sz w:val="18"/>
                <w:szCs w:val="18"/>
              </w:rPr>
              <w:t>8000</w:t>
            </w:r>
          </w:p>
        </w:tc>
        <w:tc>
          <w:tcPr>
            <w:tcW w:w="7231" w:type="dxa"/>
            <w:vAlign w:val="center"/>
          </w:tcPr>
          <w:p w14:paraId="7EDF8081" w14:textId="0D242E92" w:rsidR="00690FF5" w:rsidRPr="00880287" w:rsidRDefault="00690FF5" w:rsidP="00690FF5">
            <w:pPr>
              <w:pStyle w:val="23"/>
              <w:spacing w:line="240" w:lineRule="auto"/>
              <w:ind w:firstLine="0"/>
              <w:jc w:val="center"/>
              <w:rPr>
                <w:rFonts w:ascii="GHEA Grapalat" w:hAnsi="GHEA Grapalat"/>
                <w:sz w:val="18"/>
                <w:szCs w:val="18"/>
                <w:lang w:val="hy-AM"/>
              </w:rPr>
            </w:pPr>
            <w:r>
              <w:rPr>
                <w:rFonts w:ascii="GHEA Grapalat" w:hAnsi="GHEA Grapalat" w:cs="Calibri"/>
                <w:color w:val="000000"/>
                <w:sz w:val="18"/>
                <w:szCs w:val="18"/>
              </w:rPr>
              <w:t>Դիքլոր էթան</w:t>
            </w:r>
          </w:p>
        </w:tc>
      </w:tr>
      <w:tr w:rsidR="00690FF5" w:rsidRPr="0079752C" w14:paraId="532EFF07" w14:textId="77777777" w:rsidTr="009B572C">
        <w:trPr>
          <w:trHeight w:val="524"/>
        </w:trPr>
        <w:tc>
          <w:tcPr>
            <w:tcW w:w="1701" w:type="dxa"/>
            <w:vAlign w:val="center"/>
          </w:tcPr>
          <w:p w14:paraId="33B4845F" w14:textId="1AC7F104" w:rsidR="00690FF5" w:rsidRPr="007F35C4" w:rsidRDefault="00690FF5" w:rsidP="00690FF5">
            <w:pPr>
              <w:pStyle w:val="23"/>
              <w:spacing w:line="240" w:lineRule="auto"/>
              <w:ind w:firstLine="0"/>
              <w:jc w:val="center"/>
              <w:rPr>
                <w:rFonts w:ascii="GHEA Grapalat" w:hAnsi="GHEA Grapalat"/>
                <w:color w:val="000000"/>
              </w:rPr>
            </w:pPr>
            <w:r>
              <w:rPr>
                <w:rFonts w:ascii="GHEA Grapalat" w:hAnsi="GHEA Grapalat" w:cs="Calibri"/>
                <w:color w:val="000000"/>
                <w:sz w:val="18"/>
                <w:szCs w:val="18"/>
              </w:rPr>
              <w:t>4</w:t>
            </w:r>
          </w:p>
        </w:tc>
        <w:tc>
          <w:tcPr>
            <w:tcW w:w="1418" w:type="dxa"/>
            <w:vAlign w:val="center"/>
          </w:tcPr>
          <w:p w14:paraId="2F46F4C6" w14:textId="7E63E955" w:rsidR="00690FF5" w:rsidRPr="001B75B3" w:rsidRDefault="00690FF5" w:rsidP="00690FF5">
            <w:pPr>
              <w:pStyle w:val="23"/>
              <w:spacing w:line="240" w:lineRule="auto"/>
              <w:ind w:firstLine="0"/>
              <w:jc w:val="center"/>
              <w:rPr>
                <w:rFonts w:ascii="GHEA Grapalat" w:hAnsi="GHEA Grapalat"/>
                <w:color w:val="000000"/>
                <w:sz w:val="18"/>
                <w:szCs w:val="18"/>
                <w:lang w:val="hy-AM"/>
              </w:rPr>
            </w:pPr>
            <w:r>
              <w:rPr>
                <w:rFonts w:ascii="GHEA Grapalat" w:hAnsi="GHEA Grapalat" w:cs="Calibri"/>
                <w:color w:val="000000"/>
                <w:sz w:val="18"/>
                <w:szCs w:val="18"/>
              </w:rPr>
              <w:t>7500</w:t>
            </w:r>
          </w:p>
        </w:tc>
        <w:tc>
          <w:tcPr>
            <w:tcW w:w="7231" w:type="dxa"/>
            <w:vAlign w:val="center"/>
          </w:tcPr>
          <w:p w14:paraId="5029159D" w14:textId="401B4366" w:rsidR="00690FF5" w:rsidRPr="00880287" w:rsidRDefault="00690FF5" w:rsidP="00690FF5">
            <w:pPr>
              <w:pStyle w:val="23"/>
              <w:spacing w:line="240" w:lineRule="auto"/>
              <w:ind w:firstLine="0"/>
              <w:jc w:val="center"/>
              <w:rPr>
                <w:rFonts w:ascii="GHEA Grapalat" w:hAnsi="GHEA Grapalat"/>
                <w:sz w:val="18"/>
                <w:szCs w:val="18"/>
                <w:lang w:val="hy-AM"/>
              </w:rPr>
            </w:pPr>
            <w:r>
              <w:rPr>
                <w:rFonts w:ascii="GHEA Grapalat" w:hAnsi="GHEA Grapalat" w:cs="Calibri"/>
                <w:color w:val="000000"/>
                <w:sz w:val="18"/>
                <w:szCs w:val="18"/>
              </w:rPr>
              <w:t>Գլիցերին</w:t>
            </w:r>
          </w:p>
        </w:tc>
      </w:tr>
      <w:tr w:rsidR="00690FF5" w:rsidRPr="001B75B3" w14:paraId="2A5735C3" w14:textId="77777777" w:rsidTr="009B572C">
        <w:trPr>
          <w:trHeight w:val="524"/>
        </w:trPr>
        <w:tc>
          <w:tcPr>
            <w:tcW w:w="1701" w:type="dxa"/>
            <w:vAlign w:val="center"/>
          </w:tcPr>
          <w:p w14:paraId="61A271C7" w14:textId="5C4764D8" w:rsidR="00690FF5" w:rsidRPr="007F35C4" w:rsidRDefault="00690FF5" w:rsidP="00690FF5">
            <w:pPr>
              <w:pStyle w:val="23"/>
              <w:spacing w:line="240" w:lineRule="auto"/>
              <w:ind w:firstLine="0"/>
              <w:jc w:val="center"/>
              <w:rPr>
                <w:rFonts w:ascii="GHEA Grapalat" w:hAnsi="GHEA Grapalat"/>
                <w:color w:val="000000"/>
              </w:rPr>
            </w:pPr>
            <w:r>
              <w:rPr>
                <w:rFonts w:ascii="GHEA Grapalat" w:hAnsi="GHEA Grapalat" w:cs="Calibri"/>
                <w:color w:val="000000"/>
                <w:sz w:val="18"/>
                <w:szCs w:val="18"/>
              </w:rPr>
              <w:t>5</w:t>
            </w:r>
          </w:p>
        </w:tc>
        <w:tc>
          <w:tcPr>
            <w:tcW w:w="1418" w:type="dxa"/>
            <w:vAlign w:val="center"/>
          </w:tcPr>
          <w:p w14:paraId="2FF3BC6E" w14:textId="59FB4DB3" w:rsidR="00690FF5" w:rsidRPr="001B75B3" w:rsidRDefault="00690FF5" w:rsidP="00690FF5">
            <w:pPr>
              <w:pStyle w:val="23"/>
              <w:spacing w:line="240" w:lineRule="auto"/>
              <w:ind w:firstLine="0"/>
              <w:jc w:val="center"/>
              <w:rPr>
                <w:rFonts w:ascii="GHEA Grapalat" w:hAnsi="GHEA Grapalat"/>
                <w:color w:val="000000"/>
                <w:sz w:val="18"/>
                <w:szCs w:val="18"/>
                <w:lang w:val="hy-AM"/>
              </w:rPr>
            </w:pPr>
            <w:r>
              <w:rPr>
                <w:rFonts w:ascii="GHEA Grapalat" w:hAnsi="GHEA Grapalat" w:cs="Calibri"/>
                <w:color w:val="000000"/>
                <w:sz w:val="18"/>
                <w:szCs w:val="18"/>
              </w:rPr>
              <w:t>7000</w:t>
            </w:r>
          </w:p>
        </w:tc>
        <w:tc>
          <w:tcPr>
            <w:tcW w:w="7231" w:type="dxa"/>
            <w:vAlign w:val="center"/>
          </w:tcPr>
          <w:p w14:paraId="34909956" w14:textId="70F567E9" w:rsidR="00690FF5" w:rsidRPr="00880287" w:rsidRDefault="00690FF5" w:rsidP="00690FF5">
            <w:pPr>
              <w:pStyle w:val="23"/>
              <w:spacing w:line="240" w:lineRule="auto"/>
              <w:ind w:firstLine="0"/>
              <w:jc w:val="center"/>
              <w:rPr>
                <w:rFonts w:ascii="GHEA Grapalat" w:hAnsi="GHEA Grapalat"/>
                <w:sz w:val="18"/>
                <w:szCs w:val="18"/>
                <w:lang w:val="hy-AM"/>
              </w:rPr>
            </w:pPr>
            <w:r>
              <w:rPr>
                <w:rFonts w:ascii="GHEA Grapalat" w:hAnsi="GHEA Grapalat" w:cs="Calibri"/>
                <w:color w:val="000000"/>
                <w:sz w:val="18"/>
                <w:szCs w:val="18"/>
              </w:rPr>
              <w:t>Դիմեթիլ կարբոնատ</w:t>
            </w:r>
          </w:p>
        </w:tc>
      </w:tr>
      <w:tr w:rsidR="00690FF5" w:rsidRPr="00F45131" w14:paraId="5ACF6419" w14:textId="77777777" w:rsidTr="009B572C">
        <w:trPr>
          <w:trHeight w:val="524"/>
        </w:trPr>
        <w:tc>
          <w:tcPr>
            <w:tcW w:w="1701" w:type="dxa"/>
            <w:vAlign w:val="center"/>
          </w:tcPr>
          <w:p w14:paraId="68946DB4" w14:textId="7A383082" w:rsidR="00690FF5" w:rsidRPr="007F35C4" w:rsidRDefault="00690FF5" w:rsidP="00690FF5">
            <w:pPr>
              <w:pStyle w:val="23"/>
              <w:spacing w:line="240" w:lineRule="auto"/>
              <w:ind w:firstLine="0"/>
              <w:jc w:val="center"/>
              <w:rPr>
                <w:rFonts w:ascii="GHEA Grapalat" w:hAnsi="GHEA Grapalat"/>
                <w:color w:val="000000"/>
              </w:rPr>
            </w:pPr>
            <w:r>
              <w:rPr>
                <w:rFonts w:ascii="GHEA Grapalat" w:hAnsi="GHEA Grapalat" w:cs="Calibri"/>
                <w:color w:val="000000"/>
                <w:sz w:val="18"/>
                <w:szCs w:val="18"/>
              </w:rPr>
              <w:t>6</w:t>
            </w:r>
          </w:p>
        </w:tc>
        <w:tc>
          <w:tcPr>
            <w:tcW w:w="1418" w:type="dxa"/>
            <w:vAlign w:val="center"/>
          </w:tcPr>
          <w:p w14:paraId="21417F7D" w14:textId="18E0B48E" w:rsidR="00690FF5" w:rsidRPr="001B75B3" w:rsidRDefault="00690FF5" w:rsidP="00690FF5">
            <w:pPr>
              <w:pStyle w:val="23"/>
              <w:spacing w:line="240" w:lineRule="auto"/>
              <w:ind w:firstLine="0"/>
              <w:jc w:val="center"/>
              <w:rPr>
                <w:rFonts w:ascii="GHEA Grapalat" w:hAnsi="GHEA Grapalat"/>
                <w:color w:val="000000"/>
                <w:sz w:val="18"/>
                <w:szCs w:val="18"/>
                <w:lang w:val="hy-AM"/>
              </w:rPr>
            </w:pPr>
            <w:r>
              <w:rPr>
                <w:rFonts w:ascii="GHEA Grapalat" w:hAnsi="GHEA Grapalat" w:cs="Calibri"/>
                <w:color w:val="000000"/>
                <w:sz w:val="18"/>
                <w:szCs w:val="18"/>
              </w:rPr>
              <w:t>15000</w:t>
            </w:r>
          </w:p>
        </w:tc>
        <w:tc>
          <w:tcPr>
            <w:tcW w:w="7231" w:type="dxa"/>
            <w:vAlign w:val="center"/>
          </w:tcPr>
          <w:p w14:paraId="68C4A3DE" w14:textId="11A036E8" w:rsidR="00690FF5" w:rsidRPr="00880287" w:rsidRDefault="00690FF5" w:rsidP="00690FF5">
            <w:pPr>
              <w:pStyle w:val="23"/>
              <w:spacing w:line="240" w:lineRule="auto"/>
              <w:ind w:firstLine="0"/>
              <w:jc w:val="center"/>
              <w:rPr>
                <w:rFonts w:ascii="GHEA Grapalat" w:hAnsi="GHEA Grapalat"/>
                <w:sz w:val="18"/>
                <w:szCs w:val="18"/>
                <w:lang w:val="hy-AM"/>
              </w:rPr>
            </w:pPr>
            <w:r>
              <w:rPr>
                <w:rFonts w:ascii="GHEA Grapalat" w:hAnsi="GHEA Grapalat" w:cs="Calibri"/>
                <w:color w:val="000000"/>
                <w:sz w:val="18"/>
                <w:szCs w:val="18"/>
              </w:rPr>
              <w:t>Դիմեթիլ սուլֆօքսիդ</w:t>
            </w:r>
          </w:p>
        </w:tc>
      </w:tr>
      <w:tr w:rsidR="00690FF5" w:rsidRPr="0079752C" w14:paraId="51F81D48" w14:textId="77777777" w:rsidTr="009B572C">
        <w:trPr>
          <w:trHeight w:val="524"/>
        </w:trPr>
        <w:tc>
          <w:tcPr>
            <w:tcW w:w="1701" w:type="dxa"/>
            <w:vAlign w:val="center"/>
          </w:tcPr>
          <w:p w14:paraId="6929DE65" w14:textId="0938529B" w:rsidR="00690FF5" w:rsidRPr="007F35C4" w:rsidRDefault="00690FF5" w:rsidP="00690FF5">
            <w:pPr>
              <w:pStyle w:val="23"/>
              <w:spacing w:line="240" w:lineRule="auto"/>
              <w:ind w:firstLine="0"/>
              <w:jc w:val="center"/>
              <w:rPr>
                <w:rFonts w:ascii="GHEA Grapalat" w:hAnsi="GHEA Grapalat"/>
                <w:color w:val="000000"/>
              </w:rPr>
            </w:pPr>
            <w:r>
              <w:rPr>
                <w:rFonts w:ascii="GHEA Grapalat" w:hAnsi="GHEA Grapalat" w:cs="Calibri"/>
                <w:color w:val="000000"/>
                <w:sz w:val="18"/>
                <w:szCs w:val="18"/>
              </w:rPr>
              <w:t>7</w:t>
            </w:r>
          </w:p>
        </w:tc>
        <w:tc>
          <w:tcPr>
            <w:tcW w:w="1418" w:type="dxa"/>
            <w:vAlign w:val="center"/>
          </w:tcPr>
          <w:p w14:paraId="0645A588" w14:textId="7F7B6DF8" w:rsidR="00690FF5" w:rsidRPr="001B75B3" w:rsidRDefault="00690FF5" w:rsidP="00690FF5">
            <w:pPr>
              <w:pStyle w:val="23"/>
              <w:spacing w:line="240" w:lineRule="auto"/>
              <w:ind w:firstLine="0"/>
              <w:jc w:val="center"/>
              <w:rPr>
                <w:rFonts w:ascii="GHEA Grapalat" w:hAnsi="GHEA Grapalat"/>
                <w:color w:val="000000"/>
                <w:sz w:val="18"/>
                <w:szCs w:val="18"/>
                <w:lang w:val="hy-AM"/>
              </w:rPr>
            </w:pPr>
            <w:r>
              <w:rPr>
                <w:rFonts w:ascii="GHEA Grapalat" w:hAnsi="GHEA Grapalat" w:cs="Calibri"/>
                <w:color w:val="000000"/>
                <w:sz w:val="18"/>
                <w:szCs w:val="18"/>
              </w:rPr>
              <w:t>16000</w:t>
            </w:r>
          </w:p>
        </w:tc>
        <w:tc>
          <w:tcPr>
            <w:tcW w:w="7231" w:type="dxa"/>
            <w:vAlign w:val="center"/>
          </w:tcPr>
          <w:p w14:paraId="38EC07E8" w14:textId="4A670D11" w:rsidR="00690FF5" w:rsidRPr="00880287" w:rsidRDefault="00690FF5" w:rsidP="00690FF5">
            <w:pPr>
              <w:pStyle w:val="23"/>
              <w:spacing w:line="240" w:lineRule="auto"/>
              <w:ind w:firstLine="0"/>
              <w:jc w:val="center"/>
              <w:rPr>
                <w:rFonts w:ascii="GHEA Grapalat" w:hAnsi="GHEA Grapalat"/>
                <w:sz w:val="18"/>
                <w:szCs w:val="18"/>
                <w:lang w:val="hy-AM"/>
              </w:rPr>
            </w:pPr>
            <w:r>
              <w:rPr>
                <w:rFonts w:ascii="GHEA Grapalat" w:hAnsi="GHEA Grapalat" w:cs="Calibri"/>
                <w:color w:val="000000"/>
                <w:sz w:val="18"/>
                <w:szCs w:val="18"/>
              </w:rPr>
              <w:t xml:space="preserve">դիէթիլ եթեր  </w:t>
            </w:r>
          </w:p>
        </w:tc>
      </w:tr>
      <w:tr w:rsidR="00690FF5" w:rsidRPr="00690FF5" w14:paraId="415FC840" w14:textId="77777777" w:rsidTr="009B572C">
        <w:trPr>
          <w:trHeight w:val="524"/>
        </w:trPr>
        <w:tc>
          <w:tcPr>
            <w:tcW w:w="1701" w:type="dxa"/>
            <w:vAlign w:val="center"/>
          </w:tcPr>
          <w:p w14:paraId="7F721CE4" w14:textId="4D397F68" w:rsidR="00690FF5" w:rsidRPr="007F35C4" w:rsidRDefault="00690FF5" w:rsidP="00690FF5">
            <w:pPr>
              <w:pStyle w:val="23"/>
              <w:spacing w:line="240" w:lineRule="auto"/>
              <w:ind w:firstLine="0"/>
              <w:jc w:val="center"/>
              <w:rPr>
                <w:rFonts w:ascii="GHEA Grapalat" w:hAnsi="GHEA Grapalat"/>
                <w:color w:val="000000"/>
              </w:rPr>
            </w:pPr>
            <w:r>
              <w:rPr>
                <w:rFonts w:ascii="GHEA Grapalat" w:hAnsi="GHEA Grapalat" w:cs="Calibri"/>
                <w:color w:val="000000"/>
                <w:sz w:val="18"/>
                <w:szCs w:val="18"/>
              </w:rPr>
              <w:t>8</w:t>
            </w:r>
          </w:p>
        </w:tc>
        <w:tc>
          <w:tcPr>
            <w:tcW w:w="1418" w:type="dxa"/>
            <w:vAlign w:val="center"/>
          </w:tcPr>
          <w:p w14:paraId="57CB6078" w14:textId="3D36C0C0" w:rsidR="00690FF5" w:rsidRPr="001B75B3" w:rsidRDefault="00690FF5" w:rsidP="00690FF5">
            <w:pPr>
              <w:pStyle w:val="23"/>
              <w:spacing w:line="240" w:lineRule="auto"/>
              <w:ind w:firstLine="0"/>
              <w:jc w:val="center"/>
              <w:rPr>
                <w:rFonts w:ascii="GHEA Grapalat" w:hAnsi="GHEA Grapalat"/>
                <w:color w:val="000000"/>
                <w:sz w:val="18"/>
                <w:szCs w:val="18"/>
                <w:lang w:val="hy-AM"/>
              </w:rPr>
            </w:pPr>
            <w:r>
              <w:rPr>
                <w:rFonts w:ascii="GHEA Grapalat" w:hAnsi="GHEA Grapalat" w:cs="Calibri"/>
                <w:color w:val="000000"/>
                <w:sz w:val="18"/>
                <w:szCs w:val="18"/>
              </w:rPr>
              <w:t>90000</w:t>
            </w:r>
          </w:p>
        </w:tc>
        <w:tc>
          <w:tcPr>
            <w:tcW w:w="7231" w:type="dxa"/>
            <w:vAlign w:val="center"/>
          </w:tcPr>
          <w:p w14:paraId="3040CF5C" w14:textId="6E6D1426" w:rsidR="00690FF5" w:rsidRPr="00880287" w:rsidRDefault="00690FF5" w:rsidP="00690FF5">
            <w:pPr>
              <w:pStyle w:val="23"/>
              <w:spacing w:line="240" w:lineRule="auto"/>
              <w:ind w:firstLine="0"/>
              <w:jc w:val="center"/>
              <w:rPr>
                <w:rFonts w:ascii="GHEA Grapalat" w:hAnsi="GHEA Grapalat"/>
                <w:sz w:val="18"/>
                <w:szCs w:val="18"/>
                <w:lang w:val="hy-AM"/>
              </w:rPr>
            </w:pPr>
            <w:r>
              <w:rPr>
                <w:rFonts w:ascii="GHEA Grapalat" w:hAnsi="GHEA Grapalat" w:cs="Calibri"/>
                <w:color w:val="000000"/>
                <w:sz w:val="18"/>
                <w:szCs w:val="18"/>
              </w:rPr>
              <w:t>Սիլիկագել SIO2 (քրոմատոգրաֆիյի համար) CAS Number:</w:t>
            </w:r>
            <w:r>
              <w:rPr>
                <w:rFonts w:ascii="GHEA Grapalat" w:hAnsi="GHEA Grapalat" w:cs="Calibri"/>
                <w:color w:val="000000"/>
                <w:sz w:val="18"/>
                <w:szCs w:val="18"/>
              </w:rPr>
              <w:br/>
              <w:t>7631-86-9</w:t>
            </w:r>
          </w:p>
        </w:tc>
      </w:tr>
      <w:tr w:rsidR="00690FF5" w:rsidRPr="00690FF5" w14:paraId="0FA5CD64" w14:textId="77777777" w:rsidTr="009B572C">
        <w:trPr>
          <w:trHeight w:val="524"/>
        </w:trPr>
        <w:tc>
          <w:tcPr>
            <w:tcW w:w="1701" w:type="dxa"/>
            <w:vAlign w:val="center"/>
          </w:tcPr>
          <w:p w14:paraId="5C54FE54" w14:textId="019B9DCB" w:rsidR="00690FF5" w:rsidRPr="007F35C4" w:rsidRDefault="00690FF5" w:rsidP="00690FF5">
            <w:pPr>
              <w:pStyle w:val="23"/>
              <w:spacing w:line="240" w:lineRule="auto"/>
              <w:ind w:firstLine="0"/>
              <w:jc w:val="center"/>
              <w:rPr>
                <w:rFonts w:ascii="GHEA Grapalat" w:hAnsi="GHEA Grapalat"/>
                <w:color w:val="000000"/>
              </w:rPr>
            </w:pPr>
            <w:r>
              <w:rPr>
                <w:rFonts w:ascii="GHEA Grapalat" w:hAnsi="GHEA Grapalat" w:cs="Calibri"/>
                <w:color w:val="000000"/>
                <w:sz w:val="18"/>
                <w:szCs w:val="18"/>
              </w:rPr>
              <w:t>9</w:t>
            </w:r>
          </w:p>
        </w:tc>
        <w:tc>
          <w:tcPr>
            <w:tcW w:w="1418" w:type="dxa"/>
            <w:vAlign w:val="center"/>
          </w:tcPr>
          <w:p w14:paraId="43ADB90D" w14:textId="788D50C0" w:rsidR="00690FF5" w:rsidRPr="001B75B3" w:rsidRDefault="00690FF5" w:rsidP="00690FF5">
            <w:pPr>
              <w:pStyle w:val="23"/>
              <w:spacing w:line="240" w:lineRule="auto"/>
              <w:ind w:firstLine="0"/>
              <w:jc w:val="center"/>
              <w:rPr>
                <w:rFonts w:ascii="GHEA Grapalat" w:hAnsi="GHEA Grapalat"/>
                <w:color w:val="000000"/>
                <w:sz w:val="18"/>
                <w:szCs w:val="18"/>
                <w:lang w:val="hy-AM"/>
              </w:rPr>
            </w:pPr>
            <w:r>
              <w:rPr>
                <w:rFonts w:ascii="GHEA Grapalat" w:hAnsi="GHEA Grapalat" w:cs="Calibri"/>
                <w:sz w:val="16"/>
                <w:szCs w:val="16"/>
              </w:rPr>
              <w:t>60000</w:t>
            </w:r>
          </w:p>
        </w:tc>
        <w:tc>
          <w:tcPr>
            <w:tcW w:w="7231" w:type="dxa"/>
            <w:vAlign w:val="center"/>
          </w:tcPr>
          <w:p w14:paraId="7AA10E12" w14:textId="69AAE0E0" w:rsidR="00690FF5" w:rsidRPr="00880287" w:rsidRDefault="00690FF5" w:rsidP="00690FF5">
            <w:pPr>
              <w:pStyle w:val="23"/>
              <w:spacing w:line="240" w:lineRule="auto"/>
              <w:ind w:firstLine="0"/>
              <w:jc w:val="center"/>
              <w:rPr>
                <w:rFonts w:ascii="GHEA Grapalat" w:hAnsi="GHEA Grapalat"/>
                <w:sz w:val="18"/>
                <w:szCs w:val="18"/>
                <w:lang w:val="hy-AM"/>
              </w:rPr>
            </w:pPr>
            <w:r>
              <w:rPr>
                <w:rFonts w:ascii="GHEA Grapalat" w:hAnsi="GHEA Grapalat" w:cs="Calibri"/>
                <w:sz w:val="16"/>
                <w:szCs w:val="16"/>
              </w:rPr>
              <w:t>Երկաթի ցածր տիրույթի որոշման ռեակտիվներ (Iron Low Range Reagents)</w:t>
            </w:r>
          </w:p>
        </w:tc>
      </w:tr>
      <w:tr w:rsidR="00690FF5" w:rsidRPr="00690FF5" w14:paraId="0E867D5D" w14:textId="77777777" w:rsidTr="009B572C">
        <w:trPr>
          <w:trHeight w:val="524"/>
        </w:trPr>
        <w:tc>
          <w:tcPr>
            <w:tcW w:w="1701" w:type="dxa"/>
            <w:vAlign w:val="center"/>
          </w:tcPr>
          <w:p w14:paraId="0D62FBD5" w14:textId="28EF8A34" w:rsidR="00690FF5" w:rsidRPr="007F35C4" w:rsidRDefault="00690FF5" w:rsidP="00690FF5">
            <w:pPr>
              <w:pStyle w:val="23"/>
              <w:spacing w:line="240" w:lineRule="auto"/>
              <w:ind w:firstLine="0"/>
              <w:jc w:val="center"/>
              <w:rPr>
                <w:rFonts w:ascii="GHEA Grapalat" w:hAnsi="GHEA Grapalat"/>
                <w:color w:val="000000"/>
              </w:rPr>
            </w:pPr>
            <w:r>
              <w:rPr>
                <w:rFonts w:ascii="GHEA Grapalat" w:hAnsi="GHEA Grapalat" w:cs="Calibri"/>
                <w:color w:val="000000"/>
                <w:sz w:val="18"/>
                <w:szCs w:val="18"/>
              </w:rPr>
              <w:t>10</w:t>
            </w:r>
          </w:p>
        </w:tc>
        <w:tc>
          <w:tcPr>
            <w:tcW w:w="1418" w:type="dxa"/>
            <w:vAlign w:val="center"/>
          </w:tcPr>
          <w:p w14:paraId="2963DB32" w14:textId="605FCF22" w:rsidR="00690FF5" w:rsidRPr="001B75B3" w:rsidRDefault="00690FF5" w:rsidP="00690FF5">
            <w:pPr>
              <w:pStyle w:val="23"/>
              <w:spacing w:line="240" w:lineRule="auto"/>
              <w:ind w:firstLine="0"/>
              <w:jc w:val="center"/>
              <w:rPr>
                <w:rFonts w:ascii="GHEA Grapalat" w:hAnsi="GHEA Grapalat"/>
                <w:color w:val="000000"/>
                <w:sz w:val="18"/>
                <w:szCs w:val="18"/>
                <w:lang w:val="hy-AM"/>
              </w:rPr>
            </w:pPr>
            <w:r>
              <w:rPr>
                <w:rFonts w:ascii="GHEA Grapalat" w:hAnsi="GHEA Grapalat" w:cs="Calibri"/>
                <w:sz w:val="16"/>
                <w:szCs w:val="16"/>
              </w:rPr>
              <w:t>45000</w:t>
            </w:r>
          </w:p>
        </w:tc>
        <w:tc>
          <w:tcPr>
            <w:tcW w:w="7231" w:type="dxa"/>
            <w:vAlign w:val="center"/>
          </w:tcPr>
          <w:p w14:paraId="76DCC535" w14:textId="5B81E0F1" w:rsidR="00690FF5" w:rsidRPr="00880287" w:rsidRDefault="00690FF5" w:rsidP="00690FF5">
            <w:pPr>
              <w:pStyle w:val="23"/>
              <w:spacing w:line="240" w:lineRule="auto"/>
              <w:ind w:firstLine="0"/>
              <w:jc w:val="center"/>
              <w:rPr>
                <w:rFonts w:ascii="GHEA Grapalat" w:hAnsi="GHEA Grapalat"/>
                <w:sz w:val="18"/>
                <w:szCs w:val="18"/>
                <w:lang w:val="hy-AM"/>
              </w:rPr>
            </w:pPr>
            <w:r>
              <w:rPr>
                <w:rFonts w:ascii="GHEA Grapalat" w:hAnsi="GHEA Grapalat" w:cs="Calibri"/>
                <w:sz w:val="16"/>
                <w:szCs w:val="16"/>
              </w:rPr>
              <w:t>Պղնձի բարձր միջակայքի որոշման ռեակտիվներ (100 թեստ) (Copper High Range Reagents)</w:t>
            </w:r>
          </w:p>
        </w:tc>
      </w:tr>
      <w:tr w:rsidR="00690FF5" w:rsidRPr="00690FF5" w14:paraId="3C9BE507" w14:textId="77777777" w:rsidTr="009B572C">
        <w:trPr>
          <w:trHeight w:val="524"/>
        </w:trPr>
        <w:tc>
          <w:tcPr>
            <w:tcW w:w="1701" w:type="dxa"/>
            <w:vAlign w:val="center"/>
          </w:tcPr>
          <w:p w14:paraId="6EA21808" w14:textId="6FE83FCD" w:rsidR="00690FF5" w:rsidRPr="007F35C4" w:rsidRDefault="00690FF5" w:rsidP="00690FF5">
            <w:pPr>
              <w:pStyle w:val="23"/>
              <w:spacing w:line="240" w:lineRule="auto"/>
              <w:ind w:firstLine="0"/>
              <w:jc w:val="center"/>
              <w:rPr>
                <w:rFonts w:ascii="GHEA Grapalat" w:hAnsi="GHEA Grapalat"/>
                <w:color w:val="000000"/>
              </w:rPr>
            </w:pPr>
            <w:r>
              <w:rPr>
                <w:rFonts w:ascii="GHEA Grapalat" w:hAnsi="GHEA Grapalat" w:cs="Calibri"/>
                <w:color w:val="000000"/>
                <w:sz w:val="18"/>
                <w:szCs w:val="18"/>
              </w:rPr>
              <w:t>11</w:t>
            </w:r>
          </w:p>
        </w:tc>
        <w:tc>
          <w:tcPr>
            <w:tcW w:w="1418" w:type="dxa"/>
            <w:vAlign w:val="center"/>
          </w:tcPr>
          <w:p w14:paraId="5B80CD70" w14:textId="569A2F14" w:rsidR="00690FF5" w:rsidRPr="001B75B3" w:rsidRDefault="00690FF5" w:rsidP="00690FF5">
            <w:pPr>
              <w:pStyle w:val="23"/>
              <w:spacing w:line="240" w:lineRule="auto"/>
              <w:ind w:firstLine="0"/>
              <w:jc w:val="center"/>
              <w:rPr>
                <w:rFonts w:ascii="GHEA Grapalat" w:hAnsi="GHEA Grapalat"/>
                <w:color w:val="000000"/>
                <w:sz w:val="18"/>
                <w:szCs w:val="18"/>
                <w:lang w:val="hy-AM"/>
              </w:rPr>
            </w:pPr>
            <w:r>
              <w:rPr>
                <w:rFonts w:ascii="GHEA Grapalat" w:hAnsi="GHEA Grapalat" w:cs="Calibri"/>
                <w:sz w:val="16"/>
                <w:szCs w:val="16"/>
              </w:rPr>
              <w:t>200000</w:t>
            </w:r>
          </w:p>
        </w:tc>
        <w:tc>
          <w:tcPr>
            <w:tcW w:w="7231" w:type="dxa"/>
            <w:vAlign w:val="center"/>
          </w:tcPr>
          <w:p w14:paraId="77561621" w14:textId="209F6926" w:rsidR="00690FF5" w:rsidRPr="00880287" w:rsidRDefault="00690FF5" w:rsidP="00690FF5">
            <w:pPr>
              <w:pStyle w:val="23"/>
              <w:spacing w:line="240" w:lineRule="auto"/>
              <w:ind w:firstLine="0"/>
              <w:jc w:val="center"/>
              <w:rPr>
                <w:rFonts w:ascii="GHEA Grapalat" w:hAnsi="GHEA Grapalat"/>
                <w:sz w:val="18"/>
                <w:szCs w:val="18"/>
                <w:lang w:val="hy-AM"/>
              </w:rPr>
            </w:pPr>
            <w:r>
              <w:rPr>
                <w:rFonts w:ascii="GHEA Grapalat" w:hAnsi="GHEA Grapalat" w:cs="Calibri"/>
                <w:sz w:val="16"/>
                <w:szCs w:val="16"/>
              </w:rPr>
              <w:t>Նիկելի ցածր տիրույթի որոշման ռեակտիվներ (Nickel Low Range Reagents)</w:t>
            </w:r>
          </w:p>
        </w:tc>
      </w:tr>
      <w:tr w:rsidR="00690FF5" w:rsidRPr="00690FF5" w14:paraId="454B540A" w14:textId="77777777" w:rsidTr="009B572C">
        <w:trPr>
          <w:trHeight w:val="524"/>
        </w:trPr>
        <w:tc>
          <w:tcPr>
            <w:tcW w:w="1701" w:type="dxa"/>
            <w:vAlign w:val="center"/>
          </w:tcPr>
          <w:p w14:paraId="0C381765" w14:textId="48583A15" w:rsidR="00690FF5" w:rsidRPr="007F35C4" w:rsidRDefault="00690FF5" w:rsidP="00690FF5">
            <w:pPr>
              <w:pStyle w:val="23"/>
              <w:spacing w:line="240" w:lineRule="auto"/>
              <w:ind w:firstLine="0"/>
              <w:jc w:val="center"/>
              <w:rPr>
                <w:rFonts w:ascii="GHEA Grapalat" w:hAnsi="GHEA Grapalat"/>
                <w:color w:val="000000"/>
              </w:rPr>
            </w:pPr>
            <w:r>
              <w:rPr>
                <w:rFonts w:ascii="GHEA Grapalat" w:hAnsi="GHEA Grapalat" w:cs="Calibri"/>
                <w:color w:val="000000"/>
                <w:sz w:val="18"/>
                <w:szCs w:val="18"/>
              </w:rPr>
              <w:t>12</w:t>
            </w:r>
          </w:p>
        </w:tc>
        <w:tc>
          <w:tcPr>
            <w:tcW w:w="1418" w:type="dxa"/>
            <w:vAlign w:val="center"/>
          </w:tcPr>
          <w:p w14:paraId="5EE62AB9" w14:textId="740D0966" w:rsidR="00690FF5" w:rsidRPr="001B75B3" w:rsidRDefault="00690FF5" w:rsidP="00690FF5">
            <w:pPr>
              <w:pStyle w:val="23"/>
              <w:spacing w:line="240" w:lineRule="auto"/>
              <w:ind w:firstLine="0"/>
              <w:jc w:val="center"/>
              <w:rPr>
                <w:rFonts w:ascii="GHEA Grapalat" w:hAnsi="GHEA Grapalat"/>
                <w:color w:val="000000"/>
                <w:sz w:val="18"/>
                <w:szCs w:val="18"/>
                <w:lang w:val="hy-AM"/>
              </w:rPr>
            </w:pPr>
            <w:r>
              <w:rPr>
                <w:rFonts w:ascii="GHEA Grapalat" w:hAnsi="GHEA Grapalat" w:cs="Calibri"/>
                <w:sz w:val="16"/>
                <w:szCs w:val="16"/>
              </w:rPr>
              <w:t>60000</w:t>
            </w:r>
          </w:p>
        </w:tc>
        <w:tc>
          <w:tcPr>
            <w:tcW w:w="7231" w:type="dxa"/>
            <w:vAlign w:val="center"/>
          </w:tcPr>
          <w:p w14:paraId="3F01DB6A" w14:textId="1E91AA5A" w:rsidR="00690FF5" w:rsidRPr="00880287" w:rsidRDefault="00690FF5" w:rsidP="00690FF5">
            <w:pPr>
              <w:pStyle w:val="23"/>
              <w:spacing w:line="240" w:lineRule="auto"/>
              <w:ind w:firstLine="0"/>
              <w:jc w:val="center"/>
              <w:rPr>
                <w:rFonts w:ascii="GHEA Grapalat" w:hAnsi="GHEA Grapalat"/>
                <w:sz w:val="18"/>
                <w:szCs w:val="18"/>
                <w:lang w:val="hy-AM"/>
              </w:rPr>
            </w:pPr>
            <w:r>
              <w:rPr>
                <w:rFonts w:ascii="GHEA Grapalat" w:hAnsi="GHEA Grapalat" w:cs="Calibri"/>
                <w:sz w:val="16"/>
                <w:szCs w:val="16"/>
              </w:rPr>
              <w:t>Ցինկի որոշման ռեակտիվներ (Zinc Reagents)</w:t>
            </w:r>
          </w:p>
        </w:tc>
      </w:tr>
      <w:tr w:rsidR="00690FF5" w:rsidRPr="00690FF5" w14:paraId="370C5F13" w14:textId="77777777" w:rsidTr="009B572C">
        <w:trPr>
          <w:trHeight w:val="524"/>
        </w:trPr>
        <w:tc>
          <w:tcPr>
            <w:tcW w:w="1701" w:type="dxa"/>
            <w:vAlign w:val="center"/>
          </w:tcPr>
          <w:p w14:paraId="247D221A" w14:textId="0695121F" w:rsidR="00690FF5" w:rsidRPr="007F35C4" w:rsidRDefault="00690FF5" w:rsidP="00690FF5">
            <w:pPr>
              <w:pStyle w:val="23"/>
              <w:spacing w:line="240" w:lineRule="auto"/>
              <w:ind w:firstLine="0"/>
              <w:jc w:val="center"/>
              <w:rPr>
                <w:rFonts w:ascii="GHEA Grapalat" w:hAnsi="GHEA Grapalat"/>
                <w:color w:val="000000"/>
              </w:rPr>
            </w:pPr>
            <w:r>
              <w:rPr>
                <w:rFonts w:ascii="GHEA Grapalat" w:hAnsi="GHEA Grapalat" w:cs="Calibri"/>
                <w:color w:val="000000"/>
                <w:sz w:val="18"/>
                <w:szCs w:val="18"/>
              </w:rPr>
              <w:t>13</w:t>
            </w:r>
          </w:p>
        </w:tc>
        <w:tc>
          <w:tcPr>
            <w:tcW w:w="1418" w:type="dxa"/>
            <w:vAlign w:val="center"/>
          </w:tcPr>
          <w:p w14:paraId="6F91F684" w14:textId="332E86EA" w:rsidR="00690FF5" w:rsidRPr="001B75B3" w:rsidRDefault="00690FF5" w:rsidP="00690FF5">
            <w:pPr>
              <w:pStyle w:val="23"/>
              <w:spacing w:line="240" w:lineRule="auto"/>
              <w:ind w:firstLine="0"/>
              <w:jc w:val="center"/>
              <w:rPr>
                <w:rFonts w:ascii="GHEA Grapalat" w:hAnsi="GHEA Grapalat"/>
                <w:color w:val="000000"/>
                <w:sz w:val="18"/>
                <w:szCs w:val="18"/>
                <w:lang w:val="hy-AM"/>
              </w:rPr>
            </w:pPr>
            <w:r>
              <w:rPr>
                <w:rFonts w:ascii="GHEA Grapalat" w:hAnsi="GHEA Grapalat" w:cs="Calibri"/>
                <w:sz w:val="16"/>
                <w:szCs w:val="16"/>
              </w:rPr>
              <w:t>53000</w:t>
            </w:r>
          </w:p>
        </w:tc>
        <w:tc>
          <w:tcPr>
            <w:tcW w:w="7231" w:type="dxa"/>
            <w:vAlign w:val="center"/>
          </w:tcPr>
          <w:p w14:paraId="4DAB1333" w14:textId="5541067A" w:rsidR="00690FF5" w:rsidRPr="00880287" w:rsidRDefault="00690FF5" w:rsidP="00690FF5">
            <w:pPr>
              <w:pStyle w:val="23"/>
              <w:spacing w:line="240" w:lineRule="auto"/>
              <w:ind w:firstLine="0"/>
              <w:jc w:val="center"/>
              <w:rPr>
                <w:rFonts w:ascii="GHEA Grapalat" w:hAnsi="GHEA Grapalat"/>
                <w:sz w:val="18"/>
                <w:szCs w:val="18"/>
                <w:lang w:val="hy-AM"/>
              </w:rPr>
            </w:pPr>
            <w:r>
              <w:rPr>
                <w:rFonts w:ascii="GHEA Grapalat" w:hAnsi="GHEA Grapalat" w:cs="Calibri"/>
                <w:sz w:val="16"/>
                <w:szCs w:val="16"/>
              </w:rPr>
              <w:t>Քրոմի (VI) քիմիական որոշման հավաքածու (Chromium VI chemical Test Kit)</w:t>
            </w:r>
          </w:p>
        </w:tc>
      </w:tr>
      <w:tr w:rsidR="00690FF5" w:rsidRPr="00690FF5" w14:paraId="57DBBEF8" w14:textId="77777777" w:rsidTr="009B572C">
        <w:trPr>
          <w:trHeight w:val="524"/>
        </w:trPr>
        <w:tc>
          <w:tcPr>
            <w:tcW w:w="1701" w:type="dxa"/>
            <w:vAlign w:val="center"/>
          </w:tcPr>
          <w:p w14:paraId="0FCE2B81" w14:textId="2C22EF97" w:rsidR="00690FF5" w:rsidRPr="007F35C4" w:rsidRDefault="00690FF5" w:rsidP="00690FF5">
            <w:pPr>
              <w:pStyle w:val="23"/>
              <w:spacing w:line="240" w:lineRule="auto"/>
              <w:ind w:firstLine="0"/>
              <w:jc w:val="center"/>
              <w:rPr>
                <w:rFonts w:ascii="GHEA Grapalat" w:hAnsi="GHEA Grapalat"/>
                <w:color w:val="000000"/>
              </w:rPr>
            </w:pPr>
            <w:r>
              <w:rPr>
                <w:rFonts w:ascii="GHEA Grapalat" w:hAnsi="GHEA Grapalat" w:cs="Calibri"/>
                <w:color w:val="000000"/>
                <w:sz w:val="18"/>
                <w:szCs w:val="18"/>
              </w:rPr>
              <w:t>14</w:t>
            </w:r>
          </w:p>
        </w:tc>
        <w:tc>
          <w:tcPr>
            <w:tcW w:w="1418" w:type="dxa"/>
            <w:vAlign w:val="center"/>
          </w:tcPr>
          <w:p w14:paraId="7367BC17" w14:textId="1AFA9866" w:rsidR="00690FF5" w:rsidRPr="001B75B3" w:rsidRDefault="00690FF5" w:rsidP="00690FF5">
            <w:pPr>
              <w:pStyle w:val="23"/>
              <w:spacing w:line="240" w:lineRule="auto"/>
              <w:ind w:firstLine="0"/>
              <w:jc w:val="center"/>
              <w:rPr>
                <w:rFonts w:ascii="GHEA Grapalat" w:hAnsi="GHEA Grapalat"/>
                <w:color w:val="000000"/>
                <w:sz w:val="18"/>
                <w:szCs w:val="18"/>
                <w:lang w:val="hy-AM"/>
              </w:rPr>
            </w:pPr>
            <w:r>
              <w:rPr>
                <w:rFonts w:ascii="GHEA Grapalat" w:hAnsi="GHEA Grapalat" w:cs="Calibri"/>
                <w:sz w:val="16"/>
                <w:szCs w:val="16"/>
              </w:rPr>
              <w:t>100000</w:t>
            </w:r>
          </w:p>
        </w:tc>
        <w:tc>
          <w:tcPr>
            <w:tcW w:w="7231" w:type="dxa"/>
            <w:vAlign w:val="center"/>
          </w:tcPr>
          <w:p w14:paraId="6DA7C274" w14:textId="3AA2509C" w:rsidR="00690FF5" w:rsidRPr="00880287" w:rsidRDefault="00690FF5" w:rsidP="00690FF5">
            <w:pPr>
              <w:pStyle w:val="23"/>
              <w:spacing w:line="240" w:lineRule="auto"/>
              <w:ind w:firstLine="0"/>
              <w:jc w:val="center"/>
              <w:rPr>
                <w:rFonts w:ascii="GHEA Grapalat" w:hAnsi="GHEA Grapalat"/>
                <w:sz w:val="18"/>
                <w:szCs w:val="18"/>
                <w:lang w:val="hy-AM"/>
              </w:rPr>
            </w:pPr>
            <w:r>
              <w:rPr>
                <w:rFonts w:ascii="GHEA Grapalat" w:hAnsi="GHEA Grapalat" w:cs="Calibri"/>
                <w:sz w:val="16"/>
                <w:szCs w:val="16"/>
              </w:rPr>
              <w:t>Մոլիբդենի որոշման ռեակտիվներ (Molybdenum Reagents)</w:t>
            </w:r>
          </w:p>
        </w:tc>
      </w:tr>
      <w:tr w:rsidR="00690FF5" w:rsidRPr="0079752C" w14:paraId="75572D90" w14:textId="77777777" w:rsidTr="009B572C">
        <w:trPr>
          <w:trHeight w:val="524"/>
        </w:trPr>
        <w:tc>
          <w:tcPr>
            <w:tcW w:w="1701" w:type="dxa"/>
            <w:vAlign w:val="center"/>
          </w:tcPr>
          <w:p w14:paraId="27988FAB" w14:textId="7C8C0867" w:rsidR="00690FF5" w:rsidRPr="007F35C4" w:rsidRDefault="00690FF5" w:rsidP="00690FF5">
            <w:pPr>
              <w:pStyle w:val="23"/>
              <w:spacing w:line="240" w:lineRule="auto"/>
              <w:ind w:firstLine="0"/>
              <w:jc w:val="center"/>
              <w:rPr>
                <w:rFonts w:ascii="GHEA Grapalat" w:hAnsi="GHEA Grapalat"/>
                <w:color w:val="000000"/>
              </w:rPr>
            </w:pPr>
            <w:r>
              <w:rPr>
                <w:rFonts w:ascii="GHEA Grapalat" w:hAnsi="GHEA Grapalat" w:cs="Calibri"/>
                <w:color w:val="000000"/>
                <w:sz w:val="18"/>
                <w:szCs w:val="18"/>
              </w:rPr>
              <w:t>15</w:t>
            </w:r>
          </w:p>
        </w:tc>
        <w:tc>
          <w:tcPr>
            <w:tcW w:w="1418" w:type="dxa"/>
            <w:vAlign w:val="center"/>
          </w:tcPr>
          <w:p w14:paraId="22CC67CB" w14:textId="1AB54F48" w:rsidR="00690FF5" w:rsidRPr="001B75B3" w:rsidRDefault="00690FF5" w:rsidP="00690FF5">
            <w:pPr>
              <w:pStyle w:val="23"/>
              <w:spacing w:line="240" w:lineRule="auto"/>
              <w:ind w:firstLine="0"/>
              <w:jc w:val="center"/>
              <w:rPr>
                <w:rFonts w:ascii="GHEA Grapalat" w:hAnsi="GHEA Grapalat"/>
                <w:color w:val="000000"/>
                <w:sz w:val="18"/>
                <w:szCs w:val="18"/>
                <w:lang w:val="hy-AM"/>
              </w:rPr>
            </w:pPr>
            <w:r>
              <w:rPr>
                <w:rFonts w:ascii="GHEA Grapalat" w:hAnsi="GHEA Grapalat" w:cs="Calibri"/>
                <w:sz w:val="16"/>
                <w:szCs w:val="16"/>
              </w:rPr>
              <w:t>54000</w:t>
            </w:r>
          </w:p>
        </w:tc>
        <w:tc>
          <w:tcPr>
            <w:tcW w:w="7231" w:type="dxa"/>
            <w:vAlign w:val="center"/>
          </w:tcPr>
          <w:p w14:paraId="16B693F7" w14:textId="7FFB45C9" w:rsidR="00690FF5" w:rsidRPr="00880287" w:rsidRDefault="00690FF5" w:rsidP="00690FF5">
            <w:pPr>
              <w:pStyle w:val="23"/>
              <w:spacing w:line="240" w:lineRule="auto"/>
              <w:ind w:firstLine="0"/>
              <w:jc w:val="center"/>
              <w:rPr>
                <w:rFonts w:ascii="GHEA Grapalat" w:hAnsi="GHEA Grapalat"/>
                <w:sz w:val="18"/>
                <w:szCs w:val="18"/>
                <w:lang w:val="hy-AM"/>
              </w:rPr>
            </w:pPr>
            <w:r>
              <w:rPr>
                <w:rFonts w:ascii="GHEA Grapalat" w:hAnsi="GHEA Grapalat" w:cs="Calibri"/>
                <w:sz w:val="16"/>
                <w:szCs w:val="16"/>
              </w:rPr>
              <w:t>Ամոնիակ ջրային</w:t>
            </w:r>
          </w:p>
        </w:tc>
      </w:tr>
      <w:tr w:rsidR="00690FF5" w:rsidRPr="0079752C" w14:paraId="61C1A7DC" w14:textId="77777777" w:rsidTr="009B572C">
        <w:trPr>
          <w:trHeight w:val="524"/>
        </w:trPr>
        <w:tc>
          <w:tcPr>
            <w:tcW w:w="1701" w:type="dxa"/>
            <w:vAlign w:val="center"/>
          </w:tcPr>
          <w:p w14:paraId="6A9BD181" w14:textId="51C47563" w:rsidR="00690FF5" w:rsidRPr="007F35C4" w:rsidRDefault="00690FF5" w:rsidP="00690FF5">
            <w:pPr>
              <w:pStyle w:val="23"/>
              <w:spacing w:line="240" w:lineRule="auto"/>
              <w:ind w:firstLine="0"/>
              <w:jc w:val="center"/>
              <w:rPr>
                <w:rFonts w:ascii="GHEA Grapalat" w:hAnsi="GHEA Grapalat"/>
                <w:color w:val="000000"/>
              </w:rPr>
            </w:pPr>
            <w:r>
              <w:rPr>
                <w:rFonts w:ascii="GHEA Grapalat" w:hAnsi="GHEA Grapalat" w:cs="Calibri"/>
                <w:color w:val="000000"/>
                <w:sz w:val="18"/>
                <w:szCs w:val="18"/>
              </w:rPr>
              <w:t>16</w:t>
            </w:r>
          </w:p>
        </w:tc>
        <w:tc>
          <w:tcPr>
            <w:tcW w:w="1418" w:type="dxa"/>
            <w:vAlign w:val="center"/>
          </w:tcPr>
          <w:p w14:paraId="76C124D7" w14:textId="38AF48E9" w:rsidR="00690FF5" w:rsidRPr="001B75B3" w:rsidRDefault="00690FF5" w:rsidP="00690FF5">
            <w:pPr>
              <w:pStyle w:val="23"/>
              <w:spacing w:line="240" w:lineRule="auto"/>
              <w:ind w:firstLine="0"/>
              <w:jc w:val="center"/>
              <w:rPr>
                <w:rFonts w:ascii="GHEA Grapalat" w:hAnsi="GHEA Grapalat"/>
                <w:color w:val="000000"/>
                <w:sz w:val="18"/>
                <w:szCs w:val="18"/>
                <w:lang w:val="hy-AM"/>
              </w:rPr>
            </w:pPr>
            <w:r>
              <w:rPr>
                <w:rFonts w:ascii="GHEA Grapalat" w:hAnsi="GHEA Grapalat" w:cs="Calibri"/>
                <w:sz w:val="16"/>
                <w:szCs w:val="16"/>
              </w:rPr>
              <w:t>39000</w:t>
            </w:r>
          </w:p>
        </w:tc>
        <w:tc>
          <w:tcPr>
            <w:tcW w:w="7231" w:type="dxa"/>
            <w:vAlign w:val="center"/>
          </w:tcPr>
          <w:p w14:paraId="6AAF4A48" w14:textId="65B13D68" w:rsidR="00690FF5" w:rsidRPr="00880287" w:rsidRDefault="00690FF5" w:rsidP="00690FF5">
            <w:pPr>
              <w:pStyle w:val="23"/>
              <w:spacing w:line="240" w:lineRule="auto"/>
              <w:ind w:firstLine="0"/>
              <w:jc w:val="center"/>
              <w:rPr>
                <w:rFonts w:ascii="GHEA Grapalat" w:hAnsi="GHEA Grapalat"/>
                <w:sz w:val="18"/>
                <w:szCs w:val="18"/>
                <w:lang w:val="hy-AM"/>
              </w:rPr>
            </w:pPr>
            <w:r>
              <w:rPr>
                <w:rFonts w:ascii="GHEA Grapalat" w:hAnsi="GHEA Grapalat" w:cs="Calibri"/>
                <w:color w:val="000000"/>
                <w:sz w:val="18"/>
                <w:szCs w:val="18"/>
              </w:rPr>
              <w:t>Էթիլ սպիրտ 96 %</w:t>
            </w:r>
          </w:p>
        </w:tc>
      </w:tr>
      <w:tr w:rsidR="00690FF5" w:rsidRPr="0079752C" w14:paraId="6DE14548" w14:textId="77777777" w:rsidTr="009B572C">
        <w:trPr>
          <w:trHeight w:val="524"/>
        </w:trPr>
        <w:tc>
          <w:tcPr>
            <w:tcW w:w="1701" w:type="dxa"/>
            <w:vAlign w:val="center"/>
          </w:tcPr>
          <w:p w14:paraId="53AC5580" w14:textId="18708509" w:rsidR="00690FF5" w:rsidRPr="007F35C4" w:rsidRDefault="00690FF5" w:rsidP="00690FF5">
            <w:pPr>
              <w:pStyle w:val="23"/>
              <w:spacing w:line="240" w:lineRule="auto"/>
              <w:ind w:firstLine="0"/>
              <w:jc w:val="center"/>
              <w:rPr>
                <w:rFonts w:ascii="GHEA Grapalat" w:hAnsi="GHEA Grapalat"/>
                <w:color w:val="000000"/>
              </w:rPr>
            </w:pPr>
            <w:r>
              <w:rPr>
                <w:rFonts w:ascii="GHEA Grapalat" w:hAnsi="GHEA Grapalat" w:cs="Calibri"/>
                <w:color w:val="000000"/>
                <w:sz w:val="18"/>
                <w:szCs w:val="18"/>
              </w:rPr>
              <w:t>17</w:t>
            </w:r>
          </w:p>
        </w:tc>
        <w:tc>
          <w:tcPr>
            <w:tcW w:w="1418" w:type="dxa"/>
            <w:vAlign w:val="center"/>
          </w:tcPr>
          <w:p w14:paraId="1558F6FB" w14:textId="378CDE9F" w:rsidR="00690FF5" w:rsidRPr="001B75B3" w:rsidRDefault="00690FF5" w:rsidP="00690FF5">
            <w:pPr>
              <w:pStyle w:val="23"/>
              <w:spacing w:line="240" w:lineRule="auto"/>
              <w:ind w:firstLine="0"/>
              <w:jc w:val="center"/>
              <w:rPr>
                <w:rFonts w:ascii="GHEA Grapalat" w:hAnsi="GHEA Grapalat"/>
                <w:color w:val="000000"/>
                <w:sz w:val="18"/>
                <w:szCs w:val="18"/>
                <w:lang w:val="hy-AM"/>
              </w:rPr>
            </w:pPr>
            <w:r>
              <w:rPr>
                <w:rFonts w:ascii="GHEA Grapalat" w:hAnsi="GHEA Grapalat" w:cs="Calibri"/>
                <w:sz w:val="16"/>
                <w:szCs w:val="16"/>
              </w:rPr>
              <w:t>9000</w:t>
            </w:r>
          </w:p>
        </w:tc>
        <w:tc>
          <w:tcPr>
            <w:tcW w:w="7231" w:type="dxa"/>
            <w:vAlign w:val="center"/>
          </w:tcPr>
          <w:p w14:paraId="1107A8BE" w14:textId="5B8DB5B1" w:rsidR="00690FF5" w:rsidRPr="00880287" w:rsidRDefault="00690FF5" w:rsidP="00690FF5">
            <w:pPr>
              <w:pStyle w:val="23"/>
              <w:spacing w:line="240" w:lineRule="auto"/>
              <w:ind w:firstLine="0"/>
              <w:jc w:val="center"/>
              <w:rPr>
                <w:rFonts w:ascii="GHEA Grapalat" w:hAnsi="GHEA Grapalat"/>
                <w:sz w:val="18"/>
                <w:szCs w:val="18"/>
                <w:lang w:val="hy-AM"/>
              </w:rPr>
            </w:pPr>
            <w:r>
              <w:rPr>
                <w:rFonts w:ascii="GHEA Grapalat" w:hAnsi="GHEA Grapalat" w:cs="Calibri"/>
                <w:color w:val="000000"/>
                <w:sz w:val="18"/>
                <w:szCs w:val="18"/>
              </w:rPr>
              <w:t>ծծմբական թթու</w:t>
            </w:r>
          </w:p>
        </w:tc>
      </w:tr>
      <w:tr w:rsidR="00690FF5" w:rsidRPr="0079752C" w14:paraId="1BA10AF0" w14:textId="77777777" w:rsidTr="009B572C">
        <w:trPr>
          <w:trHeight w:val="524"/>
        </w:trPr>
        <w:tc>
          <w:tcPr>
            <w:tcW w:w="1701" w:type="dxa"/>
            <w:vAlign w:val="center"/>
          </w:tcPr>
          <w:p w14:paraId="7AF2592D" w14:textId="06E50867" w:rsidR="00690FF5" w:rsidRPr="007F35C4" w:rsidRDefault="00690FF5" w:rsidP="00690FF5">
            <w:pPr>
              <w:pStyle w:val="23"/>
              <w:spacing w:line="240" w:lineRule="auto"/>
              <w:ind w:firstLine="0"/>
              <w:jc w:val="center"/>
              <w:rPr>
                <w:rFonts w:ascii="GHEA Grapalat" w:hAnsi="GHEA Grapalat"/>
                <w:color w:val="000000"/>
              </w:rPr>
            </w:pPr>
            <w:r>
              <w:rPr>
                <w:rFonts w:ascii="GHEA Grapalat" w:hAnsi="GHEA Grapalat" w:cs="Calibri"/>
                <w:color w:val="000000"/>
                <w:sz w:val="18"/>
                <w:szCs w:val="18"/>
              </w:rPr>
              <w:t>18</w:t>
            </w:r>
          </w:p>
        </w:tc>
        <w:tc>
          <w:tcPr>
            <w:tcW w:w="1418" w:type="dxa"/>
            <w:vAlign w:val="center"/>
          </w:tcPr>
          <w:p w14:paraId="3E541AAB" w14:textId="32455AA5" w:rsidR="00690FF5" w:rsidRPr="001B75B3" w:rsidRDefault="00690FF5" w:rsidP="00690FF5">
            <w:pPr>
              <w:pStyle w:val="23"/>
              <w:spacing w:line="240" w:lineRule="auto"/>
              <w:ind w:firstLine="0"/>
              <w:jc w:val="center"/>
              <w:rPr>
                <w:rFonts w:ascii="GHEA Grapalat" w:hAnsi="GHEA Grapalat"/>
                <w:color w:val="000000"/>
                <w:sz w:val="18"/>
                <w:szCs w:val="18"/>
                <w:lang w:val="hy-AM"/>
              </w:rPr>
            </w:pPr>
            <w:r>
              <w:rPr>
                <w:rFonts w:ascii="GHEA Grapalat" w:hAnsi="GHEA Grapalat" w:cs="Calibri"/>
                <w:sz w:val="16"/>
                <w:szCs w:val="16"/>
              </w:rPr>
              <w:t>35000</w:t>
            </w:r>
          </w:p>
        </w:tc>
        <w:tc>
          <w:tcPr>
            <w:tcW w:w="7231" w:type="dxa"/>
            <w:vAlign w:val="center"/>
          </w:tcPr>
          <w:p w14:paraId="3B8FEDC2" w14:textId="66802B41" w:rsidR="00690FF5" w:rsidRPr="00880287" w:rsidRDefault="00690FF5" w:rsidP="00690FF5">
            <w:pPr>
              <w:pStyle w:val="23"/>
              <w:spacing w:line="240" w:lineRule="auto"/>
              <w:ind w:firstLine="0"/>
              <w:jc w:val="center"/>
              <w:rPr>
                <w:rFonts w:ascii="GHEA Grapalat" w:hAnsi="GHEA Grapalat"/>
                <w:sz w:val="18"/>
                <w:szCs w:val="18"/>
                <w:lang w:val="hy-AM"/>
              </w:rPr>
            </w:pPr>
            <w:r>
              <w:rPr>
                <w:rFonts w:ascii="GHEA Grapalat" w:hAnsi="GHEA Grapalat" w:cs="Calibri"/>
                <w:color w:val="000000"/>
                <w:sz w:val="18"/>
                <w:szCs w:val="18"/>
              </w:rPr>
              <w:t>ֆիլտրի թուղթ</w:t>
            </w:r>
          </w:p>
        </w:tc>
      </w:tr>
      <w:tr w:rsidR="00690FF5" w:rsidRPr="0079752C" w14:paraId="208FBCF2" w14:textId="77777777" w:rsidTr="009B572C">
        <w:trPr>
          <w:trHeight w:val="524"/>
        </w:trPr>
        <w:tc>
          <w:tcPr>
            <w:tcW w:w="1701" w:type="dxa"/>
            <w:vAlign w:val="center"/>
          </w:tcPr>
          <w:p w14:paraId="26FFBD5C" w14:textId="18AD9632" w:rsidR="00690FF5" w:rsidRPr="007F35C4" w:rsidRDefault="00690FF5" w:rsidP="00690FF5">
            <w:pPr>
              <w:pStyle w:val="23"/>
              <w:spacing w:line="240" w:lineRule="auto"/>
              <w:ind w:firstLine="0"/>
              <w:jc w:val="center"/>
              <w:rPr>
                <w:rFonts w:ascii="GHEA Grapalat" w:hAnsi="GHEA Grapalat"/>
                <w:color w:val="000000"/>
              </w:rPr>
            </w:pPr>
            <w:r>
              <w:rPr>
                <w:rFonts w:ascii="GHEA Grapalat" w:hAnsi="GHEA Grapalat" w:cs="Calibri"/>
                <w:color w:val="000000"/>
                <w:sz w:val="18"/>
                <w:szCs w:val="18"/>
              </w:rPr>
              <w:t>19</w:t>
            </w:r>
          </w:p>
        </w:tc>
        <w:tc>
          <w:tcPr>
            <w:tcW w:w="1418" w:type="dxa"/>
            <w:vAlign w:val="center"/>
          </w:tcPr>
          <w:p w14:paraId="3C1043B8" w14:textId="29B34076" w:rsidR="00690FF5" w:rsidRPr="001B75B3" w:rsidRDefault="00690FF5" w:rsidP="00690FF5">
            <w:pPr>
              <w:pStyle w:val="23"/>
              <w:spacing w:line="240" w:lineRule="auto"/>
              <w:ind w:firstLine="0"/>
              <w:jc w:val="center"/>
              <w:rPr>
                <w:rFonts w:ascii="GHEA Grapalat" w:hAnsi="GHEA Grapalat"/>
                <w:color w:val="000000"/>
                <w:sz w:val="18"/>
                <w:szCs w:val="18"/>
                <w:lang w:val="hy-AM"/>
              </w:rPr>
            </w:pPr>
            <w:r>
              <w:rPr>
                <w:rFonts w:ascii="GHEA Grapalat" w:hAnsi="GHEA Grapalat" w:cs="Calibri"/>
                <w:sz w:val="16"/>
                <w:szCs w:val="16"/>
              </w:rPr>
              <w:t>3000</w:t>
            </w:r>
          </w:p>
        </w:tc>
        <w:tc>
          <w:tcPr>
            <w:tcW w:w="7231" w:type="dxa"/>
            <w:vAlign w:val="center"/>
          </w:tcPr>
          <w:p w14:paraId="5702C6C1" w14:textId="5E08424A" w:rsidR="00690FF5" w:rsidRPr="00880287" w:rsidRDefault="00690FF5" w:rsidP="00690FF5">
            <w:pPr>
              <w:pStyle w:val="23"/>
              <w:spacing w:line="240" w:lineRule="auto"/>
              <w:ind w:firstLine="0"/>
              <w:jc w:val="center"/>
              <w:rPr>
                <w:rFonts w:ascii="GHEA Grapalat" w:hAnsi="GHEA Grapalat"/>
                <w:sz w:val="18"/>
                <w:szCs w:val="18"/>
                <w:lang w:val="hy-AM"/>
              </w:rPr>
            </w:pPr>
            <w:r>
              <w:rPr>
                <w:rFonts w:ascii="GHEA Grapalat" w:hAnsi="GHEA Grapalat" w:cs="Calibri"/>
                <w:color w:val="000000"/>
                <w:sz w:val="18"/>
                <w:szCs w:val="18"/>
              </w:rPr>
              <w:t>նատրիումի հիդրոքսիդ</w:t>
            </w:r>
          </w:p>
        </w:tc>
      </w:tr>
      <w:tr w:rsidR="00690FF5" w:rsidRPr="0079752C" w14:paraId="11729D1C" w14:textId="77777777" w:rsidTr="009B572C">
        <w:trPr>
          <w:trHeight w:val="524"/>
        </w:trPr>
        <w:tc>
          <w:tcPr>
            <w:tcW w:w="1701" w:type="dxa"/>
            <w:vAlign w:val="center"/>
          </w:tcPr>
          <w:p w14:paraId="58FA42D2" w14:textId="64FD5EE6" w:rsidR="00690FF5" w:rsidRPr="007F35C4" w:rsidRDefault="00690FF5" w:rsidP="00690FF5">
            <w:pPr>
              <w:pStyle w:val="23"/>
              <w:spacing w:line="240" w:lineRule="auto"/>
              <w:ind w:firstLine="0"/>
              <w:jc w:val="center"/>
              <w:rPr>
                <w:rFonts w:ascii="GHEA Grapalat" w:hAnsi="GHEA Grapalat"/>
                <w:color w:val="000000"/>
              </w:rPr>
            </w:pPr>
            <w:r>
              <w:rPr>
                <w:rFonts w:ascii="GHEA Grapalat" w:hAnsi="GHEA Grapalat" w:cs="Calibri"/>
                <w:color w:val="000000"/>
                <w:sz w:val="18"/>
                <w:szCs w:val="18"/>
              </w:rPr>
              <w:t>20</w:t>
            </w:r>
          </w:p>
        </w:tc>
        <w:tc>
          <w:tcPr>
            <w:tcW w:w="1418" w:type="dxa"/>
            <w:vAlign w:val="center"/>
          </w:tcPr>
          <w:p w14:paraId="13E25E6A" w14:textId="5CBCC482" w:rsidR="00690FF5" w:rsidRPr="001B75B3" w:rsidRDefault="00690FF5" w:rsidP="00690FF5">
            <w:pPr>
              <w:pStyle w:val="23"/>
              <w:spacing w:line="240" w:lineRule="auto"/>
              <w:ind w:firstLine="0"/>
              <w:jc w:val="center"/>
              <w:rPr>
                <w:rFonts w:ascii="GHEA Grapalat" w:hAnsi="GHEA Grapalat"/>
                <w:color w:val="000000"/>
                <w:sz w:val="18"/>
                <w:szCs w:val="18"/>
                <w:lang w:val="hy-AM"/>
              </w:rPr>
            </w:pPr>
            <w:r>
              <w:rPr>
                <w:rFonts w:ascii="GHEA Grapalat" w:hAnsi="GHEA Grapalat" w:cs="Calibri"/>
                <w:sz w:val="16"/>
                <w:szCs w:val="16"/>
              </w:rPr>
              <w:t>7500</w:t>
            </w:r>
          </w:p>
        </w:tc>
        <w:tc>
          <w:tcPr>
            <w:tcW w:w="7231" w:type="dxa"/>
            <w:vAlign w:val="center"/>
          </w:tcPr>
          <w:p w14:paraId="6E4CC01A" w14:textId="7DE3FD60" w:rsidR="00690FF5" w:rsidRPr="00880287" w:rsidRDefault="00690FF5" w:rsidP="00690FF5">
            <w:pPr>
              <w:pStyle w:val="23"/>
              <w:spacing w:line="240" w:lineRule="auto"/>
              <w:ind w:firstLine="0"/>
              <w:jc w:val="center"/>
              <w:rPr>
                <w:rFonts w:ascii="GHEA Grapalat" w:hAnsi="GHEA Grapalat"/>
                <w:sz w:val="18"/>
                <w:szCs w:val="18"/>
                <w:lang w:val="hy-AM"/>
              </w:rPr>
            </w:pPr>
            <w:r>
              <w:rPr>
                <w:rFonts w:ascii="GHEA Grapalat" w:hAnsi="GHEA Grapalat" w:cs="Calibri"/>
                <w:color w:val="000000"/>
                <w:sz w:val="18"/>
                <w:szCs w:val="18"/>
              </w:rPr>
              <w:t xml:space="preserve">աղաթթու </w:t>
            </w:r>
          </w:p>
        </w:tc>
      </w:tr>
      <w:tr w:rsidR="00690FF5" w:rsidRPr="00690FF5" w14:paraId="28B7D077" w14:textId="77777777" w:rsidTr="009B572C">
        <w:trPr>
          <w:trHeight w:val="524"/>
        </w:trPr>
        <w:tc>
          <w:tcPr>
            <w:tcW w:w="1701" w:type="dxa"/>
            <w:vAlign w:val="center"/>
          </w:tcPr>
          <w:p w14:paraId="7A3A7526" w14:textId="0205318D" w:rsidR="00690FF5" w:rsidRPr="007F35C4" w:rsidRDefault="00690FF5" w:rsidP="00690FF5">
            <w:pPr>
              <w:pStyle w:val="23"/>
              <w:spacing w:line="240" w:lineRule="auto"/>
              <w:ind w:firstLine="0"/>
              <w:jc w:val="center"/>
              <w:rPr>
                <w:rFonts w:ascii="GHEA Grapalat" w:hAnsi="GHEA Grapalat"/>
                <w:color w:val="000000"/>
              </w:rPr>
            </w:pPr>
            <w:r>
              <w:rPr>
                <w:rFonts w:ascii="GHEA Grapalat" w:hAnsi="GHEA Grapalat" w:cs="Calibri"/>
                <w:color w:val="000000"/>
                <w:sz w:val="18"/>
                <w:szCs w:val="18"/>
              </w:rPr>
              <w:t>21</w:t>
            </w:r>
          </w:p>
        </w:tc>
        <w:tc>
          <w:tcPr>
            <w:tcW w:w="1418" w:type="dxa"/>
            <w:vAlign w:val="center"/>
          </w:tcPr>
          <w:p w14:paraId="2FAD21C6" w14:textId="50CBA0AB" w:rsidR="00690FF5" w:rsidRPr="001B75B3" w:rsidRDefault="00690FF5" w:rsidP="00690FF5">
            <w:pPr>
              <w:pStyle w:val="23"/>
              <w:spacing w:line="240" w:lineRule="auto"/>
              <w:ind w:firstLine="0"/>
              <w:jc w:val="center"/>
              <w:rPr>
                <w:rFonts w:ascii="GHEA Grapalat" w:hAnsi="GHEA Grapalat"/>
                <w:color w:val="000000"/>
                <w:sz w:val="18"/>
                <w:szCs w:val="18"/>
                <w:lang w:val="hy-AM"/>
              </w:rPr>
            </w:pPr>
            <w:r>
              <w:rPr>
                <w:rFonts w:ascii="GHEA Grapalat" w:hAnsi="GHEA Grapalat" w:cs="Calibri"/>
                <w:color w:val="000000"/>
                <w:sz w:val="18"/>
                <w:szCs w:val="18"/>
              </w:rPr>
              <w:t>350000</w:t>
            </w:r>
          </w:p>
        </w:tc>
        <w:tc>
          <w:tcPr>
            <w:tcW w:w="7231" w:type="dxa"/>
            <w:vAlign w:val="center"/>
          </w:tcPr>
          <w:p w14:paraId="1FF58338" w14:textId="2E7C4CAE" w:rsidR="00690FF5" w:rsidRPr="00880287" w:rsidRDefault="00690FF5" w:rsidP="00690FF5">
            <w:pPr>
              <w:pStyle w:val="23"/>
              <w:spacing w:line="240" w:lineRule="auto"/>
              <w:ind w:firstLine="0"/>
              <w:jc w:val="center"/>
              <w:rPr>
                <w:rFonts w:ascii="GHEA Grapalat" w:hAnsi="GHEA Grapalat"/>
                <w:sz w:val="18"/>
                <w:szCs w:val="18"/>
                <w:lang w:val="hy-AM"/>
              </w:rPr>
            </w:pPr>
            <w:r>
              <w:rPr>
                <w:rFonts w:ascii="GHEA Grapalat" w:hAnsi="GHEA Grapalat" w:cs="Calibri"/>
                <w:color w:val="000000"/>
                <w:sz w:val="18"/>
                <w:szCs w:val="18"/>
              </w:rPr>
              <w:t>Գենոմային ԴՆԹ-ի անջատման հավաքածու</w:t>
            </w:r>
          </w:p>
        </w:tc>
      </w:tr>
      <w:tr w:rsidR="00690FF5" w:rsidRPr="00690FF5" w14:paraId="4399B81B" w14:textId="77777777" w:rsidTr="009B572C">
        <w:trPr>
          <w:trHeight w:val="524"/>
        </w:trPr>
        <w:tc>
          <w:tcPr>
            <w:tcW w:w="1701" w:type="dxa"/>
            <w:vAlign w:val="center"/>
          </w:tcPr>
          <w:p w14:paraId="31F8C9B6" w14:textId="7419397F" w:rsidR="00690FF5" w:rsidRPr="007F35C4" w:rsidRDefault="00690FF5" w:rsidP="00690FF5">
            <w:pPr>
              <w:pStyle w:val="23"/>
              <w:spacing w:line="240" w:lineRule="auto"/>
              <w:ind w:firstLine="0"/>
              <w:jc w:val="center"/>
              <w:rPr>
                <w:rFonts w:ascii="GHEA Grapalat" w:hAnsi="GHEA Grapalat"/>
                <w:color w:val="000000"/>
              </w:rPr>
            </w:pPr>
            <w:r>
              <w:rPr>
                <w:rFonts w:ascii="GHEA Grapalat" w:hAnsi="GHEA Grapalat" w:cs="Calibri"/>
                <w:color w:val="000000"/>
                <w:sz w:val="18"/>
                <w:szCs w:val="18"/>
              </w:rPr>
              <w:t>22</w:t>
            </w:r>
          </w:p>
        </w:tc>
        <w:tc>
          <w:tcPr>
            <w:tcW w:w="1418" w:type="dxa"/>
            <w:vAlign w:val="center"/>
          </w:tcPr>
          <w:p w14:paraId="305F15F9" w14:textId="2EDF9A1D" w:rsidR="00690FF5" w:rsidRPr="001B75B3" w:rsidRDefault="00690FF5" w:rsidP="00690FF5">
            <w:pPr>
              <w:pStyle w:val="23"/>
              <w:spacing w:line="240" w:lineRule="auto"/>
              <w:ind w:firstLine="0"/>
              <w:jc w:val="center"/>
              <w:rPr>
                <w:rFonts w:ascii="GHEA Grapalat" w:hAnsi="GHEA Grapalat"/>
                <w:color w:val="000000"/>
                <w:sz w:val="18"/>
                <w:szCs w:val="18"/>
                <w:lang w:val="hy-AM"/>
              </w:rPr>
            </w:pPr>
            <w:r>
              <w:rPr>
                <w:rFonts w:ascii="GHEA Grapalat" w:hAnsi="GHEA Grapalat" w:cs="Calibri"/>
                <w:color w:val="000000"/>
                <w:sz w:val="18"/>
                <w:szCs w:val="18"/>
              </w:rPr>
              <w:t>39000</w:t>
            </w:r>
          </w:p>
        </w:tc>
        <w:tc>
          <w:tcPr>
            <w:tcW w:w="7231" w:type="dxa"/>
            <w:vAlign w:val="center"/>
          </w:tcPr>
          <w:p w14:paraId="4ADAB68A" w14:textId="71966BFA" w:rsidR="00690FF5" w:rsidRPr="00880287" w:rsidRDefault="00690FF5" w:rsidP="00690FF5">
            <w:pPr>
              <w:pStyle w:val="23"/>
              <w:spacing w:line="240" w:lineRule="auto"/>
              <w:ind w:firstLine="0"/>
              <w:jc w:val="center"/>
              <w:rPr>
                <w:rFonts w:ascii="GHEA Grapalat" w:hAnsi="GHEA Grapalat"/>
                <w:sz w:val="18"/>
                <w:szCs w:val="18"/>
                <w:lang w:val="hy-AM"/>
              </w:rPr>
            </w:pPr>
            <w:r>
              <w:rPr>
                <w:rFonts w:ascii="GHEA Grapalat" w:hAnsi="GHEA Grapalat" w:cs="Calibri"/>
                <w:color w:val="000000"/>
                <w:sz w:val="18"/>
                <w:szCs w:val="18"/>
              </w:rPr>
              <w:t xml:space="preserve">Բժշկական սպիրտ </w:t>
            </w:r>
            <w:r>
              <w:rPr>
                <w:rFonts w:ascii="GHEA Grapalat" w:hAnsi="GHEA Grapalat" w:cs="Calibri"/>
                <w:color w:val="000000"/>
                <w:sz w:val="18"/>
                <w:szCs w:val="18"/>
              </w:rPr>
              <w:br/>
              <w:t>Էթանոլ (Ethanol)  լուծույթ</w:t>
            </w:r>
          </w:p>
        </w:tc>
      </w:tr>
      <w:tr w:rsidR="00690FF5" w:rsidRPr="001B75B3" w14:paraId="03E8E5B3" w14:textId="77777777" w:rsidTr="009B572C">
        <w:trPr>
          <w:trHeight w:val="524"/>
        </w:trPr>
        <w:tc>
          <w:tcPr>
            <w:tcW w:w="1701" w:type="dxa"/>
            <w:vAlign w:val="center"/>
          </w:tcPr>
          <w:p w14:paraId="35C7F845" w14:textId="01180F17" w:rsidR="00690FF5" w:rsidRPr="007F35C4" w:rsidRDefault="00690FF5" w:rsidP="00690FF5">
            <w:pPr>
              <w:pStyle w:val="23"/>
              <w:spacing w:line="240" w:lineRule="auto"/>
              <w:ind w:firstLine="0"/>
              <w:jc w:val="center"/>
              <w:rPr>
                <w:rFonts w:ascii="GHEA Grapalat" w:hAnsi="GHEA Grapalat"/>
                <w:color w:val="000000"/>
              </w:rPr>
            </w:pPr>
            <w:r>
              <w:rPr>
                <w:rFonts w:ascii="GHEA Grapalat" w:hAnsi="GHEA Grapalat" w:cs="Calibri"/>
                <w:color w:val="000000"/>
                <w:sz w:val="18"/>
                <w:szCs w:val="18"/>
              </w:rPr>
              <w:t>23</w:t>
            </w:r>
          </w:p>
        </w:tc>
        <w:tc>
          <w:tcPr>
            <w:tcW w:w="1418" w:type="dxa"/>
            <w:vAlign w:val="center"/>
          </w:tcPr>
          <w:p w14:paraId="538C3ABE" w14:textId="532803C8" w:rsidR="00690FF5" w:rsidRPr="001B75B3" w:rsidRDefault="00690FF5" w:rsidP="00690FF5">
            <w:pPr>
              <w:pStyle w:val="23"/>
              <w:spacing w:line="240" w:lineRule="auto"/>
              <w:ind w:firstLine="0"/>
              <w:jc w:val="center"/>
              <w:rPr>
                <w:rFonts w:ascii="GHEA Grapalat" w:hAnsi="GHEA Grapalat"/>
                <w:color w:val="000000"/>
                <w:sz w:val="18"/>
                <w:szCs w:val="18"/>
                <w:lang w:val="hy-AM"/>
              </w:rPr>
            </w:pPr>
            <w:r>
              <w:rPr>
                <w:rFonts w:ascii="GHEA Grapalat" w:hAnsi="GHEA Grapalat" w:cs="Calibri"/>
                <w:color w:val="000000"/>
                <w:sz w:val="18"/>
                <w:szCs w:val="18"/>
              </w:rPr>
              <w:t>24000</w:t>
            </w:r>
          </w:p>
        </w:tc>
        <w:tc>
          <w:tcPr>
            <w:tcW w:w="7231" w:type="dxa"/>
            <w:vAlign w:val="center"/>
          </w:tcPr>
          <w:p w14:paraId="45B67665" w14:textId="32B93B93" w:rsidR="00690FF5" w:rsidRPr="00880287" w:rsidRDefault="00690FF5" w:rsidP="00690FF5">
            <w:pPr>
              <w:pStyle w:val="23"/>
              <w:spacing w:line="240" w:lineRule="auto"/>
              <w:ind w:firstLine="0"/>
              <w:jc w:val="center"/>
              <w:rPr>
                <w:rFonts w:ascii="GHEA Grapalat" w:hAnsi="GHEA Grapalat"/>
                <w:sz w:val="18"/>
                <w:szCs w:val="18"/>
                <w:lang w:val="hy-AM"/>
              </w:rPr>
            </w:pPr>
            <w:r>
              <w:rPr>
                <w:rFonts w:ascii="GHEA Grapalat" w:hAnsi="GHEA Grapalat" w:cs="Calibri"/>
                <w:color w:val="000000"/>
                <w:sz w:val="18"/>
                <w:szCs w:val="18"/>
              </w:rPr>
              <w:t>Պեպտոն</w:t>
            </w:r>
          </w:p>
        </w:tc>
      </w:tr>
      <w:tr w:rsidR="00690FF5" w:rsidRPr="00690FF5" w14:paraId="6D54AF60" w14:textId="77777777" w:rsidTr="009B572C">
        <w:trPr>
          <w:trHeight w:val="524"/>
        </w:trPr>
        <w:tc>
          <w:tcPr>
            <w:tcW w:w="1701" w:type="dxa"/>
            <w:vAlign w:val="center"/>
          </w:tcPr>
          <w:p w14:paraId="44FB8B88" w14:textId="22E13330" w:rsidR="00690FF5" w:rsidRPr="007F35C4" w:rsidRDefault="00690FF5" w:rsidP="00690FF5">
            <w:pPr>
              <w:pStyle w:val="23"/>
              <w:spacing w:line="240" w:lineRule="auto"/>
              <w:ind w:firstLine="0"/>
              <w:jc w:val="center"/>
              <w:rPr>
                <w:rFonts w:ascii="GHEA Grapalat" w:hAnsi="GHEA Grapalat"/>
                <w:color w:val="000000"/>
              </w:rPr>
            </w:pPr>
            <w:r>
              <w:rPr>
                <w:rFonts w:ascii="GHEA Grapalat" w:hAnsi="GHEA Grapalat" w:cs="Calibri"/>
                <w:color w:val="000000"/>
                <w:sz w:val="18"/>
                <w:szCs w:val="18"/>
              </w:rPr>
              <w:t>24</w:t>
            </w:r>
          </w:p>
        </w:tc>
        <w:tc>
          <w:tcPr>
            <w:tcW w:w="1418" w:type="dxa"/>
            <w:vAlign w:val="center"/>
          </w:tcPr>
          <w:p w14:paraId="0124C530" w14:textId="4125E0CE" w:rsidR="00690FF5" w:rsidRPr="001B75B3" w:rsidRDefault="00690FF5" w:rsidP="00690FF5">
            <w:pPr>
              <w:pStyle w:val="23"/>
              <w:spacing w:line="240" w:lineRule="auto"/>
              <w:ind w:firstLine="0"/>
              <w:jc w:val="center"/>
              <w:rPr>
                <w:rFonts w:ascii="GHEA Grapalat" w:hAnsi="GHEA Grapalat"/>
                <w:color w:val="000000"/>
                <w:sz w:val="18"/>
                <w:szCs w:val="18"/>
                <w:lang w:val="hy-AM"/>
              </w:rPr>
            </w:pPr>
            <w:r>
              <w:rPr>
                <w:rFonts w:ascii="GHEA Grapalat" w:hAnsi="GHEA Grapalat" w:cs="Calibri"/>
                <w:color w:val="000000"/>
                <w:sz w:val="18"/>
                <w:szCs w:val="18"/>
              </w:rPr>
              <w:t>2000</w:t>
            </w:r>
          </w:p>
        </w:tc>
        <w:tc>
          <w:tcPr>
            <w:tcW w:w="7231" w:type="dxa"/>
            <w:vAlign w:val="center"/>
          </w:tcPr>
          <w:p w14:paraId="7AAD81AC" w14:textId="072F43A8" w:rsidR="00690FF5" w:rsidRPr="00880287" w:rsidRDefault="00690FF5" w:rsidP="00690FF5">
            <w:pPr>
              <w:pStyle w:val="23"/>
              <w:spacing w:line="240" w:lineRule="auto"/>
              <w:ind w:firstLine="0"/>
              <w:jc w:val="center"/>
              <w:rPr>
                <w:rFonts w:ascii="GHEA Grapalat" w:hAnsi="GHEA Grapalat"/>
                <w:sz w:val="18"/>
                <w:szCs w:val="18"/>
                <w:lang w:val="hy-AM"/>
              </w:rPr>
            </w:pPr>
            <w:r>
              <w:rPr>
                <w:rFonts w:ascii="GHEA Grapalat" w:hAnsi="GHEA Grapalat" w:cs="Calibri"/>
                <w:color w:val="000000"/>
                <w:sz w:val="18"/>
                <w:szCs w:val="18"/>
              </w:rPr>
              <w:t>Սախարոզա</w:t>
            </w:r>
          </w:p>
        </w:tc>
      </w:tr>
      <w:tr w:rsidR="00690FF5" w:rsidRPr="00690FF5" w14:paraId="43E8AEC2" w14:textId="77777777" w:rsidTr="009B572C">
        <w:trPr>
          <w:trHeight w:val="524"/>
        </w:trPr>
        <w:tc>
          <w:tcPr>
            <w:tcW w:w="1701" w:type="dxa"/>
            <w:vAlign w:val="center"/>
          </w:tcPr>
          <w:p w14:paraId="7D65BC70" w14:textId="198CDCAB" w:rsidR="00690FF5" w:rsidRPr="007F35C4" w:rsidRDefault="00690FF5" w:rsidP="00690FF5">
            <w:pPr>
              <w:pStyle w:val="23"/>
              <w:spacing w:line="240" w:lineRule="auto"/>
              <w:ind w:firstLine="0"/>
              <w:jc w:val="center"/>
              <w:rPr>
                <w:rFonts w:ascii="GHEA Grapalat" w:hAnsi="GHEA Grapalat"/>
                <w:color w:val="000000"/>
              </w:rPr>
            </w:pPr>
            <w:r>
              <w:rPr>
                <w:rFonts w:ascii="GHEA Grapalat" w:hAnsi="GHEA Grapalat" w:cs="Calibri"/>
                <w:color w:val="000000"/>
                <w:sz w:val="18"/>
                <w:szCs w:val="18"/>
              </w:rPr>
              <w:t>25</w:t>
            </w:r>
          </w:p>
        </w:tc>
        <w:tc>
          <w:tcPr>
            <w:tcW w:w="1418" w:type="dxa"/>
            <w:vAlign w:val="center"/>
          </w:tcPr>
          <w:p w14:paraId="42FB1018" w14:textId="652E0DCF" w:rsidR="00690FF5" w:rsidRPr="001B75B3" w:rsidRDefault="00690FF5" w:rsidP="00690FF5">
            <w:pPr>
              <w:pStyle w:val="23"/>
              <w:spacing w:line="240" w:lineRule="auto"/>
              <w:ind w:firstLine="0"/>
              <w:jc w:val="center"/>
              <w:rPr>
                <w:rFonts w:ascii="GHEA Grapalat" w:hAnsi="GHEA Grapalat"/>
                <w:color w:val="000000"/>
                <w:sz w:val="18"/>
                <w:szCs w:val="18"/>
                <w:lang w:val="hy-AM"/>
              </w:rPr>
            </w:pPr>
            <w:r>
              <w:rPr>
                <w:rFonts w:ascii="GHEA Grapalat" w:hAnsi="GHEA Grapalat" w:cs="Calibri"/>
                <w:color w:val="000000"/>
                <w:sz w:val="18"/>
                <w:szCs w:val="18"/>
              </w:rPr>
              <w:t>4000</w:t>
            </w:r>
          </w:p>
        </w:tc>
        <w:tc>
          <w:tcPr>
            <w:tcW w:w="7231" w:type="dxa"/>
            <w:vAlign w:val="center"/>
          </w:tcPr>
          <w:p w14:paraId="34A548DA" w14:textId="3B4341EC" w:rsidR="00690FF5" w:rsidRPr="00880287" w:rsidRDefault="00690FF5" w:rsidP="00690FF5">
            <w:pPr>
              <w:pStyle w:val="23"/>
              <w:spacing w:line="240" w:lineRule="auto"/>
              <w:ind w:firstLine="0"/>
              <w:jc w:val="center"/>
              <w:rPr>
                <w:rFonts w:ascii="GHEA Grapalat" w:hAnsi="GHEA Grapalat"/>
                <w:sz w:val="18"/>
                <w:szCs w:val="18"/>
                <w:lang w:val="hy-AM"/>
              </w:rPr>
            </w:pPr>
            <w:r>
              <w:rPr>
                <w:rFonts w:ascii="GHEA Grapalat" w:hAnsi="GHEA Grapalat" w:cs="Calibri"/>
                <w:color w:val="000000"/>
                <w:sz w:val="18"/>
                <w:szCs w:val="18"/>
              </w:rPr>
              <w:t>Եգիպտացորենի էքստրակտ</w:t>
            </w:r>
          </w:p>
        </w:tc>
      </w:tr>
      <w:tr w:rsidR="00690FF5" w:rsidRPr="0079752C" w14:paraId="2406680E" w14:textId="77777777" w:rsidTr="009B572C">
        <w:trPr>
          <w:trHeight w:val="524"/>
        </w:trPr>
        <w:tc>
          <w:tcPr>
            <w:tcW w:w="1701" w:type="dxa"/>
            <w:vAlign w:val="center"/>
          </w:tcPr>
          <w:p w14:paraId="7ADAE214" w14:textId="5A96101E" w:rsidR="00690FF5" w:rsidRPr="007F35C4" w:rsidRDefault="00690FF5" w:rsidP="00690FF5">
            <w:pPr>
              <w:pStyle w:val="23"/>
              <w:spacing w:line="240" w:lineRule="auto"/>
              <w:ind w:firstLine="0"/>
              <w:jc w:val="center"/>
              <w:rPr>
                <w:rFonts w:ascii="GHEA Grapalat" w:hAnsi="GHEA Grapalat"/>
                <w:color w:val="000000"/>
              </w:rPr>
            </w:pPr>
            <w:r>
              <w:rPr>
                <w:rFonts w:ascii="GHEA Grapalat" w:hAnsi="GHEA Grapalat" w:cs="Calibri"/>
                <w:color w:val="000000"/>
                <w:sz w:val="18"/>
                <w:szCs w:val="18"/>
              </w:rPr>
              <w:t>26</w:t>
            </w:r>
          </w:p>
        </w:tc>
        <w:tc>
          <w:tcPr>
            <w:tcW w:w="1418" w:type="dxa"/>
            <w:vAlign w:val="center"/>
          </w:tcPr>
          <w:p w14:paraId="3A2013ED" w14:textId="32D4A946" w:rsidR="00690FF5" w:rsidRPr="001B75B3" w:rsidRDefault="00690FF5" w:rsidP="00690FF5">
            <w:pPr>
              <w:pStyle w:val="23"/>
              <w:spacing w:line="240" w:lineRule="auto"/>
              <w:ind w:firstLine="0"/>
              <w:jc w:val="center"/>
              <w:rPr>
                <w:rFonts w:ascii="GHEA Grapalat" w:hAnsi="GHEA Grapalat"/>
                <w:color w:val="000000"/>
                <w:sz w:val="18"/>
                <w:szCs w:val="18"/>
                <w:lang w:val="hy-AM"/>
              </w:rPr>
            </w:pPr>
            <w:r>
              <w:rPr>
                <w:rFonts w:ascii="GHEA Grapalat" w:hAnsi="GHEA Grapalat" w:cs="Calibri"/>
                <w:color w:val="000000"/>
                <w:sz w:val="18"/>
                <w:szCs w:val="18"/>
              </w:rPr>
              <w:t>11000</w:t>
            </w:r>
          </w:p>
        </w:tc>
        <w:tc>
          <w:tcPr>
            <w:tcW w:w="7231" w:type="dxa"/>
            <w:vAlign w:val="center"/>
          </w:tcPr>
          <w:p w14:paraId="7BA92BE8" w14:textId="1E44D5ED" w:rsidR="00690FF5" w:rsidRPr="00880287" w:rsidRDefault="00690FF5" w:rsidP="00690FF5">
            <w:pPr>
              <w:pStyle w:val="23"/>
              <w:spacing w:line="240" w:lineRule="auto"/>
              <w:ind w:firstLine="0"/>
              <w:jc w:val="center"/>
              <w:rPr>
                <w:rFonts w:ascii="GHEA Grapalat" w:hAnsi="GHEA Grapalat"/>
                <w:sz w:val="18"/>
                <w:szCs w:val="18"/>
                <w:lang w:val="hy-AM"/>
              </w:rPr>
            </w:pPr>
            <w:r>
              <w:rPr>
                <w:rFonts w:ascii="GHEA Grapalat" w:hAnsi="GHEA Grapalat" w:cs="Calibri"/>
                <w:color w:val="000000"/>
                <w:sz w:val="18"/>
                <w:szCs w:val="18"/>
              </w:rPr>
              <w:t>Պրայմեր 1/1                                  D-carb_Ps_Tyr200Ala_F</w:t>
            </w:r>
          </w:p>
        </w:tc>
      </w:tr>
      <w:tr w:rsidR="00690FF5" w:rsidRPr="00690FF5" w14:paraId="10426FDD" w14:textId="77777777" w:rsidTr="009B572C">
        <w:trPr>
          <w:trHeight w:val="524"/>
        </w:trPr>
        <w:tc>
          <w:tcPr>
            <w:tcW w:w="1701" w:type="dxa"/>
            <w:vAlign w:val="center"/>
          </w:tcPr>
          <w:p w14:paraId="72ABAD7F" w14:textId="61479CDE" w:rsidR="00690FF5" w:rsidRPr="007F35C4" w:rsidRDefault="00690FF5" w:rsidP="00690FF5">
            <w:pPr>
              <w:pStyle w:val="23"/>
              <w:spacing w:line="240" w:lineRule="auto"/>
              <w:ind w:firstLine="0"/>
              <w:jc w:val="center"/>
              <w:rPr>
                <w:rFonts w:ascii="GHEA Grapalat" w:hAnsi="GHEA Grapalat"/>
                <w:color w:val="000000"/>
              </w:rPr>
            </w:pPr>
            <w:r>
              <w:rPr>
                <w:rFonts w:ascii="GHEA Grapalat" w:hAnsi="GHEA Grapalat" w:cs="Calibri"/>
                <w:color w:val="000000"/>
                <w:sz w:val="18"/>
                <w:szCs w:val="18"/>
              </w:rPr>
              <w:t>27</w:t>
            </w:r>
          </w:p>
        </w:tc>
        <w:tc>
          <w:tcPr>
            <w:tcW w:w="1418" w:type="dxa"/>
            <w:vAlign w:val="center"/>
          </w:tcPr>
          <w:p w14:paraId="3F2BD474" w14:textId="236EAB90" w:rsidR="00690FF5" w:rsidRPr="001B75B3" w:rsidRDefault="00690FF5" w:rsidP="00690FF5">
            <w:pPr>
              <w:pStyle w:val="23"/>
              <w:spacing w:line="240" w:lineRule="auto"/>
              <w:ind w:firstLine="0"/>
              <w:jc w:val="center"/>
              <w:rPr>
                <w:rFonts w:ascii="GHEA Grapalat" w:hAnsi="GHEA Grapalat"/>
                <w:color w:val="000000"/>
                <w:sz w:val="18"/>
                <w:szCs w:val="18"/>
                <w:lang w:val="hy-AM"/>
              </w:rPr>
            </w:pPr>
            <w:r>
              <w:rPr>
                <w:rFonts w:ascii="GHEA Grapalat" w:hAnsi="GHEA Grapalat" w:cs="Calibri"/>
                <w:color w:val="000000"/>
                <w:sz w:val="18"/>
                <w:szCs w:val="18"/>
              </w:rPr>
              <w:t>11000</w:t>
            </w:r>
          </w:p>
        </w:tc>
        <w:tc>
          <w:tcPr>
            <w:tcW w:w="7231" w:type="dxa"/>
            <w:vAlign w:val="center"/>
          </w:tcPr>
          <w:p w14:paraId="0F822E99" w14:textId="51CF9ABF" w:rsidR="00690FF5" w:rsidRPr="00880287" w:rsidRDefault="00690FF5" w:rsidP="00690FF5">
            <w:pPr>
              <w:pStyle w:val="23"/>
              <w:spacing w:line="240" w:lineRule="auto"/>
              <w:ind w:firstLine="0"/>
              <w:jc w:val="center"/>
              <w:rPr>
                <w:rFonts w:ascii="GHEA Grapalat" w:hAnsi="GHEA Grapalat"/>
                <w:sz w:val="18"/>
                <w:szCs w:val="18"/>
                <w:lang w:val="hy-AM"/>
              </w:rPr>
            </w:pPr>
            <w:r>
              <w:rPr>
                <w:rFonts w:ascii="GHEA Grapalat" w:hAnsi="GHEA Grapalat" w:cs="Calibri"/>
                <w:color w:val="000000"/>
                <w:sz w:val="18"/>
                <w:szCs w:val="18"/>
              </w:rPr>
              <w:t>Պրայմեր 1/2                                          D-carb_Ps_Tyr200Ala_R</w:t>
            </w:r>
          </w:p>
        </w:tc>
      </w:tr>
      <w:tr w:rsidR="00690FF5" w:rsidRPr="00690FF5" w14:paraId="53A597CC" w14:textId="77777777" w:rsidTr="009B572C">
        <w:trPr>
          <w:trHeight w:val="524"/>
        </w:trPr>
        <w:tc>
          <w:tcPr>
            <w:tcW w:w="1701" w:type="dxa"/>
            <w:vAlign w:val="center"/>
          </w:tcPr>
          <w:p w14:paraId="4CB0F115" w14:textId="79F8A9B4" w:rsidR="00690FF5" w:rsidRPr="007F35C4" w:rsidRDefault="00690FF5" w:rsidP="00690FF5">
            <w:pPr>
              <w:pStyle w:val="23"/>
              <w:spacing w:line="240" w:lineRule="auto"/>
              <w:ind w:firstLine="0"/>
              <w:jc w:val="center"/>
              <w:rPr>
                <w:rFonts w:ascii="GHEA Grapalat" w:hAnsi="GHEA Grapalat"/>
                <w:color w:val="000000"/>
              </w:rPr>
            </w:pPr>
            <w:r>
              <w:rPr>
                <w:rFonts w:ascii="GHEA Grapalat" w:hAnsi="GHEA Grapalat" w:cs="Calibri"/>
                <w:color w:val="000000"/>
                <w:sz w:val="18"/>
                <w:szCs w:val="18"/>
              </w:rPr>
              <w:t>28</w:t>
            </w:r>
          </w:p>
        </w:tc>
        <w:tc>
          <w:tcPr>
            <w:tcW w:w="1418" w:type="dxa"/>
            <w:vAlign w:val="center"/>
          </w:tcPr>
          <w:p w14:paraId="3B1D92D6" w14:textId="67B87193" w:rsidR="00690FF5" w:rsidRPr="001B75B3" w:rsidRDefault="00690FF5" w:rsidP="00690FF5">
            <w:pPr>
              <w:pStyle w:val="23"/>
              <w:spacing w:line="240" w:lineRule="auto"/>
              <w:ind w:firstLine="0"/>
              <w:jc w:val="center"/>
              <w:rPr>
                <w:rFonts w:ascii="GHEA Grapalat" w:hAnsi="GHEA Grapalat"/>
                <w:color w:val="000000"/>
                <w:sz w:val="18"/>
                <w:szCs w:val="18"/>
                <w:lang w:val="hy-AM"/>
              </w:rPr>
            </w:pPr>
            <w:r>
              <w:rPr>
                <w:rFonts w:ascii="GHEA Grapalat" w:hAnsi="GHEA Grapalat" w:cs="Calibri"/>
                <w:color w:val="000000"/>
                <w:sz w:val="18"/>
                <w:szCs w:val="18"/>
              </w:rPr>
              <w:t>12000</w:t>
            </w:r>
          </w:p>
        </w:tc>
        <w:tc>
          <w:tcPr>
            <w:tcW w:w="7231" w:type="dxa"/>
            <w:vAlign w:val="center"/>
          </w:tcPr>
          <w:p w14:paraId="7896FE45" w14:textId="24706D53" w:rsidR="00690FF5" w:rsidRPr="00880287" w:rsidRDefault="00690FF5" w:rsidP="00690FF5">
            <w:pPr>
              <w:pStyle w:val="23"/>
              <w:spacing w:line="240" w:lineRule="auto"/>
              <w:ind w:firstLine="0"/>
              <w:jc w:val="center"/>
              <w:rPr>
                <w:rFonts w:ascii="GHEA Grapalat" w:hAnsi="GHEA Grapalat"/>
                <w:sz w:val="18"/>
                <w:szCs w:val="18"/>
                <w:lang w:val="hy-AM"/>
              </w:rPr>
            </w:pPr>
            <w:r>
              <w:rPr>
                <w:rFonts w:ascii="GHEA Grapalat" w:hAnsi="GHEA Grapalat" w:cs="Calibri"/>
                <w:color w:val="000000"/>
                <w:sz w:val="18"/>
                <w:szCs w:val="18"/>
              </w:rPr>
              <w:t>Պրայմեր 2/1 (opt)                             D-carb_Ps_Tyr196Ala_F</w:t>
            </w:r>
          </w:p>
        </w:tc>
      </w:tr>
      <w:tr w:rsidR="00690FF5" w:rsidRPr="00E16CB0" w14:paraId="07DCB5B1" w14:textId="77777777" w:rsidTr="009B572C">
        <w:trPr>
          <w:trHeight w:val="524"/>
        </w:trPr>
        <w:tc>
          <w:tcPr>
            <w:tcW w:w="1701" w:type="dxa"/>
            <w:vAlign w:val="center"/>
          </w:tcPr>
          <w:p w14:paraId="66A56CA8" w14:textId="574D62CA" w:rsidR="00690FF5" w:rsidRPr="007F35C4" w:rsidRDefault="00690FF5" w:rsidP="00690FF5">
            <w:pPr>
              <w:pStyle w:val="23"/>
              <w:spacing w:line="240" w:lineRule="auto"/>
              <w:ind w:firstLine="0"/>
              <w:jc w:val="center"/>
              <w:rPr>
                <w:rFonts w:ascii="GHEA Grapalat" w:hAnsi="GHEA Grapalat"/>
                <w:color w:val="000000"/>
              </w:rPr>
            </w:pPr>
            <w:r>
              <w:rPr>
                <w:rFonts w:ascii="GHEA Grapalat" w:hAnsi="GHEA Grapalat" w:cs="Calibri"/>
                <w:color w:val="000000"/>
                <w:sz w:val="18"/>
                <w:szCs w:val="18"/>
              </w:rPr>
              <w:t>29</w:t>
            </w:r>
          </w:p>
        </w:tc>
        <w:tc>
          <w:tcPr>
            <w:tcW w:w="1418" w:type="dxa"/>
            <w:vAlign w:val="center"/>
          </w:tcPr>
          <w:p w14:paraId="73465B25" w14:textId="29EA126F" w:rsidR="00690FF5" w:rsidRPr="001B75B3" w:rsidRDefault="00690FF5" w:rsidP="00690FF5">
            <w:pPr>
              <w:pStyle w:val="23"/>
              <w:spacing w:line="240" w:lineRule="auto"/>
              <w:ind w:firstLine="0"/>
              <w:jc w:val="center"/>
              <w:rPr>
                <w:rFonts w:ascii="GHEA Grapalat" w:hAnsi="GHEA Grapalat"/>
                <w:color w:val="000000"/>
                <w:sz w:val="18"/>
                <w:szCs w:val="18"/>
                <w:lang w:val="hy-AM"/>
              </w:rPr>
            </w:pPr>
            <w:r>
              <w:rPr>
                <w:rFonts w:ascii="GHEA Grapalat" w:hAnsi="GHEA Grapalat" w:cs="Calibri"/>
                <w:color w:val="000000"/>
                <w:sz w:val="18"/>
                <w:szCs w:val="18"/>
              </w:rPr>
              <w:t>12000</w:t>
            </w:r>
          </w:p>
        </w:tc>
        <w:tc>
          <w:tcPr>
            <w:tcW w:w="7231" w:type="dxa"/>
            <w:vAlign w:val="center"/>
          </w:tcPr>
          <w:p w14:paraId="6D238CC8" w14:textId="081EDE20" w:rsidR="00690FF5" w:rsidRPr="00880287" w:rsidRDefault="00690FF5" w:rsidP="00690FF5">
            <w:pPr>
              <w:pStyle w:val="23"/>
              <w:spacing w:line="240" w:lineRule="auto"/>
              <w:ind w:firstLine="0"/>
              <w:jc w:val="center"/>
              <w:rPr>
                <w:rFonts w:ascii="GHEA Grapalat" w:hAnsi="GHEA Grapalat"/>
                <w:sz w:val="18"/>
                <w:szCs w:val="18"/>
                <w:lang w:val="hy-AM"/>
              </w:rPr>
            </w:pPr>
            <w:r>
              <w:rPr>
                <w:rFonts w:ascii="GHEA Grapalat" w:hAnsi="GHEA Grapalat" w:cs="Calibri"/>
                <w:color w:val="000000"/>
                <w:sz w:val="18"/>
                <w:szCs w:val="18"/>
              </w:rPr>
              <w:t>Պրայմեր 2/2 (opt)                              D-carb_Ps_Tyr196Ala_R</w:t>
            </w:r>
          </w:p>
        </w:tc>
      </w:tr>
      <w:tr w:rsidR="00690FF5" w:rsidRPr="0079752C" w14:paraId="2A620D1C" w14:textId="77777777" w:rsidTr="009B572C">
        <w:trPr>
          <w:trHeight w:val="524"/>
        </w:trPr>
        <w:tc>
          <w:tcPr>
            <w:tcW w:w="1701" w:type="dxa"/>
            <w:vAlign w:val="center"/>
          </w:tcPr>
          <w:p w14:paraId="0160ABE5" w14:textId="2E249279" w:rsidR="00690FF5" w:rsidRPr="007F35C4" w:rsidRDefault="00690FF5" w:rsidP="00690FF5">
            <w:pPr>
              <w:pStyle w:val="23"/>
              <w:spacing w:line="240" w:lineRule="auto"/>
              <w:ind w:firstLine="0"/>
              <w:jc w:val="center"/>
              <w:rPr>
                <w:rFonts w:ascii="GHEA Grapalat" w:hAnsi="GHEA Grapalat"/>
                <w:color w:val="000000"/>
              </w:rPr>
            </w:pPr>
            <w:r>
              <w:rPr>
                <w:rFonts w:ascii="GHEA Grapalat" w:hAnsi="GHEA Grapalat" w:cs="Calibri"/>
                <w:color w:val="000000"/>
                <w:sz w:val="18"/>
                <w:szCs w:val="18"/>
              </w:rPr>
              <w:t>30</w:t>
            </w:r>
          </w:p>
        </w:tc>
        <w:tc>
          <w:tcPr>
            <w:tcW w:w="1418" w:type="dxa"/>
            <w:vAlign w:val="center"/>
          </w:tcPr>
          <w:p w14:paraId="74AF24CA" w14:textId="13D1F3BC" w:rsidR="00690FF5" w:rsidRPr="001B75B3" w:rsidRDefault="00690FF5" w:rsidP="00690FF5">
            <w:pPr>
              <w:pStyle w:val="23"/>
              <w:spacing w:line="240" w:lineRule="auto"/>
              <w:ind w:firstLine="0"/>
              <w:jc w:val="center"/>
              <w:rPr>
                <w:rFonts w:ascii="GHEA Grapalat" w:hAnsi="GHEA Grapalat"/>
                <w:color w:val="000000"/>
                <w:sz w:val="18"/>
                <w:szCs w:val="18"/>
                <w:lang w:val="hy-AM"/>
              </w:rPr>
            </w:pPr>
            <w:r>
              <w:rPr>
                <w:rFonts w:ascii="GHEA Grapalat" w:hAnsi="GHEA Grapalat" w:cs="Calibri"/>
                <w:color w:val="000000"/>
                <w:sz w:val="18"/>
                <w:szCs w:val="18"/>
              </w:rPr>
              <w:t>12000</w:t>
            </w:r>
          </w:p>
        </w:tc>
        <w:tc>
          <w:tcPr>
            <w:tcW w:w="7231" w:type="dxa"/>
            <w:vAlign w:val="center"/>
          </w:tcPr>
          <w:p w14:paraId="7E2346DA" w14:textId="233C245B" w:rsidR="00690FF5" w:rsidRPr="00880287" w:rsidRDefault="00690FF5" w:rsidP="00690FF5">
            <w:pPr>
              <w:pStyle w:val="23"/>
              <w:spacing w:line="240" w:lineRule="auto"/>
              <w:ind w:firstLine="0"/>
              <w:jc w:val="center"/>
              <w:rPr>
                <w:rFonts w:ascii="GHEA Grapalat" w:hAnsi="GHEA Grapalat"/>
                <w:sz w:val="18"/>
                <w:szCs w:val="18"/>
                <w:lang w:val="hy-AM"/>
              </w:rPr>
            </w:pPr>
            <w:r>
              <w:rPr>
                <w:rFonts w:ascii="GHEA Grapalat" w:hAnsi="GHEA Grapalat" w:cs="Calibri"/>
                <w:color w:val="000000"/>
                <w:sz w:val="18"/>
                <w:szCs w:val="18"/>
              </w:rPr>
              <w:t>Պրայմեր 3/1</w:t>
            </w:r>
            <w:r>
              <w:rPr>
                <w:rFonts w:ascii="GHEA Grapalat" w:hAnsi="GHEA Grapalat" w:cs="Calibri"/>
                <w:color w:val="000000"/>
                <w:sz w:val="18"/>
                <w:szCs w:val="18"/>
              </w:rPr>
              <w:br/>
              <w:t>D-carb_Ps_Phe53Ala_F</w:t>
            </w:r>
          </w:p>
        </w:tc>
      </w:tr>
      <w:tr w:rsidR="00690FF5" w:rsidRPr="0079752C" w14:paraId="0DF66154" w14:textId="77777777" w:rsidTr="009B572C">
        <w:trPr>
          <w:trHeight w:val="524"/>
        </w:trPr>
        <w:tc>
          <w:tcPr>
            <w:tcW w:w="1701" w:type="dxa"/>
            <w:vAlign w:val="center"/>
          </w:tcPr>
          <w:p w14:paraId="314458E4" w14:textId="333E422D" w:rsidR="00690FF5" w:rsidRPr="007F35C4" w:rsidRDefault="00690FF5" w:rsidP="00690FF5">
            <w:pPr>
              <w:pStyle w:val="23"/>
              <w:spacing w:line="240" w:lineRule="auto"/>
              <w:ind w:firstLine="0"/>
              <w:jc w:val="center"/>
              <w:rPr>
                <w:rFonts w:ascii="GHEA Grapalat" w:hAnsi="GHEA Grapalat"/>
                <w:color w:val="000000"/>
              </w:rPr>
            </w:pPr>
            <w:r>
              <w:rPr>
                <w:rFonts w:ascii="GHEA Grapalat" w:hAnsi="GHEA Grapalat" w:cs="Calibri"/>
                <w:color w:val="000000"/>
                <w:sz w:val="18"/>
                <w:szCs w:val="18"/>
              </w:rPr>
              <w:t>31</w:t>
            </w:r>
          </w:p>
        </w:tc>
        <w:tc>
          <w:tcPr>
            <w:tcW w:w="1418" w:type="dxa"/>
            <w:vAlign w:val="center"/>
          </w:tcPr>
          <w:p w14:paraId="2612FFF7" w14:textId="78802ABE" w:rsidR="00690FF5" w:rsidRPr="001B75B3" w:rsidRDefault="00690FF5" w:rsidP="00690FF5">
            <w:pPr>
              <w:pStyle w:val="23"/>
              <w:spacing w:line="240" w:lineRule="auto"/>
              <w:ind w:firstLine="0"/>
              <w:jc w:val="center"/>
              <w:rPr>
                <w:rFonts w:ascii="GHEA Grapalat" w:hAnsi="GHEA Grapalat"/>
                <w:color w:val="000000"/>
                <w:sz w:val="18"/>
                <w:szCs w:val="18"/>
                <w:lang w:val="hy-AM"/>
              </w:rPr>
            </w:pPr>
            <w:r>
              <w:rPr>
                <w:rFonts w:ascii="GHEA Grapalat" w:hAnsi="GHEA Grapalat" w:cs="Calibri"/>
                <w:color w:val="000000"/>
                <w:sz w:val="18"/>
                <w:szCs w:val="18"/>
              </w:rPr>
              <w:t>12000</w:t>
            </w:r>
          </w:p>
        </w:tc>
        <w:tc>
          <w:tcPr>
            <w:tcW w:w="7231" w:type="dxa"/>
            <w:vAlign w:val="center"/>
          </w:tcPr>
          <w:p w14:paraId="41F2781A" w14:textId="554B6969" w:rsidR="00690FF5" w:rsidRPr="00880287" w:rsidRDefault="00690FF5" w:rsidP="00690FF5">
            <w:pPr>
              <w:pStyle w:val="23"/>
              <w:spacing w:line="240" w:lineRule="auto"/>
              <w:ind w:firstLine="0"/>
              <w:jc w:val="center"/>
              <w:rPr>
                <w:rFonts w:ascii="GHEA Grapalat" w:hAnsi="GHEA Grapalat"/>
                <w:sz w:val="18"/>
                <w:szCs w:val="18"/>
                <w:lang w:val="hy-AM"/>
              </w:rPr>
            </w:pPr>
            <w:r>
              <w:rPr>
                <w:rFonts w:ascii="GHEA Grapalat" w:hAnsi="GHEA Grapalat" w:cs="Calibri"/>
                <w:color w:val="000000"/>
                <w:sz w:val="18"/>
                <w:szCs w:val="18"/>
              </w:rPr>
              <w:t xml:space="preserve">Պրայմեր 3/2                                      D-carb_Ps_Phe53Ala_R </w:t>
            </w:r>
          </w:p>
        </w:tc>
      </w:tr>
      <w:tr w:rsidR="00690FF5" w:rsidRPr="00690FF5" w14:paraId="2331EE89" w14:textId="77777777" w:rsidTr="009B572C">
        <w:trPr>
          <w:trHeight w:val="524"/>
        </w:trPr>
        <w:tc>
          <w:tcPr>
            <w:tcW w:w="1701" w:type="dxa"/>
            <w:vAlign w:val="center"/>
          </w:tcPr>
          <w:p w14:paraId="335999E4" w14:textId="489AC16A" w:rsidR="00690FF5" w:rsidRPr="007F35C4" w:rsidRDefault="00690FF5" w:rsidP="00690FF5">
            <w:pPr>
              <w:pStyle w:val="23"/>
              <w:spacing w:line="240" w:lineRule="auto"/>
              <w:ind w:firstLine="0"/>
              <w:jc w:val="center"/>
              <w:rPr>
                <w:rFonts w:ascii="GHEA Grapalat" w:hAnsi="GHEA Grapalat"/>
                <w:color w:val="000000"/>
              </w:rPr>
            </w:pPr>
            <w:r>
              <w:rPr>
                <w:rFonts w:ascii="GHEA Grapalat" w:hAnsi="GHEA Grapalat" w:cs="Calibri"/>
                <w:color w:val="000000"/>
                <w:sz w:val="18"/>
                <w:szCs w:val="18"/>
              </w:rPr>
              <w:t>32</w:t>
            </w:r>
          </w:p>
        </w:tc>
        <w:tc>
          <w:tcPr>
            <w:tcW w:w="1418" w:type="dxa"/>
            <w:vAlign w:val="center"/>
          </w:tcPr>
          <w:p w14:paraId="0F7189A3" w14:textId="67F4A4BF" w:rsidR="00690FF5" w:rsidRPr="001B75B3" w:rsidRDefault="00690FF5" w:rsidP="00690FF5">
            <w:pPr>
              <w:pStyle w:val="23"/>
              <w:spacing w:line="240" w:lineRule="auto"/>
              <w:ind w:firstLine="0"/>
              <w:jc w:val="center"/>
              <w:rPr>
                <w:rFonts w:ascii="GHEA Grapalat" w:hAnsi="GHEA Grapalat"/>
                <w:color w:val="000000"/>
                <w:sz w:val="18"/>
                <w:szCs w:val="18"/>
                <w:lang w:val="hy-AM"/>
              </w:rPr>
            </w:pPr>
            <w:r>
              <w:rPr>
                <w:rFonts w:ascii="GHEA Grapalat" w:hAnsi="GHEA Grapalat" w:cs="Calibri"/>
                <w:color w:val="000000"/>
                <w:sz w:val="18"/>
                <w:szCs w:val="18"/>
              </w:rPr>
              <w:t>13000</w:t>
            </w:r>
          </w:p>
        </w:tc>
        <w:tc>
          <w:tcPr>
            <w:tcW w:w="7231" w:type="dxa"/>
            <w:vAlign w:val="center"/>
          </w:tcPr>
          <w:p w14:paraId="11B9E279" w14:textId="4917BD62" w:rsidR="00690FF5" w:rsidRPr="00880287" w:rsidRDefault="00690FF5" w:rsidP="00690FF5">
            <w:pPr>
              <w:pStyle w:val="23"/>
              <w:spacing w:line="240" w:lineRule="auto"/>
              <w:ind w:firstLine="0"/>
              <w:jc w:val="center"/>
              <w:rPr>
                <w:rFonts w:ascii="GHEA Grapalat" w:hAnsi="GHEA Grapalat"/>
                <w:sz w:val="18"/>
                <w:szCs w:val="18"/>
                <w:lang w:val="hy-AM"/>
              </w:rPr>
            </w:pPr>
            <w:r>
              <w:rPr>
                <w:rFonts w:ascii="GHEA Grapalat" w:hAnsi="GHEA Grapalat" w:cs="Calibri"/>
                <w:color w:val="000000"/>
                <w:sz w:val="18"/>
                <w:szCs w:val="18"/>
              </w:rPr>
              <w:t xml:space="preserve">Պրայմեր 4/1 (opt)                              D-carb_Ps_Phe214Ala_F  </w:t>
            </w:r>
          </w:p>
        </w:tc>
      </w:tr>
      <w:tr w:rsidR="00690FF5" w:rsidRPr="00AF098F" w14:paraId="0B046B88" w14:textId="77777777" w:rsidTr="009B572C">
        <w:trPr>
          <w:trHeight w:val="524"/>
        </w:trPr>
        <w:tc>
          <w:tcPr>
            <w:tcW w:w="1701" w:type="dxa"/>
            <w:vAlign w:val="center"/>
          </w:tcPr>
          <w:p w14:paraId="4827A68B" w14:textId="789C4692" w:rsidR="00690FF5" w:rsidRPr="00510E2B" w:rsidRDefault="00690FF5" w:rsidP="00690FF5">
            <w:pPr>
              <w:pStyle w:val="23"/>
              <w:spacing w:line="240" w:lineRule="auto"/>
              <w:ind w:firstLine="0"/>
              <w:jc w:val="center"/>
              <w:rPr>
                <w:rFonts w:ascii="GHEA Grapalat" w:hAnsi="GHEA Grapalat"/>
                <w:color w:val="000000"/>
                <w:lang w:val="ru-RU"/>
              </w:rPr>
            </w:pPr>
            <w:r>
              <w:rPr>
                <w:rFonts w:ascii="GHEA Grapalat" w:hAnsi="GHEA Grapalat" w:cs="Calibri"/>
                <w:color w:val="000000"/>
                <w:sz w:val="18"/>
                <w:szCs w:val="18"/>
              </w:rPr>
              <w:t>33</w:t>
            </w:r>
          </w:p>
        </w:tc>
        <w:tc>
          <w:tcPr>
            <w:tcW w:w="1418" w:type="dxa"/>
            <w:vAlign w:val="center"/>
          </w:tcPr>
          <w:p w14:paraId="342D0687" w14:textId="2F61189E" w:rsidR="00690FF5" w:rsidRPr="001B75B3" w:rsidRDefault="00690FF5" w:rsidP="00690FF5">
            <w:pPr>
              <w:pStyle w:val="23"/>
              <w:spacing w:line="240" w:lineRule="auto"/>
              <w:ind w:firstLine="0"/>
              <w:jc w:val="center"/>
              <w:rPr>
                <w:rFonts w:ascii="GHEA Grapalat" w:hAnsi="GHEA Grapalat"/>
                <w:color w:val="000000"/>
                <w:sz w:val="18"/>
                <w:szCs w:val="18"/>
                <w:lang w:val="hy-AM"/>
              </w:rPr>
            </w:pPr>
            <w:r>
              <w:rPr>
                <w:rFonts w:ascii="GHEA Grapalat" w:hAnsi="GHEA Grapalat" w:cs="Calibri"/>
                <w:color w:val="000000"/>
                <w:sz w:val="18"/>
                <w:szCs w:val="18"/>
              </w:rPr>
              <w:t>13000</w:t>
            </w:r>
          </w:p>
        </w:tc>
        <w:tc>
          <w:tcPr>
            <w:tcW w:w="7231" w:type="dxa"/>
            <w:vAlign w:val="center"/>
          </w:tcPr>
          <w:p w14:paraId="3E602F53" w14:textId="2EC92315" w:rsidR="00690FF5" w:rsidRPr="00880287" w:rsidRDefault="00690FF5" w:rsidP="00690FF5">
            <w:pPr>
              <w:pStyle w:val="23"/>
              <w:spacing w:line="240" w:lineRule="auto"/>
              <w:ind w:firstLine="0"/>
              <w:jc w:val="center"/>
              <w:rPr>
                <w:rFonts w:ascii="GHEA Grapalat" w:hAnsi="GHEA Grapalat"/>
                <w:sz w:val="18"/>
                <w:szCs w:val="18"/>
                <w:lang w:val="hy-AM"/>
              </w:rPr>
            </w:pPr>
            <w:r>
              <w:rPr>
                <w:rFonts w:ascii="GHEA Grapalat" w:hAnsi="GHEA Grapalat" w:cs="Calibri"/>
                <w:color w:val="000000"/>
                <w:sz w:val="18"/>
                <w:szCs w:val="18"/>
              </w:rPr>
              <w:t xml:space="preserve"> Պրայմեր 4/2 (opt)                              D-carb_Ps_Phe214Ala_R</w:t>
            </w:r>
          </w:p>
        </w:tc>
      </w:tr>
      <w:tr w:rsidR="00690FF5" w:rsidRPr="0079752C" w14:paraId="11E8B96F" w14:textId="77777777" w:rsidTr="009B572C">
        <w:trPr>
          <w:trHeight w:val="524"/>
        </w:trPr>
        <w:tc>
          <w:tcPr>
            <w:tcW w:w="1701" w:type="dxa"/>
            <w:vAlign w:val="center"/>
          </w:tcPr>
          <w:p w14:paraId="2B6C778D" w14:textId="702CD368" w:rsidR="00690FF5" w:rsidRPr="00510E2B" w:rsidRDefault="00690FF5" w:rsidP="00690FF5">
            <w:pPr>
              <w:pStyle w:val="23"/>
              <w:spacing w:line="240" w:lineRule="auto"/>
              <w:ind w:firstLine="0"/>
              <w:jc w:val="center"/>
              <w:rPr>
                <w:rFonts w:ascii="GHEA Grapalat" w:hAnsi="GHEA Grapalat"/>
                <w:color w:val="000000"/>
                <w:lang w:val="ru-RU"/>
              </w:rPr>
            </w:pPr>
            <w:r>
              <w:rPr>
                <w:rFonts w:ascii="GHEA Grapalat" w:hAnsi="GHEA Grapalat" w:cs="Calibri"/>
                <w:color w:val="000000"/>
                <w:sz w:val="18"/>
                <w:szCs w:val="18"/>
              </w:rPr>
              <w:t>34</w:t>
            </w:r>
          </w:p>
        </w:tc>
        <w:tc>
          <w:tcPr>
            <w:tcW w:w="1418" w:type="dxa"/>
            <w:vAlign w:val="center"/>
          </w:tcPr>
          <w:p w14:paraId="7B332DE4" w14:textId="3AFA2816" w:rsidR="00690FF5" w:rsidRPr="001B75B3" w:rsidRDefault="00690FF5" w:rsidP="00690FF5">
            <w:pPr>
              <w:pStyle w:val="23"/>
              <w:spacing w:line="240" w:lineRule="auto"/>
              <w:ind w:firstLine="0"/>
              <w:jc w:val="center"/>
              <w:rPr>
                <w:rFonts w:ascii="GHEA Grapalat" w:hAnsi="GHEA Grapalat"/>
                <w:color w:val="000000"/>
                <w:sz w:val="18"/>
                <w:szCs w:val="18"/>
                <w:lang w:val="hy-AM"/>
              </w:rPr>
            </w:pPr>
            <w:r>
              <w:rPr>
                <w:rFonts w:ascii="GHEA Grapalat" w:hAnsi="GHEA Grapalat" w:cs="Calibri"/>
                <w:color w:val="000000"/>
                <w:sz w:val="18"/>
                <w:szCs w:val="18"/>
              </w:rPr>
              <w:t>13000</w:t>
            </w:r>
          </w:p>
        </w:tc>
        <w:tc>
          <w:tcPr>
            <w:tcW w:w="7231" w:type="dxa"/>
            <w:vAlign w:val="center"/>
          </w:tcPr>
          <w:p w14:paraId="75748394" w14:textId="7553A53B" w:rsidR="00690FF5" w:rsidRPr="00880287" w:rsidRDefault="00690FF5" w:rsidP="00690FF5">
            <w:pPr>
              <w:pStyle w:val="23"/>
              <w:spacing w:line="240" w:lineRule="auto"/>
              <w:ind w:firstLine="0"/>
              <w:jc w:val="center"/>
              <w:rPr>
                <w:rFonts w:ascii="GHEA Grapalat" w:hAnsi="GHEA Grapalat"/>
                <w:sz w:val="18"/>
                <w:szCs w:val="18"/>
                <w:lang w:val="hy-AM"/>
              </w:rPr>
            </w:pPr>
            <w:r>
              <w:rPr>
                <w:rFonts w:ascii="GHEA Grapalat" w:hAnsi="GHEA Grapalat" w:cs="Calibri"/>
                <w:color w:val="000000"/>
                <w:sz w:val="18"/>
                <w:szCs w:val="18"/>
              </w:rPr>
              <w:t xml:space="preserve"> Պրայմեր 5/1                                      D-carb_Ens_Trp177Ala_F</w:t>
            </w:r>
          </w:p>
        </w:tc>
      </w:tr>
      <w:tr w:rsidR="00690FF5" w:rsidRPr="0079752C" w14:paraId="1650A56E" w14:textId="77777777" w:rsidTr="009B572C">
        <w:trPr>
          <w:trHeight w:val="524"/>
        </w:trPr>
        <w:tc>
          <w:tcPr>
            <w:tcW w:w="1701" w:type="dxa"/>
            <w:vAlign w:val="center"/>
          </w:tcPr>
          <w:p w14:paraId="443C551E" w14:textId="48699B5D"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35</w:t>
            </w:r>
          </w:p>
        </w:tc>
        <w:tc>
          <w:tcPr>
            <w:tcW w:w="1418" w:type="dxa"/>
            <w:vAlign w:val="center"/>
          </w:tcPr>
          <w:p w14:paraId="599A407B" w14:textId="29E0A0CC" w:rsidR="00690FF5" w:rsidRPr="001B75B3"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13000</w:t>
            </w:r>
          </w:p>
        </w:tc>
        <w:tc>
          <w:tcPr>
            <w:tcW w:w="7231" w:type="dxa"/>
            <w:vAlign w:val="center"/>
          </w:tcPr>
          <w:p w14:paraId="0DA88DB2" w14:textId="24F6C903"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 xml:space="preserve"> Պրայմեր 5/2                                        D-carb_Ens_Trp177Ala_R</w:t>
            </w:r>
          </w:p>
        </w:tc>
      </w:tr>
      <w:tr w:rsidR="00690FF5" w:rsidRPr="0079752C" w14:paraId="55BD5D96" w14:textId="77777777" w:rsidTr="009B572C">
        <w:trPr>
          <w:trHeight w:val="524"/>
        </w:trPr>
        <w:tc>
          <w:tcPr>
            <w:tcW w:w="1701" w:type="dxa"/>
            <w:vAlign w:val="center"/>
          </w:tcPr>
          <w:p w14:paraId="2AA81F38" w14:textId="64BC3E8C"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36</w:t>
            </w:r>
          </w:p>
        </w:tc>
        <w:tc>
          <w:tcPr>
            <w:tcW w:w="1418" w:type="dxa"/>
            <w:vAlign w:val="center"/>
          </w:tcPr>
          <w:p w14:paraId="0EC261CB" w14:textId="29856C8E" w:rsidR="00690FF5" w:rsidRPr="001B75B3"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12000</w:t>
            </w:r>
          </w:p>
        </w:tc>
        <w:tc>
          <w:tcPr>
            <w:tcW w:w="7231" w:type="dxa"/>
            <w:vAlign w:val="center"/>
          </w:tcPr>
          <w:p w14:paraId="522E4FEF" w14:textId="2A8A463E"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Պրայմեր 6/1 (opt)                         D-carb_Ens_Phe170Ala_F</w:t>
            </w:r>
          </w:p>
        </w:tc>
      </w:tr>
      <w:tr w:rsidR="00690FF5" w:rsidRPr="0079752C" w14:paraId="481D7A59" w14:textId="77777777" w:rsidTr="009B572C">
        <w:trPr>
          <w:trHeight w:val="524"/>
        </w:trPr>
        <w:tc>
          <w:tcPr>
            <w:tcW w:w="1701" w:type="dxa"/>
            <w:vAlign w:val="center"/>
          </w:tcPr>
          <w:p w14:paraId="1AC372F9" w14:textId="54789D47"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37</w:t>
            </w:r>
          </w:p>
        </w:tc>
        <w:tc>
          <w:tcPr>
            <w:tcW w:w="1418" w:type="dxa"/>
            <w:vAlign w:val="center"/>
          </w:tcPr>
          <w:p w14:paraId="571E829D" w14:textId="7EA25122" w:rsidR="00690FF5" w:rsidRPr="001B75B3"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12000</w:t>
            </w:r>
          </w:p>
        </w:tc>
        <w:tc>
          <w:tcPr>
            <w:tcW w:w="7231" w:type="dxa"/>
            <w:vAlign w:val="center"/>
          </w:tcPr>
          <w:p w14:paraId="488597CD" w14:textId="15B57D4F"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Պրայմեր 6/2 (opt)</w:t>
            </w:r>
            <w:r>
              <w:rPr>
                <w:rFonts w:ascii="GHEA Grapalat" w:hAnsi="GHEA Grapalat" w:cs="Calibri"/>
                <w:color w:val="000000"/>
                <w:sz w:val="18"/>
                <w:szCs w:val="18"/>
              </w:rPr>
              <w:br/>
              <w:t>D-carb_Ens_Phe170Ala_R</w:t>
            </w:r>
          </w:p>
        </w:tc>
      </w:tr>
      <w:tr w:rsidR="00690FF5" w:rsidRPr="0079752C" w14:paraId="2EF842D0" w14:textId="77777777" w:rsidTr="009B572C">
        <w:trPr>
          <w:trHeight w:val="524"/>
        </w:trPr>
        <w:tc>
          <w:tcPr>
            <w:tcW w:w="1701" w:type="dxa"/>
            <w:vAlign w:val="center"/>
          </w:tcPr>
          <w:p w14:paraId="38E937A8" w14:textId="7286F31F"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38</w:t>
            </w:r>
          </w:p>
        </w:tc>
        <w:tc>
          <w:tcPr>
            <w:tcW w:w="1418" w:type="dxa"/>
            <w:vAlign w:val="center"/>
          </w:tcPr>
          <w:p w14:paraId="6608E89E" w14:textId="340F857B" w:rsidR="00690FF5" w:rsidRPr="001B75B3"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13000</w:t>
            </w:r>
          </w:p>
        </w:tc>
        <w:tc>
          <w:tcPr>
            <w:tcW w:w="7231" w:type="dxa"/>
            <w:vAlign w:val="center"/>
          </w:tcPr>
          <w:p w14:paraId="7ED0E543" w14:textId="6E950FCC"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Պրայմեր 7/1</w:t>
            </w:r>
            <w:r>
              <w:rPr>
                <w:rFonts w:ascii="GHEA Grapalat" w:hAnsi="GHEA Grapalat" w:cs="Calibri"/>
                <w:color w:val="000000"/>
                <w:sz w:val="18"/>
                <w:szCs w:val="18"/>
              </w:rPr>
              <w:br/>
              <w:t>D-carb_Ens_Tyr125Ala_F</w:t>
            </w:r>
          </w:p>
        </w:tc>
      </w:tr>
      <w:tr w:rsidR="00690FF5" w:rsidRPr="0079752C" w14:paraId="15C81FCB" w14:textId="77777777" w:rsidTr="009B572C">
        <w:trPr>
          <w:trHeight w:val="524"/>
        </w:trPr>
        <w:tc>
          <w:tcPr>
            <w:tcW w:w="1701" w:type="dxa"/>
            <w:vAlign w:val="center"/>
          </w:tcPr>
          <w:p w14:paraId="19D3E005" w14:textId="68A96B40"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39</w:t>
            </w:r>
          </w:p>
        </w:tc>
        <w:tc>
          <w:tcPr>
            <w:tcW w:w="1418" w:type="dxa"/>
            <w:vAlign w:val="center"/>
          </w:tcPr>
          <w:p w14:paraId="7045D610" w14:textId="52808A89" w:rsidR="00690FF5" w:rsidRPr="001B75B3"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13000</w:t>
            </w:r>
          </w:p>
        </w:tc>
        <w:tc>
          <w:tcPr>
            <w:tcW w:w="7231" w:type="dxa"/>
            <w:vAlign w:val="center"/>
          </w:tcPr>
          <w:p w14:paraId="42321122" w14:textId="678BE59D"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Պրայմեր 7/2</w:t>
            </w:r>
            <w:r>
              <w:rPr>
                <w:rFonts w:ascii="GHEA Grapalat" w:hAnsi="GHEA Grapalat" w:cs="Calibri"/>
                <w:color w:val="000000"/>
                <w:sz w:val="18"/>
                <w:szCs w:val="18"/>
              </w:rPr>
              <w:br/>
              <w:t>D-carb_Ens_Tyr125Ala_R</w:t>
            </w:r>
          </w:p>
        </w:tc>
      </w:tr>
      <w:tr w:rsidR="00690FF5" w:rsidRPr="0079752C" w14:paraId="7474FFD6" w14:textId="77777777" w:rsidTr="009B572C">
        <w:trPr>
          <w:trHeight w:val="524"/>
        </w:trPr>
        <w:tc>
          <w:tcPr>
            <w:tcW w:w="1701" w:type="dxa"/>
            <w:vAlign w:val="center"/>
          </w:tcPr>
          <w:p w14:paraId="1B5B019A" w14:textId="63032ED6"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40</w:t>
            </w:r>
          </w:p>
        </w:tc>
        <w:tc>
          <w:tcPr>
            <w:tcW w:w="1418" w:type="dxa"/>
            <w:vAlign w:val="center"/>
          </w:tcPr>
          <w:p w14:paraId="0D593E5A" w14:textId="284F9538" w:rsidR="00690FF5" w:rsidRPr="001B75B3"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13000</w:t>
            </w:r>
          </w:p>
        </w:tc>
        <w:tc>
          <w:tcPr>
            <w:tcW w:w="7231" w:type="dxa"/>
            <w:vAlign w:val="center"/>
          </w:tcPr>
          <w:p w14:paraId="33B9A829" w14:textId="7CF4B670"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Պրայմեր 8/1 (opt)                            D-carb_Ens_Phe142Ala_F</w:t>
            </w:r>
          </w:p>
        </w:tc>
      </w:tr>
      <w:tr w:rsidR="00690FF5" w:rsidRPr="0079752C" w14:paraId="53CAA2D8" w14:textId="77777777" w:rsidTr="009B572C">
        <w:trPr>
          <w:trHeight w:val="524"/>
        </w:trPr>
        <w:tc>
          <w:tcPr>
            <w:tcW w:w="1701" w:type="dxa"/>
            <w:vAlign w:val="center"/>
          </w:tcPr>
          <w:p w14:paraId="6ABD8DDE" w14:textId="0C28B571"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41</w:t>
            </w:r>
          </w:p>
        </w:tc>
        <w:tc>
          <w:tcPr>
            <w:tcW w:w="1418" w:type="dxa"/>
            <w:vAlign w:val="center"/>
          </w:tcPr>
          <w:p w14:paraId="04F875C3" w14:textId="101C4AF5" w:rsidR="00690FF5" w:rsidRPr="001B75B3" w:rsidRDefault="00690FF5" w:rsidP="00690FF5">
            <w:pPr>
              <w:pStyle w:val="23"/>
              <w:spacing w:line="240" w:lineRule="auto"/>
              <w:ind w:firstLine="0"/>
              <w:jc w:val="center"/>
              <w:rPr>
                <w:rFonts w:ascii="GHEA Grapalat" w:hAnsi="GHEA Grapalat"/>
                <w:sz w:val="18"/>
                <w:szCs w:val="18"/>
              </w:rPr>
            </w:pPr>
            <w:r>
              <w:rPr>
                <w:rFonts w:ascii="GHEA Grapalat" w:hAnsi="GHEA Grapalat" w:cs="Calibri"/>
                <w:color w:val="000000"/>
                <w:sz w:val="18"/>
                <w:szCs w:val="18"/>
              </w:rPr>
              <w:t>13000</w:t>
            </w:r>
          </w:p>
        </w:tc>
        <w:tc>
          <w:tcPr>
            <w:tcW w:w="7231" w:type="dxa"/>
            <w:vAlign w:val="center"/>
          </w:tcPr>
          <w:p w14:paraId="4ACA73D6" w14:textId="5307D0EF"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Պրայմեր 8/2 (opt)</w:t>
            </w:r>
            <w:r>
              <w:rPr>
                <w:rFonts w:ascii="GHEA Grapalat" w:hAnsi="GHEA Grapalat" w:cs="Calibri"/>
                <w:color w:val="000000"/>
                <w:sz w:val="18"/>
                <w:szCs w:val="18"/>
              </w:rPr>
              <w:br/>
              <w:t>D-carb_Ens_ Phe142Ala_R</w:t>
            </w:r>
          </w:p>
        </w:tc>
      </w:tr>
      <w:tr w:rsidR="00690FF5" w:rsidRPr="0079752C" w14:paraId="3E4BFFD1" w14:textId="77777777" w:rsidTr="009B572C">
        <w:trPr>
          <w:trHeight w:val="524"/>
        </w:trPr>
        <w:tc>
          <w:tcPr>
            <w:tcW w:w="1701" w:type="dxa"/>
            <w:vAlign w:val="center"/>
          </w:tcPr>
          <w:p w14:paraId="36D52FFD" w14:textId="10C56088"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42</w:t>
            </w:r>
          </w:p>
        </w:tc>
        <w:tc>
          <w:tcPr>
            <w:tcW w:w="1418" w:type="dxa"/>
            <w:vAlign w:val="center"/>
          </w:tcPr>
          <w:p w14:paraId="2B9EBDF3" w14:textId="287442AA" w:rsidR="00690FF5" w:rsidRPr="001B75B3" w:rsidRDefault="00690FF5" w:rsidP="00690FF5">
            <w:pPr>
              <w:pStyle w:val="23"/>
              <w:spacing w:line="240" w:lineRule="auto"/>
              <w:ind w:firstLine="0"/>
              <w:jc w:val="center"/>
              <w:rPr>
                <w:rFonts w:ascii="GHEA Grapalat" w:hAnsi="GHEA Grapalat"/>
                <w:sz w:val="18"/>
                <w:szCs w:val="18"/>
              </w:rPr>
            </w:pPr>
            <w:r>
              <w:rPr>
                <w:rFonts w:ascii="GHEA Grapalat" w:hAnsi="GHEA Grapalat" w:cs="Calibri"/>
                <w:color w:val="000000"/>
                <w:sz w:val="18"/>
                <w:szCs w:val="18"/>
              </w:rPr>
              <w:t>750000</w:t>
            </w:r>
          </w:p>
        </w:tc>
        <w:tc>
          <w:tcPr>
            <w:tcW w:w="7231" w:type="dxa"/>
            <w:vAlign w:val="center"/>
          </w:tcPr>
          <w:p w14:paraId="03E9E03C" w14:textId="6DE7508A"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Պոլիամիդայի խեժ (H-Rink amide Chem Matrix resin)</w:t>
            </w:r>
          </w:p>
        </w:tc>
      </w:tr>
      <w:tr w:rsidR="00690FF5" w:rsidRPr="00690FF5" w14:paraId="22879703" w14:textId="77777777" w:rsidTr="009B572C">
        <w:trPr>
          <w:trHeight w:val="524"/>
        </w:trPr>
        <w:tc>
          <w:tcPr>
            <w:tcW w:w="1701" w:type="dxa"/>
            <w:vAlign w:val="center"/>
          </w:tcPr>
          <w:p w14:paraId="7EF119D2" w14:textId="7F1508E2"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43</w:t>
            </w:r>
          </w:p>
        </w:tc>
        <w:tc>
          <w:tcPr>
            <w:tcW w:w="1418" w:type="dxa"/>
            <w:vAlign w:val="center"/>
          </w:tcPr>
          <w:p w14:paraId="02789177" w14:textId="0F2E4D4D" w:rsidR="00690FF5" w:rsidRPr="001B75B3" w:rsidRDefault="00690FF5" w:rsidP="00690FF5">
            <w:pPr>
              <w:pStyle w:val="23"/>
              <w:spacing w:line="240" w:lineRule="auto"/>
              <w:ind w:firstLine="0"/>
              <w:jc w:val="center"/>
              <w:rPr>
                <w:rFonts w:ascii="GHEA Grapalat" w:hAnsi="GHEA Grapalat"/>
                <w:sz w:val="18"/>
                <w:szCs w:val="18"/>
              </w:rPr>
            </w:pPr>
            <w:r>
              <w:rPr>
                <w:rFonts w:ascii="GHEA Grapalat" w:hAnsi="GHEA Grapalat" w:cs="Calibri"/>
                <w:color w:val="000000"/>
                <w:sz w:val="18"/>
                <w:szCs w:val="18"/>
              </w:rPr>
              <w:t>220000</w:t>
            </w:r>
          </w:p>
        </w:tc>
        <w:tc>
          <w:tcPr>
            <w:tcW w:w="7231" w:type="dxa"/>
            <w:vAlign w:val="center"/>
          </w:tcPr>
          <w:p w14:paraId="66714597" w14:textId="5E09B7AA"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N,N</w:t>
            </w:r>
            <w:r>
              <w:rPr>
                <w:rFonts w:ascii="Courier New" w:hAnsi="Courier New" w:cs="Courier New"/>
                <w:color w:val="000000"/>
                <w:sz w:val="18"/>
                <w:szCs w:val="18"/>
              </w:rPr>
              <w:t>′</w:t>
            </w:r>
            <w:r>
              <w:rPr>
                <w:rFonts w:ascii="GHEA Grapalat" w:hAnsi="GHEA Grapalat" w:cs="Calibri"/>
                <w:color w:val="000000"/>
                <w:sz w:val="18"/>
                <w:szCs w:val="18"/>
              </w:rPr>
              <w:t>-</w:t>
            </w:r>
            <w:r>
              <w:rPr>
                <w:rFonts w:ascii="GHEA Grapalat" w:hAnsi="GHEA Grapalat" w:cs="GHEA Grapalat"/>
                <w:color w:val="000000"/>
                <w:sz w:val="18"/>
                <w:szCs w:val="18"/>
              </w:rPr>
              <w:t>դիիզոպրոպիլկարբոդիիմիդ</w:t>
            </w:r>
            <w:r>
              <w:rPr>
                <w:rFonts w:ascii="GHEA Grapalat" w:hAnsi="GHEA Grapalat" w:cs="Calibri"/>
                <w:color w:val="000000"/>
                <w:sz w:val="18"/>
                <w:szCs w:val="18"/>
              </w:rPr>
              <w:t>( N,N</w:t>
            </w:r>
            <w:r>
              <w:rPr>
                <w:rFonts w:ascii="Courier New" w:hAnsi="Courier New" w:cs="Courier New"/>
                <w:color w:val="000000"/>
                <w:sz w:val="18"/>
                <w:szCs w:val="18"/>
              </w:rPr>
              <w:t>′</w:t>
            </w:r>
            <w:r>
              <w:rPr>
                <w:rFonts w:ascii="GHEA Grapalat" w:hAnsi="GHEA Grapalat" w:cs="Calibri"/>
                <w:color w:val="000000"/>
                <w:sz w:val="18"/>
                <w:szCs w:val="18"/>
              </w:rPr>
              <w:t>-Diisopropylcarbodiimide)</w:t>
            </w:r>
          </w:p>
        </w:tc>
      </w:tr>
      <w:tr w:rsidR="00690FF5" w:rsidRPr="0079752C" w14:paraId="75F69AEE" w14:textId="77777777" w:rsidTr="009B572C">
        <w:trPr>
          <w:trHeight w:val="524"/>
        </w:trPr>
        <w:tc>
          <w:tcPr>
            <w:tcW w:w="1701" w:type="dxa"/>
            <w:vAlign w:val="center"/>
          </w:tcPr>
          <w:p w14:paraId="138055D8" w14:textId="6502D13E"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44</w:t>
            </w:r>
          </w:p>
        </w:tc>
        <w:tc>
          <w:tcPr>
            <w:tcW w:w="1418" w:type="dxa"/>
            <w:vAlign w:val="center"/>
          </w:tcPr>
          <w:p w14:paraId="3D69F9C3" w14:textId="7E5838C5" w:rsidR="00690FF5" w:rsidRPr="001B75B3" w:rsidRDefault="00690FF5" w:rsidP="00690FF5">
            <w:pPr>
              <w:pStyle w:val="23"/>
              <w:spacing w:line="240" w:lineRule="auto"/>
              <w:ind w:firstLine="0"/>
              <w:jc w:val="center"/>
              <w:rPr>
                <w:rFonts w:ascii="GHEA Grapalat" w:hAnsi="GHEA Grapalat"/>
                <w:sz w:val="18"/>
                <w:szCs w:val="18"/>
              </w:rPr>
            </w:pPr>
            <w:r>
              <w:rPr>
                <w:rFonts w:ascii="GHEA Grapalat" w:hAnsi="GHEA Grapalat" w:cs="Calibri"/>
                <w:color w:val="000000"/>
                <w:sz w:val="18"/>
                <w:szCs w:val="18"/>
              </w:rPr>
              <w:t>370000</w:t>
            </w:r>
          </w:p>
        </w:tc>
        <w:tc>
          <w:tcPr>
            <w:tcW w:w="7231" w:type="dxa"/>
            <w:vAlign w:val="center"/>
          </w:tcPr>
          <w:p w14:paraId="259F93D2" w14:textId="35D7E693"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 xml:space="preserve">Եռֆտորքացախաթթու </w:t>
            </w:r>
          </w:p>
        </w:tc>
      </w:tr>
      <w:tr w:rsidR="00690FF5" w:rsidRPr="0079752C" w14:paraId="094B6408" w14:textId="77777777" w:rsidTr="009B572C">
        <w:trPr>
          <w:trHeight w:val="524"/>
        </w:trPr>
        <w:tc>
          <w:tcPr>
            <w:tcW w:w="1701" w:type="dxa"/>
            <w:vAlign w:val="center"/>
          </w:tcPr>
          <w:p w14:paraId="7052F060" w14:textId="38221D34"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45</w:t>
            </w:r>
          </w:p>
        </w:tc>
        <w:tc>
          <w:tcPr>
            <w:tcW w:w="1418" w:type="dxa"/>
            <w:vAlign w:val="center"/>
          </w:tcPr>
          <w:p w14:paraId="38DC8EA8" w14:textId="1986C771" w:rsidR="00690FF5" w:rsidRPr="001B75B3" w:rsidRDefault="00690FF5" w:rsidP="00690FF5">
            <w:pPr>
              <w:pStyle w:val="23"/>
              <w:spacing w:line="240" w:lineRule="auto"/>
              <w:ind w:firstLine="0"/>
              <w:jc w:val="center"/>
              <w:rPr>
                <w:rFonts w:ascii="GHEA Grapalat" w:hAnsi="GHEA Grapalat"/>
                <w:sz w:val="18"/>
                <w:szCs w:val="18"/>
              </w:rPr>
            </w:pPr>
            <w:r>
              <w:rPr>
                <w:rFonts w:ascii="GHEA Grapalat" w:hAnsi="GHEA Grapalat" w:cs="Calibri"/>
                <w:color w:val="000000"/>
                <w:sz w:val="18"/>
                <w:szCs w:val="18"/>
              </w:rPr>
              <w:t>45000</w:t>
            </w:r>
          </w:p>
        </w:tc>
        <w:tc>
          <w:tcPr>
            <w:tcW w:w="7231" w:type="dxa"/>
            <w:vAlign w:val="center"/>
          </w:tcPr>
          <w:p w14:paraId="00599F92" w14:textId="36B56BDF"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 xml:space="preserve">Արգոն </w:t>
            </w:r>
          </w:p>
        </w:tc>
      </w:tr>
      <w:tr w:rsidR="00690FF5" w:rsidRPr="0079752C" w14:paraId="44DD22F0" w14:textId="77777777" w:rsidTr="001149FE">
        <w:trPr>
          <w:trHeight w:val="524"/>
        </w:trPr>
        <w:tc>
          <w:tcPr>
            <w:tcW w:w="1701" w:type="dxa"/>
            <w:vAlign w:val="center"/>
          </w:tcPr>
          <w:p w14:paraId="1237FCC3" w14:textId="0FC71A07"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46</w:t>
            </w:r>
          </w:p>
        </w:tc>
        <w:tc>
          <w:tcPr>
            <w:tcW w:w="1418" w:type="dxa"/>
            <w:vAlign w:val="center"/>
          </w:tcPr>
          <w:p w14:paraId="08E87493" w14:textId="629E06DA" w:rsidR="00690FF5" w:rsidRPr="001B75B3" w:rsidRDefault="00690FF5" w:rsidP="00690FF5">
            <w:pPr>
              <w:pStyle w:val="23"/>
              <w:spacing w:line="240" w:lineRule="auto"/>
              <w:ind w:firstLine="0"/>
              <w:jc w:val="center"/>
              <w:rPr>
                <w:rFonts w:ascii="GHEA Grapalat" w:hAnsi="GHEA Grapalat"/>
                <w:sz w:val="18"/>
                <w:szCs w:val="18"/>
              </w:rPr>
            </w:pPr>
            <w:r>
              <w:rPr>
                <w:rFonts w:ascii="GHEA Grapalat" w:hAnsi="GHEA Grapalat" w:cs="Calibri"/>
                <w:color w:val="000000"/>
                <w:sz w:val="18"/>
                <w:szCs w:val="18"/>
              </w:rPr>
              <w:t>3000</w:t>
            </w:r>
          </w:p>
        </w:tc>
        <w:tc>
          <w:tcPr>
            <w:tcW w:w="7231" w:type="dxa"/>
            <w:vAlign w:val="bottom"/>
          </w:tcPr>
          <w:p w14:paraId="58CCD390" w14:textId="68F81503"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Քլորոֆորմ</w:t>
            </w:r>
          </w:p>
        </w:tc>
      </w:tr>
      <w:tr w:rsidR="00690FF5" w:rsidRPr="0079752C" w14:paraId="27986FC8" w14:textId="77777777" w:rsidTr="009B572C">
        <w:trPr>
          <w:trHeight w:val="524"/>
        </w:trPr>
        <w:tc>
          <w:tcPr>
            <w:tcW w:w="1701" w:type="dxa"/>
            <w:vAlign w:val="center"/>
          </w:tcPr>
          <w:p w14:paraId="51B2000A" w14:textId="643E329E"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47</w:t>
            </w:r>
          </w:p>
        </w:tc>
        <w:tc>
          <w:tcPr>
            <w:tcW w:w="1418" w:type="dxa"/>
            <w:vAlign w:val="center"/>
          </w:tcPr>
          <w:p w14:paraId="34B86CBB" w14:textId="6379BA00" w:rsidR="00690FF5" w:rsidRPr="001B75B3" w:rsidRDefault="00690FF5" w:rsidP="00690FF5">
            <w:pPr>
              <w:pStyle w:val="23"/>
              <w:spacing w:line="240" w:lineRule="auto"/>
              <w:ind w:firstLine="0"/>
              <w:jc w:val="center"/>
              <w:rPr>
                <w:rFonts w:ascii="GHEA Grapalat" w:hAnsi="GHEA Grapalat"/>
                <w:sz w:val="18"/>
                <w:szCs w:val="18"/>
              </w:rPr>
            </w:pPr>
            <w:r>
              <w:rPr>
                <w:rFonts w:ascii="GHEA Grapalat" w:hAnsi="GHEA Grapalat" w:cs="Calibri"/>
                <w:color w:val="000000"/>
                <w:sz w:val="18"/>
                <w:szCs w:val="18"/>
              </w:rPr>
              <w:t>60000</w:t>
            </w:r>
          </w:p>
        </w:tc>
        <w:tc>
          <w:tcPr>
            <w:tcW w:w="7231" w:type="dxa"/>
            <w:vAlign w:val="center"/>
          </w:tcPr>
          <w:p w14:paraId="22300765" w14:textId="104B0D7A"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sz w:val="18"/>
                <w:szCs w:val="18"/>
              </w:rPr>
              <w:t xml:space="preserve">Ագար-ագար </w:t>
            </w:r>
          </w:p>
        </w:tc>
      </w:tr>
      <w:tr w:rsidR="00690FF5" w:rsidRPr="0079752C" w14:paraId="58F055BE" w14:textId="77777777" w:rsidTr="001149FE">
        <w:trPr>
          <w:trHeight w:val="524"/>
        </w:trPr>
        <w:tc>
          <w:tcPr>
            <w:tcW w:w="1701" w:type="dxa"/>
            <w:vAlign w:val="center"/>
          </w:tcPr>
          <w:p w14:paraId="2EBBDF6D" w14:textId="4128BA74"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48</w:t>
            </w:r>
          </w:p>
        </w:tc>
        <w:tc>
          <w:tcPr>
            <w:tcW w:w="1418" w:type="dxa"/>
            <w:vAlign w:val="center"/>
          </w:tcPr>
          <w:p w14:paraId="78772C5D" w14:textId="4FE185EA" w:rsidR="00690FF5" w:rsidRPr="001B75B3" w:rsidRDefault="00690FF5" w:rsidP="00690FF5">
            <w:pPr>
              <w:pStyle w:val="23"/>
              <w:spacing w:line="240" w:lineRule="auto"/>
              <w:ind w:firstLine="0"/>
              <w:jc w:val="center"/>
              <w:rPr>
                <w:rFonts w:ascii="GHEA Grapalat" w:hAnsi="GHEA Grapalat"/>
                <w:sz w:val="18"/>
                <w:szCs w:val="18"/>
              </w:rPr>
            </w:pPr>
            <w:r>
              <w:rPr>
                <w:rFonts w:ascii="GHEA Grapalat" w:hAnsi="GHEA Grapalat" w:cs="Calibri"/>
                <w:color w:val="000000"/>
                <w:sz w:val="18"/>
                <w:szCs w:val="18"/>
              </w:rPr>
              <w:t>10500</w:t>
            </w:r>
          </w:p>
        </w:tc>
        <w:tc>
          <w:tcPr>
            <w:tcW w:w="7231" w:type="dxa"/>
          </w:tcPr>
          <w:p w14:paraId="0EEDEED7" w14:textId="2A50BEB0"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sz w:val="18"/>
                <w:szCs w:val="18"/>
              </w:rPr>
              <w:t>Նատրիումի մալատ</w:t>
            </w:r>
          </w:p>
        </w:tc>
      </w:tr>
      <w:tr w:rsidR="00690FF5" w:rsidRPr="0079752C" w14:paraId="07003A19" w14:textId="77777777" w:rsidTr="001149FE">
        <w:trPr>
          <w:trHeight w:val="524"/>
        </w:trPr>
        <w:tc>
          <w:tcPr>
            <w:tcW w:w="1701" w:type="dxa"/>
            <w:vAlign w:val="center"/>
          </w:tcPr>
          <w:p w14:paraId="17F5538B" w14:textId="5285D2ED"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49</w:t>
            </w:r>
          </w:p>
        </w:tc>
        <w:tc>
          <w:tcPr>
            <w:tcW w:w="1418" w:type="dxa"/>
            <w:vAlign w:val="center"/>
          </w:tcPr>
          <w:p w14:paraId="3992A7A1" w14:textId="19DB3BC6" w:rsidR="00690FF5" w:rsidRPr="001B75B3" w:rsidRDefault="00690FF5" w:rsidP="00690FF5">
            <w:pPr>
              <w:pStyle w:val="23"/>
              <w:spacing w:line="240" w:lineRule="auto"/>
              <w:ind w:firstLine="0"/>
              <w:jc w:val="center"/>
              <w:rPr>
                <w:rFonts w:ascii="GHEA Grapalat" w:hAnsi="GHEA Grapalat"/>
                <w:sz w:val="18"/>
                <w:szCs w:val="18"/>
              </w:rPr>
            </w:pPr>
            <w:r>
              <w:rPr>
                <w:rFonts w:ascii="GHEA Grapalat" w:hAnsi="GHEA Grapalat" w:cs="Calibri"/>
                <w:color w:val="000000"/>
                <w:sz w:val="18"/>
                <w:szCs w:val="18"/>
              </w:rPr>
              <w:t>3500</w:t>
            </w:r>
          </w:p>
        </w:tc>
        <w:tc>
          <w:tcPr>
            <w:tcW w:w="7231" w:type="dxa"/>
          </w:tcPr>
          <w:p w14:paraId="4A35A4CD" w14:textId="76B036B5"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sz w:val="18"/>
                <w:szCs w:val="18"/>
              </w:rPr>
              <w:t>Երկաթ(III)-ամոնիում ցիտրատ</w:t>
            </w:r>
          </w:p>
        </w:tc>
      </w:tr>
      <w:tr w:rsidR="00690FF5" w:rsidRPr="00690FF5" w14:paraId="1D8B0473" w14:textId="77777777" w:rsidTr="001149FE">
        <w:trPr>
          <w:trHeight w:val="524"/>
        </w:trPr>
        <w:tc>
          <w:tcPr>
            <w:tcW w:w="1701" w:type="dxa"/>
            <w:vAlign w:val="center"/>
          </w:tcPr>
          <w:p w14:paraId="05BD900B" w14:textId="72F99F51"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50</w:t>
            </w:r>
          </w:p>
        </w:tc>
        <w:tc>
          <w:tcPr>
            <w:tcW w:w="1418" w:type="dxa"/>
            <w:vAlign w:val="center"/>
          </w:tcPr>
          <w:p w14:paraId="544BB828" w14:textId="0A90E5A3" w:rsidR="00690FF5" w:rsidRPr="001B75B3" w:rsidRDefault="00690FF5" w:rsidP="00690FF5">
            <w:pPr>
              <w:pStyle w:val="23"/>
              <w:spacing w:line="240" w:lineRule="auto"/>
              <w:ind w:firstLine="0"/>
              <w:jc w:val="center"/>
              <w:rPr>
                <w:rFonts w:ascii="GHEA Grapalat" w:hAnsi="GHEA Grapalat"/>
                <w:sz w:val="18"/>
                <w:szCs w:val="18"/>
              </w:rPr>
            </w:pPr>
            <w:r>
              <w:rPr>
                <w:rFonts w:ascii="GHEA Grapalat" w:hAnsi="GHEA Grapalat" w:cs="Calibri"/>
                <w:color w:val="000000"/>
                <w:sz w:val="18"/>
                <w:szCs w:val="18"/>
              </w:rPr>
              <w:t>13000</w:t>
            </w:r>
          </w:p>
        </w:tc>
        <w:tc>
          <w:tcPr>
            <w:tcW w:w="7231" w:type="dxa"/>
          </w:tcPr>
          <w:p w14:paraId="77E4BF47" w14:textId="612FB69D"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pH-ի որոշման ինդիկատորային թղթիկներ, 0-12</w:t>
            </w:r>
          </w:p>
        </w:tc>
      </w:tr>
      <w:tr w:rsidR="00690FF5" w:rsidRPr="0079752C" w14:paraId="4D180092" w14:textId="77777777" w:rsidTr="001149FE">
        <w:trPr>
          <w:trHeight w:val="524"/>
        </w:trPr>
        <w:tc>
          <w:tcPr>
            <w:tcW w:w="1701" w:type="dxa"/>
            <w:vAlign w:val="center"/>
          </w:tcPr>
          <w:p w14:paraId="21A72EC6" w14:textId="6D61E2BB"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51</w:t>
            </w:r>
          </w:p>
        </w:tc>
        <w:tc>
          <w:tcPr>
            <w:tcW w:w="1418" w:type="dxa"/>
            <w:vAlign w:val="center"/>
          </w:tcPr>
          <w:p w14:paraId="25BA2524" w14:textId="73C6555C" w:rsidR="00690FF5" w:rsidRPr="001B75B3" w:rsidRDefault="00690FF5" w:rsidP="00690FF5">
            <w:pPr>
              <w:pStyle w:val="23"/>
              <w:spacing w:line="240" w:lineRule="auto"/>
              <w:ind w:firstLine="0"/>
              <w:jc w:val="center"/>
              <w:rPr>
                <w:rFonts w:ascii="GHEA Grapalat" w:hAnsi="GHEA Grapalat"/>
                <w:sz w:val="18"/>
                <w:szCs w:val="18"/>
              </w:rPr>
            </w:pPr>
            <w:r>
              <w:rPr>
                <w:rFonts w:ascii="GHEA Grapalat" w:hAnsi="GHEA Grapalat" w:cs="Calibri"/>
                <w:color w:val="000000"/>
                <w:sz w:val="18"/>
                <w:szCs w:val="18"/>
              </w:rPr>
              <w:t>11000</w:t>
            </w:r>
          </w:p>
        </w:tc>
        <w:tc>
          <w:tcPr>
            <w:tcW w:w="7231" w:type="dxa"/>
          </w:tcPr>
          <w:p w14:paraId="712FAD4B" w14:textId="7E7D7E6C"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[ONPG] (2 Nitrophenyl-</w:t>
            </w:r>
            <w:r>
              <w:rPr>
                <w:rFonts w:ascii="Symbol" w:hAnsi="Symbol" w:cs="Calibri"/>
                <w:color w:val="000000"/>
                <w:sz w:val="18"/>
                <w:szCs w:val="18"/>
              </w:rPr>
              <w:t>b</w:t>
            </w:r>
            <w:r>
              <w:rPr>
                <w:rFonts w:ascii="GHEA Grapalat" w:hAnsi="GHEA Grapalat" w:cs="Calibri"/>
                <w:color w:val="000000"/>
                <w:sz w:val="18"/>
                <w:szCs w:val="18"/>
              </w:rPr>
              <w:t>-D-Galactopyranoside)</w:t>
            </w:r>
          </w:p>
        </w:tc>
      </w:tr>
      <w:tr w:rsidR="00690FF5" w:rsidRPr="0079752C" w14:paraId="1640A496" w14:textId="77777777" w:rsidTr="001149FE">
        <w:trPr>
          <w:trHeight w:val="524"/>
        </w:trPr>
        <w:tc>
          <w:tcPr>
            <w:tcW w:w="1701" w:type="dxa"/>
            <w:vAlign w:val="center"/>
          </w:tcPr>
          <w:p w14:paraId="23504BF1" w14:textId="5F4406F5"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52</w:t>
            </w:r>
          </w:p>
        </w:tc>
        <w:tc>
          <w:tcPr>
            <w:tcW w:w="1418" w:type="dxa"/>
            <w:vAlign w:val="center"/>
          </w:tcPr>
          <w:p w14:paraId="5A7E2262" w14:textId="1AC59EA3" w:rsidR="00690FF5" w:rsidRPr="001B75B3" w:rsidRDefault="00690FF5" w:rsidP="00690FF5">
            <w:pPr>
              <w:pStyle w:val="23"/>
              <w:spacing w:line="240" w:lineRule="auto"/>
              <w:ind w:firstLine="0"/>
              <w:jc w:val="center"/>
              <w:rPr>
                <w:rFonts w:ascii="GHEA Grapalat" w:hAnsi="GHEA Grapalat"/>
                <w:sz w:val="18"/>
                <w:szCs w:val="18"/>
              </w:rPr>
            </w:pPr>
            <w:r>
              <w:rPr>
                <w:rFonts w:ascii="GHEA Grapalat" w:hAnsi="GHEA Grapalat" w:cs="Calibri"/>
                <w:color w:val="000000"/>
                <w:sz w:val="18"/>
                <w:szCs w:val="18"/>
              </w:rPr>
              <w:t>34000</w:t>
            </w:r>
          </w:p>
        </w:tc>
        <w:tc>
          <w:tcPr>
            <w:tcW w:w="7231" w:type="dxa"/>
          </w:tcPr>
          <w:p w14:paraId="33F9EE88" w14:textId="2F67E9D3"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Ագար մսա-պեպտոնային</w:t>
            </w:r>
          </w:p>
        </w:tc>
      </w:tr>
      <w:tr w:rsidR="00690FF5" w:rsidRPr="0079752C" w14:paraId="41EC8EDD" w14:textId="77777777" w:rsidTr="001149FE">
        <w:trPr>
          <w:trHeight w:val="524"/>
        </w:trPr>
        <w:tc>
          <w:tcPr>
            <w:tcW w:w="1701" w:type="dxa"/>
            <w:vAlign w:val="center"/>
          </w:tcPr>
          <w:p w14:paraId="37022380" w14:textId="4FCBDBEA"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53</w:t>
            </w:r>
          </w:p>
        </w:tc>
        <w:tc>
          <w:tcPr>
            <w:tcW w:w="1418" w:type="dxa"/>
            <w:vAlign w:val="center"/>
          </w:tcPr>
          <w:p w14:paraId="6818B1DA" w14:textId="2A63A291" w:rsidR="00690FF5" w:rsidRPr="001B75B3" w:rsidRDefault="00690FF5" w:rsidP="00690FF5">
            <w:pPr>
              <w:pStyle w:val="23"/>
              <w:spacing w:line="240" w:lineRule="auto"/>
              <w:ind w:firstLine="0"/>
              <w:jc w:val="center"/>
              <w:rPr>
                <w:rFonts w:ascii="GHEA Grapalat" w:hAnsi="GHEA Grapalat"/>
                <w:sz w:val="18"/>
                <w:szCs w:val="18"/>
              </w:rPr>
            </w:pPr>
            <w:r>
              <w:rPr>
                <w:rFonts w:ascii="GHEA Grapalat" w:hAnsi="GHEA Grapalat" w:cs="Calibri"/>
                <w:color w:val="000000"/>
                <w:sz w:val="18"/>
                <w:szCs w:val="18"/>
              </w:rPr>
              <w:t>5000</w:t>
            </w:r>
          </w:p>
        </w:tc>
        <w:tc>
          <w:tcPr>
            <w:tcW w:w="7231" w:type="dxa"/>
          </w:tcPr>
          <w:p w14:paraId="166BD58F" w14:textId="40820F68"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rPr>
              <w:t>Քաղցու (сусло)</w:t>
            </w:r>
          </w:p>
        </w:tc>
      </w:tr>
      <w:tr w:rsidR="00690FF5" w:rsidRPr="0079752C" w14:paraId="02217BBE" w14:textId="77777777" w:rsidTr="009B572C">
        <w:trPr>
          <w:trHeight w:val="524"/>
        </w:trPr>
        <w:tc>
          <w:tcPr>
            <w:tcW w:w="1701" w:type="dxa"/>
            <w:vAlign w:val="center"/>
          </w:tcPr>
          <w:p w14:paraId="6E4BD04A" w14:textId="5AC083F6"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54</w:t>
            </w:r>
          </w:p>
        </w:tc>
        <w:tc>
          <w:tcPr>
            <w:tcW w:w="1418" w:type="dxa"/>
            <w:vAlign w:val="center"/>
          </w:tcPr>
          <w:p w14:paraId="6D829374" w14:textId="4B6055DD" w:rsidR="00690FF5" w:rsidRPr="001B75B3" w:rsidRDefault="00690FF5" w:rsidP="00690FF5">
            <w:pPr>
              <w:pStyle w:val="23"/>
              <w:spacing w:line="240" w:lineRule="auto"/>
              <w:ind w:firstLine="0"/>
              <w:jc w:val="center"/>
              <w:rPr>
                <w:rFonts w:ascii="GHEA Grapalat" w:hAnsi="GHEA Grapalat"/>
                <w:sz w:val="18"/>
                <w:szCs w:val="18"/>
              </w:rPr>
            </w:pPr>
            <w:r>
              <w:rPr>
                <w:rFonts w:ascii="GHEA Grapalat" w:hAnsi="GHEA Grapalat" w:cs="Calibri"/>
                <w:color w:val="000000"/>
                <w:sz w:val="18"/>
                <w:szCs w:val="18"/>
              </w:rPr>
              <w:t>3000</w:t>
            </w:r>
          </w:p>
        </w:tc>
        <w:tc>
          <w:tcPr>
            <w:tcW w:w="7231" w:type="dxa"/>
            <w:vAlign w:val="center"/>
          </w:tcPr>
          <w:p w14:paraId="455FAA9F" w14:textId="5895D4C2"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Երկաթի (II) սուլֆատ</w:t>
            </w:r>
          </w:p>
        </w:tc>
      </w:tr>
      <w:tr w:rsidR="00690FF5" w:rsidRPr="0079752C" w14:paraId="3681E662" w14:textId="77777777" w:rsidTr="009B572C">
        <w:trPr>
          <w:trHeight w:val="524"/>
        </w:trPr>
        <w:tc>
          <w:tcPr>
            <w:tcW w:w="1701" w:type="dxa"/>
            <w:vAlign w:val="center"/>
          </w:tcPr>
          <w:p w14:paraId="07368265" w14:textId="26935A0C"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55</w:t>
            </w:r>
          </w:p>
        </w:tc>
        <w:tc>
          <w:tcPr>
            <w:tcW w:w="1418" w:type="dxa"/>
            <w:vAlign w:val="center"/>
          </w:tcPr>
          <w:p w14:paraId="51350A2C" w14:textId="49CADA2C" w:rsidR="00690FF5" w:rsidRPr="001B75B3" w:rsidRDefault="00690FF5" w:rsidP="00690FF5">
            <w:pPr>
              <w:pStyle w:val="23"/>
              <w:spacing w:line="240" w:lineRule="auto"/>
              <w:ind w:firstLine="0"/>
              <w:jc w:val="center"/>
              <w:rPr>
                <w:rFonts w:ascii="GHEA Grapalat" w:hAnsi="GHEA Grapalat"/>
                <w:sz w:val="18"/>
                <w:szCs w:val="18"/>
              </w:rPr>
            </w:pPr>
            <w:r>
              <w:rPr>
                <w:rFonts w:ascii="GHEA Grapalat" w:hAnsi="GHEA Grapalat" w:cs="Calibri"/>
                <w:color w:val="000000"/>
                <w:sz w:val="18"/>
                <w:szCs w:val="18"/>
              </w:rPr>
              <w:t>186000</w:t>
            </w:r>
          </w:p>
        </w:tc>
        <w:tc>
          <w:tcPr>
            <w:tcW w:w="7231" w:type="dxa"/>
            <w:vAlign w:val="center"/>
          </w:tcPr>
          <w:p w14:paraId="7AD41DA3" w14:textId="070FF75D" w:rsidR="00690FF5" w:rsidRDefault="00690FF5" w:rsidP="00690FF5">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(Եռֆտորմեթիլ)եռմեթիլսիլան</w:t>
            </w:r>
          </w:p>
        </w:tc>
      </w:tr>
    </w:tbl>
    <w:p w14:paraId="260EECDA" w14:textId="77777777" w:rsidR="00F735E1" w:rsidRDefault="00F735E1" w:rsidP="00EF3662">
      <w:pPr>
        <w:pStyle w:val="23"/>
        <w:spacing w:line="240" w:lineRule="auto"/>
        <w:ind w:firstLine="567"/>
        <w:rPr>
          <w:rFonts w:ascii="GHEA Grapalat" w:hAnsi="GHEA Grapalat"/>
        </w:rPr>
      </w:pPr>
    </w:p>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77777777"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spellStart"/>
      <w:r w:rsidR="00753E6E" w:rsidRPr="006D2E03">
        <w:rPr>
          <w:rFonts w:ascii="GHEA Grapalat" w:hAnsi="GHEA Grapalat" w:cs="Sylfaen"/>
          <w:sz w:val="20"/>
          <w:lang w:val="ru-RU"/>
        </w:rPr>
        <w:t>Սույն</w:t>
      </w:r>
      <w:proofErr w:type="spellEnd"/>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proofErr w:type="spellStart"/>
      <w:r w:rsidR="00753E6E" w:rsidRPr="006D2E03">
        <w:rPr>
          <w:rFonts w:ascii="GHEA Grapalat" w:hAnsi="GHEA Grapalat" w:cs="Sylfaen"/>
          <w:sz w:val="20"/>
          <w:lang w:val="ru-RU"/>
        </w:rPr>
        <w:t>մասնակցելու</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իրավունք</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չունեն</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անձինք</w:t>
      </w:r>
      <w:proofErr w:type="spellEnd"/>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00E56508" w:rsidRPr="0041304D">
        <w:rPr>
          <w:rFonts w:ascii="GHEA Grapalat" w:hAnsi="GHEA Grapalat" w:cs="Sylfaen"/>
          <w:sz w:val="20"/>
          <w:szCs w:val="20"/>
        </w:rPr>
        <w:t>Մասնակիցի</w:t>
      </w:r>
      <w:proofErr w:type="spellEnd"/>
      <w:r w:rsidR="00E56508" w:rsidRPr="0041304D">
        <w:rPr>
          <w:rFonts w:ascii="GHEA Grapalat" w:hAnsi="GHEA Grapalat" w:cs="Sylfaen"/>
          <w:sz w:val="20"/>
          <w:szCs w:val="20"/>
        </w:rPr>
        <w:t>՝</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կետով</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նախատեսված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ցուցակում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գտնվելու</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հանգեցնում</w:t>
      </w:r>
      <w:proofErr w:type="spellEnd"/>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վերջինիս</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հետ</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փոխկապակցված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անձանց</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գնումների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գործընթացին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մասնակցության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իրավունքի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proofErr w:type="spellStart"/>
      <w:r w:rsidRPr="00A71D81">
        <w:rPr>
          <w:rFonts w:ascii="GHEA Grapalat" w:hAnsi="GHEA Grapalat" w:cs="Sylfaen"/>
          <w:szCs w:val="24"/>
          <w:lang w:val="ru-RU"/>
        </w:rPr>
        <w:t>Մասնակիցները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ընթացակարգին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մասնակցել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գործունեության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կարգով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կոնսորցիումով</w:t>
      </w:r>
      <w:proofErr w:type="spellEnd"/>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կողմերից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որևէ</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մեկը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կարող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ընթացակարգին</w:t>
      </w:r>
      <w:proofErr w:type="spellEnd"/>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proofErr w:type="spellStart"/>
      <w:r w:rsidR="000A6B75" w:rsidRPr="00A71D81">
        <w:rPr>
          <w:rFonts w:ascii="GHEA Grapalat" w:hAnsi="GHEA Grapalat" w:cs="Sylfaen"/>
          <w:szCs w:val="24"/>
          <w:lang w:val="ru-RU"/>
        </w:rPr>
        <w:t>ներկայացնել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Սույն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պարբերության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պահանջի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չպահպանման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բացման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նիստում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մերժվում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ինչպես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կարգով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այնպես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էլ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ներկայացված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հայտերը</w:t>
      </w:r>
      <w:proofErr w:type="spellEnd"/>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proofErr w:type="spellStart"/>
      <w:r w:rsidR="000A6B75" w:rsidRPr="00A71D81">
        <w:rPr>
          <w:rFonts w:ascii="GHEA Grapalat" w:hAnsi="GHEA Grapalat" w:cs="Sylfaen"/>
          <w:szCs w:val="24"/>
          <w:lang w:val="ru-RU"/>
        </w:rPr>
        <w:t>ասնակիցները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կրում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համապարտ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պատասխանատվություն</w:t>
      </w:r>
      <w:proofErr w:type="spellEnd"/>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դուրս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գալու</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հետ</w:t>
      </w:r>
      <w:proofErr w:type="spellEnd"/>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proofErr w:type="spellStart"/>
      <w:r w:rsidR="000A6B75" w:rsidRPr="00A71D81">
        <w:rPr>
          <w:rFonts w:ascii="GHEA Grapalat" w:hAnsi="GHEA Grapalat" w:cs="Sylfaen"/>
          <w:szCs w:val="24"/>
          <w:lang w:val="ru-RU"/>
        </w:rPr>
        <w:t>ատվիրատուի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կնքած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պայմանագիրը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միակողմանիորեն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լուծվում</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անդամների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նկատմամբ</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կիրառվում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նախատեսված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միջոցները</w:t>
      </w:r>
      <w:proofErr w:type="spellEnd"/>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77777777" w:rsidR="00096865" w:rsidRPr="00A71D81" w:rsidRDefault="00096865" w:rsidP="00EF3662">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002B5F87"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proofErr w:type="spellStart"/>
      <w:r w:rsidR="000946A3" w:rsidRPr="00A71D81">
        <w:rPr>
          <w:rFonts w:ascii="GHEA Grapalat" w:hAnsi="GHEA Grapalat" w:cs="Sylfaen"/>
          <w:sz w:val="20"/>
        </w:rPr>
        <w:t>հանձնաժողովից</w:t>
      </w:r>
      <w:proofErr w:type="spellEnd"/>
      <w:r w:rsidR="000946A3"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proofErr w:type="spellStart"/>
      <w:r w:rsidR="000946A3" w:rsidRPr="00A71D81">
        <w:rPr>
          <w:rFonts w:ascii="GHEA Grapalat" w:hAnsi="GHEA Grapalat"/>
          <w:sz w:val="20"/>
        </w:rPr>
        <w:t>Հանձնաժողովը</w:t>
      </w:r>
      <w:proofErr w:type="spellEnd"/>
      <w:r w:rsidR="000946A3" w:rsidRPr="00A71D81">
        <w:rPr>
          <w:rFonts w:ascii="GHEA Grapalat" w:hAnsi="GHEA Grapalat"/>
          <w:sz w:val="20"/>
          <w:lang w:val="af-ZA"/>
        </w:rPr>
        <w:t xml:space="preserve"> </w:t>
      </w:r>
      <w:proofErr w:type="spellStart"/>
      <w:r w:rsidR="000946A3" w:rsidRPr="00A71D81">
        <w:rPr>
          <w:rFonts w:ascii="GHEA Grapalat" w:hAnsi="GHEA Grapalat" w:cs="Sylfaen"/>
          <w:sz w:val="20"/>
        </w:rPr>
        <w:t>հարցումը</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946A3" w:rsidRPr="00A71D81">
        <w:rPr>
          <w:rFonts w:ascii="GHEA Grapalat" w:hAnsi="GHEA Grapalat" w:cs="Arial"/>
          <w:sz w:val="20"/>
        </w:rPr>
        <w:t>մ</w:t>
      </w:r>
      <w:r w:rsidR="000946A3" w:rsidRPr="00A71D81">
        <w:rPr>
          <w:rFonts w:ascii="GHEA Grapalat" w:hAnsi="GHEA Grapalat" w:cs="Sylfaen"/>
          <w:sz w:val="20"/>
        </w:rPr>
        <w:t>ասնակցին</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w:t>
      </w:r>
      <w:r w:rsidR="00A93710" w:rsidRPr="00A71D81">
        <w:rPr>
          <w:rFonts w:ascii="GHEA Grapalat" w:hAnsi="GHEA Grapalat" w:cs="Sylfaen"/>
          <w:sz w:val="20"/>
        </w:rPr>
        <w:t>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6265F4" w:rsidRPr="00A71D81">
        <w:rPr>
          <w:rFonts w:ascii="GHEA Grapalat" w:hAnsi="GHEA Grapalat" w:cs="Tahoma"/>
          <w:sz w:val="20"/>
          <w:vertAlign w:val="superscript"/>
        </w:rPr>
        <w:t>5</w:t>
      </w:r>
      <w:r w:rsidR="00781688" w:rsidRPr="00A71D81">
        <w:rPr>
          <w:rFonts w:ascii="GHEA Grapalat" w:hAnsi="GHEA Grapalat" w:cs="Tahoma"/>
          <w:sz w:val="20"/>
          <w:lang w:val="af-ZA"/>
        </w:rPr>
        <w:t xml:space="preserve"> </w:t>
      </w:r>
      <w:r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proofErr w:type="spellStart"/>
      <w:r w:rsidR="00757A3F" w:rsidRPr="00A71D81">
        <w:rPr>
          <w:rFonts w:ascii="GHEA Grapalat" w:hAnsi="GHEA Grapalat" w:cs="Sylfaen"/>
          <w:sz w:val="20"/>
          <w:lang w:val="ru-RU"/>
        </w:rPr>
        <w:t>հասցեով</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lang w:val="ru-RU"/>
        </w:rPr>
        <w:t>տեղեկագր</w:t>
      </w:r>
      <w:proofErr w:type="spellEnd"/>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այսուհետ</w:t>
      </w:r>
      <w:proofErr w:type="spellEnd"/>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տեղեկագիր</w:t>
      </w:r>
      <w:proofErr w:type="spellEnd"/>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proofErr w:type="spellStart"/>
      <w:r w:rsidRPr="00A71D81">
        <w:rPr>
          <w:rFonts w:ascii="GHEA Grapalat" w:hAnsi="GHEA Grapalat" w:cs="Sylfaen"/>
          <w:sz w:val="20"/>
          <w:lang w:val="ru-RU"/>
        </w:rPr>
        <w:t>Պարզաբանում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r w:rsidRPr="00A71D81">
        <w:rPr>
          <w:rFonts w:ascii="GHEA Grapalat" w:hAnsi="GHEA Grapalat" w:cs="Sylfaen"/>
          <w:sz w:val="20"/>
          <w:lang w:val="ru-RU"/>
        </w:rPr>
        <w:t>ով</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ժամկետի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խախտմամբ</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ինչպես</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նաև</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դուրս</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բովանդակության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շրջանակից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կամ</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եթե</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հարցումը</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վերաբերում</w:t>
      </w:r>
      <w:proofErr w:type="spellEnd"/>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վերջինիս</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կողմից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առաջարկվելիք</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ապրանքների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սույն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հրավերով</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նախատեսված</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համարժեքության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w:t>
      </w:r>
      <w:proofErr w:type="spellEnd"/>
      <w:r w:rsidR="005A16C6" w:rsidRPr="00A71D81">
        <w:rPr>
          <w:rFonts w:ascii="GHEA Grapalat" w:hAnsi="GHEA Grapalat" w:cs="Sylfaen"/>
          <w:sz w:val="20"/>
          <w:lang w:val="af-ZA"/>
        </w:rPr>
        <w:softHyphen/>
      </w:r>
      <w:proofErr w:type="spellStart"/>
      <w:r w:rsidR="005A16C6" w:rsidRPr="00A71D81">
        <w:rPr>
          <w:rFonts w:ascii="GHEA Grapalat" w:hAnsi="GHEA Grapalat" w:cs="Sylfaen"/>
          <w:sz w:val="20"/>
          <w:lang w:val="ru-RU"/>
        </w:rPr>
        <w:t>պատասխանությանը</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proofErr w:type="spellStart"/>
      <w:r w:rsidRPr="00A71D81">
        <w:rPr>
          <w:rFonts w:ascii="GHEA Grapalat" w:hAnsi="GHEA Grapalat" w:cs="Sylfaen"/>
          <w:sz w:val="20"/>
          <w:lang w:val="ru-RU"/>
        </w:rPr>
        <w:t>Հայտերի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ներկայացման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լրանալուց</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առնվազն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հինգ</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առաջ</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փոփոխություններ</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proofErr w:type="spellStart"/>
      <w:r w:rsidRPr="00A71D81">
        <w:rPr>
          <w:rFonts w:ascii="GHEA Grapalat" w:hAnsi="GHEA Grapalat" w:cs="Sylfaen"/>
          <w:sz w:val="20"/>
          <w:lang w:val="ru-RU"/>
        </w:rPr>
        <w:t>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հաջորդող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երեք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ընթացքում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դրանք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պայմանների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մասին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հայտարարություն</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հրապարակվում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տեղեկագրում</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3FF7C3BE"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2F7F2A85" w14:textId="0B1ECEC3" w:rsidR="006C778B" w:rsidRDefault="006C778B" w:rsidP="008E5C09">
      <w:pPr>
        <w:ind w:firstLine="567"/>
        <w:jc w:val="both"/>
        <w:rPr>
          <w:rFonts w:ascii="GHEA Grapalat" w:hAnsi="GHEA Grapalat" w:cs="Sylfaen"/>
          <w:sz w:val="20"/>
          <w:lang w:val="af-ZA"/>
        </w:rPr>
      </w:pPr>
    </w:p>
    <w:p w14:paraId="37EEBA13" w14:textId="77777777" w:rsidR="00D84712" w:rsidRPr="00A71D81" w:rsidRDefault="00D84712"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3EBCB28D"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FD6146">
        <w:rPr>
          <w:rFonts w:ascii="GHEA Grapalat" w:hAnsi="GHEA Grapalat" w:cs="Sylfaen"/>
          <w:szCs w:val="24"/>
          <w:lang w:val="hy-AM"/>
        </w:rPr>
        <w:t>Գնանաշման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5CCC4278"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690FF5">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79752C">
        <w:rPr>
          <w:rFonts w:ascii="GHEA Grapalat" w:hAnsi="GHEA Grapalat" w:cs="Sylfaen"/>
          <w:szCs w:val="24"/>
          <w:lang w:val="hy-AM"/>
        </w:rPr>
        <w:t>1</w:t>
      </w:r>
      <w:r w:rsidR="00690FF5">
        <w:rPr>
          <w:rFonts w:ascii="GHEA Grapalat" w:hAnsi="GHEA Grapalat" w:cs="Sylfaen"/>
          <w:szCs w:val="24"/>
          <w:lang w:val="hy-AM"/>
        </w:rPr>
        <w:t>1</w:t>
      </w:r>
      <w:r w:rsidR="0079752C">
        <w:rPr>
          <w:rFonts w:ascii="GHEA Grapalat" w:hAnsi="GHEA Grapalat" w:cs="Sylfaen"/>
          <w:szCs w:val="24"/>
          <w:lang w:val="hy-AM"/>
        </w:rPr>
        <w:t>։</w:t>
      </w:r>
      <w:r w:rsidR="001B75B3" w:rsidRPr="001D2399">
        <w:rPr>
          <w:rFonts w:ascii="GHEA Grapalat" w:hAnsi="GHEA Grapalat" w:cs="Sylfaen"/>
          <w:szCs w:val="24"/>
          <w:lang w:val="hy-AM"/>
        </w:rPr>
        <w:t>0</w:t>
      </w:r>
      <w:r w:rsidR="0079752C">
        <w:rPr>
          <w:rFonts w:ascii="GHEA Grapalat" w:hAnsi="GHEA Grapalat" w:cs="Sylfaen"/>
          <w:szCs w:val="24"/>
          <w:lang w:val="hy-AM"/>
        </w:rPr>
        <w:t>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8D69C3">
        <w:rPr>
          <w:rFonts w:ascii="GHEA Grapalat" w:hAnsi="GHEA Grapalat" w:cs="Sylfaen"/>
          <w:szCs w:val="24"/>
          <w:lang w:val="hy-AM"/>
        </w:rPr>
        <w:t>Ք. Երևան, Գյուրջյան 14</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51E828F6"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E71B87">
        <w:rPr>
          <w:rFonts w:ascii="GHEA Grapalat" w:hAnsi="GHEA Grapalat" w:cs="Sylfaen"/>
          <w:szCs w:val="24"/>
          <w:lang w:val="hy-AM"/>
        </w:rPr>
        <w:t>«</w:t>
      </w:r>
      <w:r w:rsidR="00116B05">
        <w:rPr>
          <w:rFonts w:ascii="GHEA Grapalat" w:hAnsi="GHEA Grapalat" w:cs="Sylfaen"/>
          <w:szCs w:val="24"/>
          <w:lang w:val="hy-AM"/>
        </w:rPr>
        <w:t>Զ.Պապյանին</w:t>
      </w:r>
      <w:r w:rsidRPr="00E71B87">
        <w:rPr>
          <w:rFonts w:ascii="GHEA Grapalat" w:hAnsi="GHEA Grapalat" w:cs="Sylfaen"/>
          <w:szCs w:val="24"/>
          <w:lang w:val="hy-AM"/>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3BF0F6B1"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6265F4" w:rsidRPr="00AE74A0">
        <w:rPr>
          <w:rFonts w:ascii="GHEA Grapalat" w:hAnsi="GHEA Grapalat" w:cs="Sylfaen"/>
          <w:sz w:val="20"/>
          <w:szCs w:val="24"/>
          <w:vertAlign w:val="superscript"/>
          <w:lang w:val="hy-AM" w:eastAsia="en-US"/>
        </w:rPr>
        <w:t>7</w:t>
      </w:r>
      <w:r w:rsidR="003850A0" w:rsidRPr="00AE74A0">
        <w:rPr>
          <w:rStyle w:val="af6"/>
          <w:rFonts w:ascii="GHEA Grapalat" w:hAnsi="GHEA Grapalat" w:cs="Sylfaen"/>
          <w:color w:val="FFFFFF"/>
          <w:sz w:val="20"/>
          <w:szCs w:val="24"/>
          <w:lang w:val="hy-AM" w:eastAsia="en-US"/>
        </w:rPr>
        <w:footnoteReference w:id="1"/>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proofErr w:type="spellStart"/>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գնային</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առաջարկում</w:t>
      </w:r>
      <w:proofErr w:type="spellEnd"/>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5E5C7C15"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գ. գնային առաջարկում չափաբաժնի համարը սխալ է նշված, սակայն </w:t>
      </w:r>
      <w:r w:rsidR="00A2791B">
        <w:rPr>
          <w:rFonts w:ascii="GHEA Grapalat" w:hAnsi="GHEA Grapalat" w:cs="Sylfaen"/>
          <w:sz w:val="20"/>
          <w:szCs w:val="24"/>
          <w:lang w:val="hy-AM" w:eastAsia="en-US"/>
        </w:rPr>
        <w:t>Դեղորայքի</w:t>
      </w:r>
      <w:r w:rsidRPr="00A71D81">
        <w:rPr>
          <w:rFonts w:ascii="GHEA Grapalat" w:hAnsi="GHEA Grapalat" w:cs="Sylfaen"/>
          <w:sz w:val="20"/>
          <w:szCs w:val="24"/>
          <w:lang w:val="hy-AM" w:eastAsia="en-US"/>
        </w:rPr>
        <w:t xml:space="preserve">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վավեր</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համապատասխան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կնքումը</w:t>
      </w:r>
      <w:proofErr w:type="spellEnd"/>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կողմից</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մերժումը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proofErr w:type="spellStart"/>
      <w:r w:rsidR="00096865" w:rsidRPr="00A71D81">
        <w:rPr>
          <w:rFonts w:ascii="GHEA Grapalat" w:hAnsi="GHEA Grapalat" w:cs="Sylfaen"/>
          <w:i w:val="0"/>
          <w:szCs w:val="24"/>
          <w:lang w:val="ru-RU"/>
        </w:rPr>
        <w:t>ընթացակարգը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չկայացած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հայտարարվելը</w:t>
      </w:r>
      <w:proofErr w:type="spellEnd"/>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ասնակիցը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սույն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հրավերի</w:t>
      </w:r>
      <w:proofErr w:type="spellEnd"/>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proofErr w:type="spellStart"/>
      <w:r w:rsidR="00096865" w:rsidRPr="00A71D81">
        <w:rPr>
          <w:rFonts w:ascii="GHEA Grapalat" w:hAnsi="GHEA Grapalat" w:cs="Sylfaen"/>
          <w:i w:val="0"/>
          <w:szCs w:val="24"/>
          <w:lang w:val="ru-RU"/>
        </w:rPr>
        <w:t>կետում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նշված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վերջնաժամկետը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իր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6E44592A" w14:textId="1F1D3541" w:rsidR="00074278" w:rsidRPr="006D2E03" w:rsidRDefault="00041323" w:rsidP="00E71B87">
      <w:pPr>
        <w:ind w:firstLine="567"/>
        <w:jc w:val="center"/>
        <w:rPr>
          <w:rFonts w:ascii="GHEA Grapalat" w:hAnsi="GHEA Grapalat" w:cs="Sylfaen"/>
          <w:sz w:val="20"/>
          <w:lang w:val="af-ZA"/>
        </w:rPr>
      </w:pPr>
      <w:r w:rsidRPr="00A71D81">
        <w:rPr>
          <w:rFonts w:ascii="GHEA Grapalat" w:hAnsi="GHEA Grapalat"/>
          <w:b/>
          <w:sz w:val="20"/>
          <w:lang w:val="af-ZA"/>
        </w:rPr>
        <w:br w:type="page"/>
      </w:r>
    </w:p>
    <w:p w14:paraId="4F1D9F09" w14:textId="77777777" w:rsidR="00074278" w:rsidRPr="006D2E03" w:rsidRDefault="00074278" w:rsidP="00EF3662">
      <w:pPr>
        <w:ind w:firstLine="567"/>
        <w:jc w:val="both"/>
        <w:rPr>
          <w:rFonts w:ascii="GHEA Grapalat" w:hAnsi="GHEA Grapalat" w:cs="Sylfaen"/>
          <w:sz w:val="20"/>
          <w:szCs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3DBA6070" w:rsidR="004348F9" w:rsidRPr="008F1434" w:rsidRDefault="00FD2748" w:rsidP="004348F9">
      <w:pPr>
        <w:pStyle w:val="23"/>
        <w:spacing w:line="240" w:lineRule="auto"/>
        <w:ind w:firstLine="567"/>
        <w:rPr>
          <w:rFonts w:ascii="GHEA Grapalat" w:hAnsi="GHEA Grapalat" w:cs="Sylfaen"/>
          <w:szCs w:val="24"/>
        </w:rPr>
      </w:pPr>
      <w:r w:rsidRPr="006D2E03">
        <w:rPr>
          <w:rFonts w:ascii="GHEA Grapalat" w:hAnsi="GHEA Grapalat"/>
        </w:rPr>
        <w:t>8</w:t>
      </w:r>
      <w:r w:rsidR="00096865" w:rsidRPr="006D2E03">
        <w:rPr>
          <w:rFonts w:ascii="GHEA Grapalat" w:hAnsi="GHEA Grapalat"/>
        </w:rPr>
        <w:t xml:space="preserve">.1 </w:t>
      </w:r>
      <w:proofErr w:type="spellStart"/>
      <w:r w:rsidR="002C3CAA" w:rsidRPr="006D2E03">
        <w:rPr>
          <w:rFonts w:ascii="GHEA Grapalat" w:hAnsi="GHEA Grapalat" w:cs="Sylfaen"/>
          <w:lang w:val="ru-RU"/>
        </w:rPr>
        <w:t>Հայտերի</w:t>
      </w:r>
      <w:proofErr w:type="spellEnd"/>
      <w:r w:rsidR="002C3CAA" w:rsidRPr="006D2E03">
        <w:rPr>
          <w:rFonts w:ascii="GHEA Grapalat" w:hAnsi="GHEA Grapalat" w:cs="Sylfaen"/>
        </w:rPr>
        <w:t xml:space="preserve"> </w:t>
      </w:r>
      <w:proofErr w:type="spellStart"/>
      <w:r w:rsidR="002C3CAA" w:rsidRPr="006D2E03">
        <w:rPr>
          <w:rFonts w:ascii="GHEA Grapalat" w:hAnsi="GHEA Grapalat" w:cs="Sylfaen"/>
          <w:lang w:val="ru-RU"/>
        </w:rPr>
        <w:t>բացումը</w:t>
      </w:r>
      <w:proofErr w:type="spellEnd"/>
      <w:r w:rsidR="002C3CAA" w:rsidRPr="006D2E03">
        <w:rPr>
          <w:rFonts w:ascii="GHEA Grapalat" w:hAnsi="GHEA Grapalat" w:cs="Sylfaen"/>
        </w:rPr>
        <w:t xml:space="preserve"> </w:t>
      </w:r>
      <w:proofErr w:type="spellStart"/>
      <w:r w:rsidR="002C3CAA" w:rsidRPr="006D2E03">
        <w:rPr>
          <w:rFonts w:ascii="GHEA Grapalat" w:hAnsi="GHEA Grapalat" w:cs="Sylfaen"/>
          <w:lang w:val="ru-RU"/>
        </w:rPr>
        <w:t>կկատարվի</w:t>
      </w:r>
      <w:proofErr w:type="spellEnd"/>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proofErr w:type="spellStart"/>
      <w:r w:rsidR="004348F9" w:rsidRPr="006D2E03">
        <w:rPr>
          <w:rFonts w:ascii="GHEA Grapalat" w:hAnsi="GHEA Grapalat" w:cs="Sylfaen"/>
          <w:szCs w:val="24"/>
          <w:lang w:val="ru-RU"/>
        </w:rPr>
        <w:t>սույն</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ընթացակարգի</w:t>
      </w:r>
      <w:proofErr w:type="spellEnd"/>
      <w:r w:rsidR="004348F9" w:rsidRPr="006D2E03">
        <w:rPr>
          <w:rFonts w:ascii="GHEA Grapalat" w:hAnsi="GHEA Grapalat" w:cs="Sylfaen"/>
          <w:szCs w:val="24"/>
        </w:rPr>
        <w:t xml:space="preserve"> </w:t>
      </w:r>
      <w:proofErr w:type="spellStart"/>
      <w:r w:rsidR="004348F9" w:rsidRPr="00E71B87">
        <w:rPr>
          <w:rFonts w:ascii="GHEA Grapalat" w:hAnsi="GHEA Grapalat" w:cs="Sylfaen"/>
          <w:szCs w:val="24"/>
          <w:lang w:val="en-US"/>
        </w:rPr>
        <w:t>հայտարարությունը</w:t>
      </w:r>
      <w:proofErr w:type="spellEnd"/>
      <w:r w:rsidR="004348F9" w:rsidRPr="008F1434">
        <w:rPr>
          <w:rFonts w:ascii="GHEA Grapalat" w:hAnsi="GHEA Grapalat" w:cs="Sylfaen"/>
          <w:szCs w:val="24"/>
        </w:rPr>
        <w:t xml:space="preserve"> </w:t>
      </w:r>
      <w:r w:rsidR="004348F9" w:rsidRPr="00E71B87">
        <w:rPr>
          <w:rFonts w:ascii="GHEA Grapalat" w:hAnsi="GHEA Grapalat" w:cs="Sylfaen"/>
          <w:szCs w:val="24"/>
          <w:lang w:val="en-US"/>
        </w:rPr>
        <w:t>և</w:t>
      </w:r>
      <w:r w:rsidR="004348F9" w:rsidRPr="008F1434">
        <w:rPr>
          <w:rFonts w:ascii="GHEA Grapalat" w:hAnsi="GHEA Grapalat" w:cs="Sylfaen"/>
          <w:szCs w:val="24"/>
        </w:rPr>
        <w:t xml:space="preserve"> </w:t>
      </w:r>
      <w:proofErr w:type="spellStart"/>
      <w:r w:rsidR="004348F9" w:rsidRPr="00E71B87">
        <w:rPr>
          <w:rFonts w:ascii="GHEA Grapalat" w:hAnsi="GHEA Grapalat" w:cs="Sylfaen"/>
          <w:szCs w:val="24"/>
          <w:lang w:val="en-US"/>
        </w:rPr>
        <w:t>հրավերը</w:t>
      </w:r>
      <w:proofErr w:type="spellEnd"/>
      <w:r w:rsidR="004348F9" w:rsidRPr="008F1434">
        <w:rPr>
          <w:rFonts w:ascii="GHEA Grapalat" w:hAnsi="GHEA Grapalat" w:cs="Sylfaen"/>
          <w:szCs w:val="24"/>
        </w:rPr>
        <w:t xml:space="preserve"> </w:t>
      </w:r>
      <w:proofErr w:type="spellStart"/>
      <w:r w:rsidR="00627351" w:rsidRPr="006D2E03">
        <w:rPr>
          <w:rFonts w:ascii="GHEA Grapalat" w:hAnsi="GHEA Grapalat" w:cs="Sylfaen"/>
          <w:szCs w:val="24"/>
          <w:lang w:val="en-US"/>
        </w:rPr>
        <w:t>տեղեկագրում</w:t>
      </w:r>
      <w:proofErr w:type="spellEnd"/>
      <w:r w:rsidR="004348F9" w:rsidRPr="008F1434">
        <w:rPr>
          <w:rFonts w:ascii="GHEA Grapalat" w:hAnsi="GHEA Grapalat" w:cs="Sylfaen"/>
          <w:szCs w:val="24"/>
        </w:rPr>
        <w:t xml:space="preserve"> </w:t>
      </w:r>
      <w:proofErr w:type="spellStart"/>
      <w:r w:rsidR="004348F9" w:rsidRPr="006D2E03">
        <w:rPr>
          <w:rFonts w:ascii="GHEA Grapalat" w:hAnsi="GHEA Grapalat" w:cs="Sylfaen"/>
          <w:szCs w:val="24"/>
          <w:lang w:val="en-US"/>
        </w:rPr>
        <w:t>հ</w:t>
      </w:r>
      <w:r w:rsidR="004348F9" w:rsidRPr="00E71B87">
        <w:rPr>
          <w:rFonts w:ascii="GHEA Grapalat" w:hAnsi="GHEA Grapalat" w:cs="Sylfaen"/>
          <w:szCs w:val="24"/>
          <w:lang w:val="en-US"/>
        </w:rPr>
        <w:t>րապարակվելու</w:t>
      </w:r>
      <w:proofErr w:type="spellEnd"/>
      <w:r w:rsidR="004348F9" w:rsidRPr="008F1434">
        <w:rPr>
          <w:rFonts w:ascii="GHEA Grapalat" w:hAnsi="GHEA Grapalat" w:cs="Sylfaen"/>
          <w:szCs w:val="24"/>
        </w:rPr>
        <w:t xml:space="preserve"> </w:t>
      </w:r>
      <w:proofErr w:type="spellStart"/>
      <w:r w:rsidR="004348F9" w:rsidRPr="006D2E03">
        <w:rPr>
          <w:rFonts w:ascii="GHEA Grapalat" w:hAnsi="GHEA Grapalat" w:cs="Sylfaen"/>
          <w:szCs w:val="24"/>
          <w:lang w:val="en-US"/>
        </w:rPr>
        <w:t>օրվանից</w:t>
      </w:r>
      <w:proofErr w:type="spellEnd"/>
      <w:r w:rsidR="004348F9" w:rsidRPr="008F1434">
        <w:rPr>
          <w:rFonts w:ascii="GHEA Grapalat" w:hAnsi="GHEA Grapalat" w:cs="Sylfaen"/>
          <w:szCs w:val="24"/>
        </w:rPr>
        <w:t xml:space="preserve"> </w:t>
      </w:r>
      <w:proofErr w:type="spellStart"/>
      <w:r w:rsidR="004348F9" w:rsidRPr="00E71B87">
        <w:rPr>
          <w:rFonts w:ascii="GHEA Grapalat" w:hAnsi="GHEA Grapalat" w:cs="Sylfaen"/>
          <w:szCs w:val="24"/>
          <w:lang w:val="en-US"/>
        </w:rPr>
        <w:t>հաշված</w:t>
      </w:r>
      <w:proofErr w:type="spellEnd"/>
      <w:r w:rsidR="004348F9" w:rsidRPr="008F1434">
        <w:rPr>
          <w:rFonts w:ascii="GHEA Grapalat" w:hAnsi="GHEA Grapalat" w:cs="Sylfaen"/>
          <w:szCs w:val="24"/>
        </w:rPr>
        <w:t xml:space="preserve"> «</w:t>
      </w:r>
      <w:r w:rsidR="00690FF5">
        <w:rPr>
          <w:rFonts w:ascii="GHEA Grapalat" w:hAnsi="GHEA Grapalat" w:cs="Sylfaen"/>
          <w:szCs w:val="24"/>
          <w:lang w:val="hy-AM"/>
        </w:rPr>
        <w:t>7</w:t>
      </w:r>
      <w:r w:rsidR="004348F9" w:rsidRPr="008F1434">
        <w:rPr>
          <w:rFonts w:ascii="GHEA Grapalat" w:hAnsi="GHEA Grapalat" w:cs="Sylfaen"/>
          <w:szCs w:val="24"/>
        </w:rPr>
        <w:t>»</w:t>
      </w:r>
      <w:proofErr w:type="spellStart"/>
      <w:r w:rsidR="004348F9" w:rsidRPr="00E71B87">
        <w:rPr>
          <w:rFonts w:ascii="GHEA Grapalat" w:hAnsi="GHEA Grapalat" w:cs="Sylfaen"/>
          <w:szCs w:val="24"/>
          <w:lang w:val="en-US"/>
        </w:rPr>
        <w:t>րդ</w:t>
      </w:r>
      <w:proofErr w:type="spellEnd"/>
      <w:r w:rsidR="004348F9" w:rsidRPr="008F1434">
        <w:rPr>
          <w:rFonts w:ascii="GHEA Grapalat" w:hAnsi="GHEA Grapalat" w:cs="Sylfaen"/>
          <w:szCs w:val="24"/>
        </w:rPr>
        <w:t xml:space="preserve"> </w:t>
      </w:r>
      <w:proofErr w:type="spellStart"/>
      <w:r w:rsidR="004348F9" w:rsidRPr="00E71B87">
        <w:rPr>
          <w:rFonts w:ascii="GHEA Grapalat" w:hAnsi="GHEA Grapalat" w:cs="Sylfaen"/>
          <w:szCs w:val="24"/>
          <w:lang w:val="en-US"/>
        </w:rPr>
        <w:t>օրվա</w:t>
      </w:r>
      <w:proofErr w:type="spellEnd"/>
      <w:r w:rsidR="004348F9" w:rsidRPr="008F1434">
        <w:rPr>
          <w:rFonts w:ascii="GHEA Grapalat" w:hAnsi="GHEA Grapalat" w:cs="Sylfaen"/>
          <w:szCs w:val="24"/>
        </w:rPr>
        <w:t xml:space="preserve"> </w:t>
      </w:r>
      <w:proofErr w:type="spellStart"/>
      <w:r w:rsidR="004348F9" w:rsidRPr="00E71B87">
        <w:rPr>
          <w:rFonts w:ascii="GHEA Grapalat" w:hAnsi="GHEA Grapalat" w:cs="Sylfaen"/>
          <w:szCs w:val="24"/>
          <w:lang w:val="en-US"/>
        </w:rPr>
        <w:t>ժամը</w:t>
      </w:r>
      <w:proofErr w:type="spellEnd"/>
      <w:r w:rsidR="004348F9" w:rsidRPr="008F1434">
        <w:rPr>
          <w:rFonts w:ascii="GHEA Grapalat" w:hAnsi="GHEA Grapalat" w:cs="Sylfaen"/>
          <w:szCs w:val="24"/>
        </w:rPr>
        <w:t xml:space="preserve"> «</w:t>
      </w:r>
      <w:r w:rsidR="0079752C">
        <w:rPr>
          <w:rFonts w:ascii="GHEA Grapalat" w:hAnsi="GHEA Grapalat" w:cs="Sylfaen"/>
          <w:szCs w:val="24"/>
        </w:rPr>
        <w:t>1</w:t>
      </w:r>
      <w:r w:rsidR="00690FF5">
        <w:rPr>
          <w:rFonts w:ascii="GHEA Grapalat" w:hAnsi="GHEA Grapalat" w:cs="Sylfaen"/>
          <w:szCs w:val="24"/>
          <w:lang w:val="hy-AM"/>
        </w:rPr>
        <w:t>1</w:t>
      </w:r>
      <w:r w:rsidR="0079752C">
        <w:rPr>
          <w:rFonts w:ascii="GHEA Grapalat" w:hAnsi="GHEA Grapalat" w:cs="Sylfaen"/>
          <w:szCs w:val="24"/>
        </w:rPr>
        <w:t>։</w:t>
      </w:r>
      <w:r w:rsidR="001B75B3">
        <w:rPr>
          <w:rFonts w:ascii="GHEA Grapalat" w:hAnsi="GHEA Grapalat" w:cs="Sylfaen"/>
          <w:szCs w:val="24"/>
        </w:rPr>
        <w:t>0</w:t>
      </w:r>
      <w:r w:rsidR="0079752C">
        <w:rPr>
          <w:rFonts w:ascii="GHEA Grapalat" w:hAnsi="GHEA Grapalat" w:cs="Sylfaen"/>
          <w:szCs w:val="24"/>
        </w:rPr>
        <w:t>0</w:t>
      </w:r>
      <w:r w:rsidR="004348F9" w:rsidRPr="008F1434">
        <w:rPr>
          <w:rFonts w:ascii="GHEA Grapalat" w:hAnsi="GHEA Grapalat" w:cs="Sylfaen"/>
          <w:szCs w:val="24"/>
        </w:rPr>
        <w:t xml:space="preserve"> »-</w:t>
      </w:r>
      <w:proofErr w:type="spellStart"/>
      <w:r w:rsidR="004348F9" w:rsidRPr="006D2E03">
        <w:rPr>
          <w:rFonts w:ascii="GHEA Grapalat" w:hAnsi="GHEA Grapalat" w:cs="Sylfaen"/>
          <w:szCs w:val="24"/>
          <w:lang w:val="en-US"/>
        </w:rPr>
        <w:t>ի</w:t>
      </w:r>
      <w:r w:rsidR="004348F9" w:rsidRPr="00E71B87">
        <w:rPr>
          <w:rFonts w:ascii="GHEA Grapalat" w:hAnsi="GHEA Grapalat" w:cs="Sylfaen"/>
          <w:szCs w:val="24"/>
          <w:lang w:val="en-US"/>
        </w:rPr>
        <w:t>ն</w:t>
      </w:r>
      <w:proofErr w:type="spellEnd"/>
      <w:r w:rsidR="004348F9" w:rsidRPr="00E71B87">
        <w:rPr>
          <w:rFonts w:ascii="GHEA Grapalat" w:hAnsi="GHEA Grapalat" w:cs="Sylfaen"/>
          <w:szCs w:val="24"/>
          <w:lang w:val="en-US"/>
        </w:rPr>
        <w:t>։</w:t>
      </w:r>
      <w:r w:rsidR="004348F9" w:rsidRPr="008F1434">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proofErr w:type="spellStart"/>
      <w:r w:rsidRPr="006D2E03">
        <w:rPr>
          <w:rFonts w:ascii="GHEA Grapalat" w:hAnsi="GHEA Grapalat" w:cs="Sylfaen"/>
          <w:sz w:val="20"/>
          <w:lang w:val="ru-RU"/>
        </w:rPr>
        <w:t>Հայտերի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բացման</w:t>
      </w:r>
      <w:proofErr w:type="spellEnd"/>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նիստում</w:t>
      </w:r>
      <w:proofErr w:type="spellEnd"/>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proofErr w:type="gram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մասնակիցը</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բավարար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գնահատված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հայտեր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մասնակիցների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թվից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նվազագույն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proofErr w:type="spellStart"/>
      <w:r w:rsidR="00153C87" w:rsidRPr="00A71D81">
        <w:rPr>
          <w:rFonts w:ascii="GHEA Grapalat" w:hAnsi="GHEA Grapalat" w:cs="Sylfaen"/>
          <w:szCs w:val="24"/>
          <w:lang w:val="ru-RU"/>
        </w:rPr>
        <w:t>ասնակցին</w:t>
      </w:r>
      <w:proofErr w:type="spellEnd"/>
      <w:r w:rsidR="00153C87"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նախապատվություն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տալու</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սկզբունքով</w:t>
      </w:r>
      <w:proofErr w:type="spellEnd"/>
      <w:r w:rsidR="00B514E8" w:rsidRPr="00A71D81">
        <w:rPr>
          <w:rFonts w:ascii="GHEA Grapalat" w:hAnsi="GHEA Grapalat" w:cs="Sylfaen"/>
          <w:szCs w:val="24"/>
          <w:lang w:val="ru-RU"/>
        </w:rPr>
        <w:t>։</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Ընդ</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հանձնաժողովի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կողմից</w:t>
      </w:r>
      <w:proofErr w:type="spellEnd"/>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proofErr w:type="spellStart"/>
      <w:r w:rsidR="00B514E8" w:rsidRPr="00A71D81">
        <w:rPr>
          <w:rFonts w:ascii="GHEA Grapalat" w:hAnsi="GHEA Grapalat" w:cs="Sylfaen"/>
          <w:szCs w:val="24"/>
          <w:lang w:val="ru-RU"/>
        </w:rPr>
        <w:t>մասնակիցներին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որոշելիս</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առաջարկների</w:t>
      </w:r>
      <w:proofErr w:type="spellEnd"/>
      <w:r w:rsidR="00B514E8" w:rsidRPr="00A71D81">
        <w:rPr>
          <w:rFonts w:ascii="GHEA Grapalat" w:hAnsi="GHEA Grapalat" w:cs="Sylfaen"/>
          <w:szCs w:val="24"/>
        </w:rPr>
        <w:t xml:space="preserve"> գնահատումը և </w:t>
      </w:r>
      <w:proofErr w:type="spellStart"/>
      <w:r w:rsidR="00B514E8" w:rsidRPr="00A71D81">
        <w:rPr>
          <w:rFonts w:ascii="GHEA Grapalat" w:hAnsi="GHEA Grapalat" w:cs="Sylfaen"/>
          <w:szCs w:val="24"/>
          <w:lang w:val="ru-RU"/>
        </w:rPr>
        <w:t>համեմատումն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իրականացվում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առանց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հրավերի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կետում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նշված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հարկի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գումարի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հաշվարկման</w:t>
      </w:r>
      <w:proofErr w:type="spellEnd"/>
      <w:r w:rsidR="00F61898" w:rsidRPr="00A71D81">
        <w:rPr>
          <w:rFonts w:ascii="GHEA Grapalat" w:hAnsi="GHEA Grapalat" w:cs="Sylfaen"/>
          <w:lang w:val="hy-AM"/>
        </w:rPr>
        <w:t>:</w:t>
      </w:r>
    </w:p>
    <w:p w14:paraId="54BA13F4" w14:textId="77777777"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Եթե</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առաջարկվող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գները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երկու</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արժույթներով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ապա</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համեմատվում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Հայաստանի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Հանրապետության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դրամով</w:t>
      </w:r>
      <w:proofErr w:type="spellEnd"/>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096865" w:rsidRPr="00A71D81">
        <w:rPr>
          <w:rFonts w:ascii="GHEA Grapalat" w:hAnsi="GHEA Grapalat" w:cs="Sylfaen"/>
          <w:i w:val="0"/>
          <w:szCs w:val="24"/>
          <w:lang w:val="af-ZA"/>
        </w:rPr>
        <w:t xml:space="preserve"> </w:t>
      </w:r>
      <w:r w:rsidR="00616808" w:rsidRPr="00A71D81">
        <w:rPr>
          <w:rFonts w:ascii="GHEA Grapalat" w:hAnsi="GHEA Grapalat" w:cs="Sylfaen"/>
          <w:i w:val="0"/>
          <w:szCs w:val="24"/>
          <w:vertAlign w:val="superscript"/>
          <w:lang w:val="af-ZA"/>
        </w:rPr>
        <w:t>1</w:t>
      </w:r>
      <w:r w:rsidR="006265F4" w:rsidRPr="00A71D81">
        <w:rPr>
          <w:rFonts w:ascii="GHEA Grapalat" w:hAnsi="GHEA Grapalat" w:cs="Sylfaen"/>
          <w:i w:val="0"/>
          <w:szCs w:val="24"/>
          <w:vertAlign w:val="superscript"/>
          <w:lang w:val="af-ZA"/>
        </w:rPr>
        <w:t>0</w:t>
      </w:r>
      <w:r w:rsidR="00F11794" w:rsidRPr="00A71D81">
        <w:rPr>
          <w:rStyle w:val="af6"/>
          <w:rFonts w:ascii="GHEA Grapalat" w:hAnsi="GHEA Grapalat" w:cs="Sylfaen"/>
          <w:i w:val="0"/>
          <w:color w:val="FFFFFF"/>
          <w:szCs w:val="24"/>
          <w:lang w:val="af-ZA"/>
        </w:rPr>
        <w:footnoteReference w:id="2"/>
      </w:r>
      <w:r w:rsidR="00F11794"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փոխարժեքով</w:t>
      </w:r>
      <w:proofErr w:type="spellEnd"/>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proofErr w:type="spellStart"/>
      <w:r w:rsidR="00973FB1" w:rsidRPr="00A71D81">
        <w:rPr>
          <w:rFonts w:ascii="GHEA Grapalat" w:hAnsi="GHEA Grapalat" w:cs="Sylfaen"/>
          <w:sz w:val="20"/>
          <w:szCs w:val="24"/>
          <w:lang w:val="ru-RU" w:eastAsia="en-US"/>
        </w:rPr>
        <w:t>անձնաժողովը</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հրավերի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պահանջների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նկատմամբ</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բավարար</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գնահատված</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հայտեր</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ներկայացրած</w:t>
      </w:r>
      <w:proofErr w:type="spellEnd"/>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proofErr w:type="spellStart"/>
      <w:r w:rsidR="00973FB1" w:rsidRPr="00A71D81">
        <w:rPr>
          <w:rFonts w:ascii="GHEA Grapalat" w:hAnsi="GHEA Grapalat" w:cs="Sylfaen"/>
          <w:sz w:val="20"/>
          <w:szCs w:val="24"/>
          <w:lang w:val="ru-RU" w:eastAsia="en-US"/>
        </w:rPr>
        <w:t>ասնակիցներից</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որոշում</w:t>
      </w:r>
      <w:proofErr w:type="spellEnd"/>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հայտարարում</w:t>
      </w:r>
      <w:proofErr w:type="spellEnd"/>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proofErr w:type="spellStart"/>
      <w:r w:rsidR="00973FB1" w:rsidRPr="00A71D81">
        <w:rPr>
          <w:rFonts w:ascii="GHEA Grapalat" w:hAnsi="GHEA Grapalat" w:cs="Sylfaen"/>
          <w:sz w:val="20"/>
          <w:szCs w:val="24"/>
          <w:lang w:val="ru-RU" w:eastAsia="en-US"/>
        </w:rPr>
        <w:t>մասնակիցներին</w:t>
      </w:r>
      <w:proofErr w:type="spellEnd"/>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Ապրանքների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գնման</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դեպքում</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հանձնաժողովը</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գնահատում</w:t>
      </w:r>
      <w:proofErr w:type="spellEnd"/>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նաև</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ներկայացված</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ապրանքի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ամբողջական</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նկարագրերի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համապատասխանությունը</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հրավերի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պահանջներին</w:t>
      </w:r>
      <w:proofErr w:type="spellEnd"/>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Առաջարկված</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նվազագույն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գների</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հավասարության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դեպքում</w:t>
      </w:r>
      <w:proofErr w:type="spellEnd"/>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որոշելու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նիստում</w:t>
      </w:r>
      <w:proofErr w:type="spellEnd"/>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հետ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համապատասխան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լիազորություն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ունեցող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ներկայացուցիչները</w:t>
      </w:r>
      <w:proofErr w:type="spellEnd"/>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հակառակ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դեպքում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կասեցվում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մեկ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ընթացքում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քարտուղարը</w:t>
      </w:r>
      <w:proofErr w:type="spellEnd"/>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proofErr w:type="spellStart"/>
      <w:r w:rsidR="00143E8C" w:rsidRPr="00A71D81">
        <w:rPr>
          <w:rFonts w:ascii="GHEA Grapalat" w:hAnsi="GHEA Grapalat" w:cs="Sylfaen"/>
          <w:sz w:val="20"/>
          <w:szCs w:val="24"/>
          <w:lang w:val="ru-RU" w:eastAsia="en-US"/>
        </w:rPr>
        <w:t>ներկայացրած</w:t>
      </w:r>
      <w:proofErr w:type="spellEnd"/>
      <w:r w:rsidR="00143E8C" w:rsidRPr="00A71D81">
        <w:rPr>
          <w:rFonts w:ascii="GHEA Grapalat" w:hAnsi="GHEA Grapalat" w:cs="Sylfaen"/>
          <w:sz w:val="20"/>
          <w:szCs w:val="24"/>
          <w:lang w:val="af-ZA" w:eastAsia="en-US"/>
        </w:rPr>
        <w:t xml:space="preserve"> </w:t>
      </w:r>
      <w:proofErr w:type="spellStart"/>
      <w:r w:rsidR="00143E8C" w:rsidRPr="00A71D81">
        <w:rPr>
          <w:rFonts w:ascii="GHEA Grapalat" w:hAnsi="GHEA Grapalat" w:cs="Sylfaen"/>
          <w:sz w:val="20"/>
          <w:szCs w:val="24"/>
          <w:lang w:val="ru-RU" w:eastAsia="en-US"/>
        </w:rPr>
        <w:t>մասնակիցներին</w:t>
      </w:r>
      <w:proofErr w:type="spellEnd"/>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proofErr w:type="spellStart"/>
      <w:r w:rsidRPr="00A71D81">
        <w:rPr>
          <w:rFonts w:ascii="GHEA Grapalat" w:hAnsi="GHEA Grapalat" w:cs="Sylfaen"/>
          <w:sz w:val="20"/>
          <w:szCs w:val="24"/>
          <w:lang w:val="ru-RU" w:eastAsia="en-US"/>
        </w:rPr>
        <w:t>միաժամանակ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նվազեցման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շուրջ</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վարման</w:t>
      </w:r>
      <w:proofErr w:type="spellEnd"/>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ժամի</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վայրի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մասին</w:t>
      </w:r>
      <w:proofErr w:type="spellEnd"/>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ոչ</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ուղարկվելու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հաջորդող</w:t>
      </w:r>
      <w:proofErr w:type="spellEnd"/>
      <w:r w:rsidRPr="00A71D81">
        <w:rPr>
          <w:rFonts w:ascii="GHEA Grapalat" w:hAnsi="GHEA Grapalat" w:cs="Sylfaen"/>
          <w:sz w:val="20"/>
          <w:szCs w:val="24"/>
          <w:lang w:val="af-ZA" w:eastAsia="en-US"/>
        </w:rPr>
        <w:t xml:space="preserve"> </w:t>
      </w:r>
      <w:proofErr w:type="spellStart"/>
      <w:proofErr w:type="gramStart"/>
      <w:r w:rsidRPr="00A71D81">
        <w:rPr>
          <w:rFonts w:ascii="GHEA Grapalat" w:hAnsi="GHEA Grapalat" w:cs="Sylfaen"/>
          <w:sz w:val="20"/>
          <w:szCs w:val="24"/>
          <w:lang w:val="ru-RU" w:eastAsia="en-US"/>
        </w:rPr>
        <w:t>օրվանից</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երկրորդ</w:t>
      </w:r>
      <w:proofErr w:type="spellEnd"/>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օրը</w:t>
      </w:r>
      <w:proofErr w:type="spellEnd"/>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յուրաքանչյուր</w:t>
      </w:r>
      <w:proofErr w:type="spellEnd"/>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տվյալ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հրապարակվում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մյուս</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w:t>
      </w:r>
      <w:proofErr w:type="spellEnd"/>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մինչև</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նախատեսված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վերջնաժամկետի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ավարտը</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կարող</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վերանայել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իր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բանակցությունների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լրանալու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ըստ</w:t>
      </w:r>
      <w:proofErr w:type="spellEnd"/>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ներկայացրած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որոշվում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proofErr w:type="spellStart"/>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Եթե</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բանակցությունների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արդյունքում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մասնակիցների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ներկայացրած</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մնում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հավասար</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ընթացակարգն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Օրենքի</w:t>
      </w:r>
      <w:proofErr w:type="spellEnd"/>
      <w:r w:rsidR="00E56508" w:rsidRPr="00AE74A0">
        <w:rPr>
          <w:rFonts w:ascii="GHEA Grapalat" w:hAnsi="GHEA Grapalat" w:cs="Sylfaen"/>
          <w:sz w:val="20"/>
          <w:lang w:val="af-ZA"/>
        </w:rPr>
        <w:t xml:space="preserve"> 37-</w:t>
      </w:r>
      <w:proofErr w:type="spellStart"/>
      <w:r w:rsidR="00E56508" w:rsidRPr="00AE74A0">
        <w:rPr>
          <w:rFonts w:ascii="GHEA Grapalat" w:hAnsi="GHEA Grapalat" w:cs="Sylfaen"/>
          <w:sz w:val="20"/>
          <w:lang w:val="ru-RU"/>
        </w:rPr>
        <w:t>րդ</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հոդվածի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կետի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հիման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վրա</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հայտարարվում</w:t>
      </w:r>
      <w:proofErr w:type="spellEnd"/>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չկայացած</w:t>
      </w:r>
      <w:proofErr w:type="spellEnd"/>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նկատմամբ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հանձնաժողովը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կարող</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ցածր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առաջարկ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ընտրված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վերջինիս</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հետ</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իրավունքներն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պարտականություններն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ուժի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մեջ</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մտնում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չափով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դեպքում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Ընդ</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տասնհինգ</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աշխատանքային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ապրանքների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մատակարարման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ժամկետները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երկարաձգելով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օրվանից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մինչև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ընկած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ժամանակահատվածով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լուծվում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վաթսուն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օրացուցային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պարբերության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կիրառվում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հայտն</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proofErr w:type="spellStart"/>
      <w:r w:rsidRPr="00AE74A0">
        <w:rPr>
          <w:rFonts w:ascii="GHEA Grapalat" w:hAnsi="GHEA Grapalat" w:cs="Sylfaen"/>
          <w:sz w:val="20"/>
          <w:lang w:val="ru-RU"/>
        </w:rPr>
        <w:t>Սույն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չկիրառման</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դեպքում</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ընթացակարգը</w:t>
      </w:r>
      <w:proofErr w:type="spellEnd"/>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proofErr w:type="spellStart"/>
      <w:r w:rsidRPr="00AE74A0">
        <w:rPr>
          <w:rFonts w:ascii="GHEA Grapalat" w:hAnsi="GHEA Grapalat" w:cs="Sylfaen"/>
          <w:sz w:val="20"/>
          <w:lang w:val="ru-RU"/>
        </w:rPr>
        <w:t>րենքի</w:t>
      </w:r>
      <w:proofErr w:type="spellEnd"/>
      <w:r w:rsidRPr="00154FCB">
        <w:rPr>
          <w:rFonts w:ascii="GHEA Grapalat" w:hAnsi="GHEA Grapalat" w:cs="Sylfaen"/>
          <w:sz w:val="20"/>
          <w:lang w:val="af-ZA"/>
        </w:rPr>
        <w:t xml:space="preserve"> 37-</w:t>
      </w:r>
      <w:proofErr w:type="spellStart"/>
      <w:r w:rsidRPr="00AE74A0">
        <w:rPr>
          <w:rFonts w:ascii="GHEA Grapalat" w:hAnsi="GHEA Grapalat" w:cs="Sylfaen"/>
          <w:sz w:val="20"/>
          <w:lang w:val="ru-RU"/>
        </w:rPr>
        <w:t>րդ</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հոդվածի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մասի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հայտարարվում</w:t>
      </w:r>
      <w:proofErr w:type="spellEnd"/>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չկայացած</w:t>
      </w:r>
      <w:proofErr w:type="spellEnd"/>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Օրենքի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հոդվածի</w:t>
      </w:r>
      <w:proofErr w:type="spellEnd"/>
      <w:r w:rsidR="0036230B" w:rsidRPr="006D2E03">
        <w:rPr>
          <w:rFonts w:ascii="GHEA Grapalat" w:hAnsi="GHEA Grapalat" w:cs="Sylfaen"/>
          <w:sz w:val="20"/>
          <w:lang w:val="af-ZA"/>
        </w:rPr>
        <w:t xml:space="preserve"> 1-</w:t>
      </w:r>
      <w:proofErr w:type="spellStart"/>
      <w:r w:rsidR="0036230B" w:rsidRPr="006D2E03">
        <w:rPr>
          <w:rFonts w:ascii="GHEA Grapalat" w:hAnsi="GHEA Grapalat" w:cs="Sylfaen"/>
          <w:sz w:val="20"/>
        </w:rPr>
        <w:t>ին</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մասի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կետով</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նախատեսված</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հիմքերն</w:t>
      </w:r>
      <w:proofErr w:type="spellEnd"/>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հայտ</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գալու</w:t>
      </w:r>
      <w:proofErr w:type="spellEnd"/>
      <w:r w:rsidR="0036230B"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դեպքում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պատվիրատուի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ղեկավարի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պատճառաբանված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վրա</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մարմինը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ներառում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գնումների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գործընթացին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իրավունք</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չունեցող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մասնակիցների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ցուցակում</w:t>
      </w:r>
      <w:proofErr w:type="spellEnd"/>
      <w:r w:rsidR="00F40755" w:rsidRPr="006D2E03">
        <w:rPr>
          <w:rFonts w:ascii="GHEA Grapalat" w:hAnsi="GHEA Grapalat" w:cs="Sylfaen"/>
          <w:sz w:val="20"/>
          <w:lang w:val="ru-RU"/>
        </w:rPr>
        <w:t>։</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Ընդ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որում</w:t>
      </w:r>
      <w:proofErr w:type="spellEnd"/>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proofErr w:type="spellStart"/>
      <w:r w:rsidR="00F40755" w:rsidRPr="006D2E03">
        <w:rPr>
          <w:rFonts w:ascii="GHEA Grapalat" w:hAnsi="GHEA Grapalat" w:cs="Sylfaen"/>
          <w:sz w:val="20"/>
          <w:lang w:val="ru-RU"/>
        </w:rPr>
        <w:t>սույն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կետում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նշված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պատվիրատուի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ղեկավարը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կայացնում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ընթացակարգը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չկայացած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հայտարարվելու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կնքված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պայմանագրի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վերաբերյալ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հայտարարությունը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հրապարակելու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պայմանագիրը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միակողմանի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լուծելու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հայտարարությունը</w:t>
      </w:r>
      <w:proofErr w:type="spellEnd"/>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հրապարակելու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տասն</w:t>
      </w:r>
      <w:proofErr w:type="spellEnd"/>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կայացվելուն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այն</w:t>
      </w:r>
      <w:proofErr w:type="spellEnd"/>
      <w:r w:rsidR="00F40755" w:rsidRPr="006D2E03">
        <w:rPr>
          <w:rFonts w:ascii="GHEA Grapalat" w:hAnsi="GHEA Grapalat" w:cs="Sylfaen"/>
          <w:sz w:val="20"/>
          <w:lang w:val="af-ZA"/>
        </w:rPr>
        <w:t xml:space="preserve"> գրավոր </w:t>
      </w:r>
      <w:proofErr w:type="spellStart"/>
      <w:r w:rsidR="00F40755" w:rsidRPr="006D2E03">
        <w:rPr>
          <w:rFonts w:ascii="GHEA Grapalat" w:hAnsi="GHEA Grapalat" w:cs="Sylfaen"/>
          <w:sz w:val="20"/>
          <w:lang w:val="ru-RU"/>
        </w:rPr>
        <w:t>տրամադրվում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մարմնին</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մարմինը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ներառում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գնումների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գործընթացին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իրավունք</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չունեցող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մասնակիցների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ցուցակում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ստանալուն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քառասուներորդ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w:t>
      </w:r>
      <w:proofErr w:type="spellEnd"/>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իսկ</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ստանալուն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քառասուներորդ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դրությամբ</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կողմից</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բողոքարկման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վերաբերյալ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հարուցված</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չավարտված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առկայության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դեպքում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տվյալ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գործով</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եզրափակիչ</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ակտն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ուժի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մեջ</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մտնելու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w:t>
      </w:r>
      <w:proofErr w:type="spellEnd"/>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եթե</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քննության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արդյունքով</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կատարման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հնարավորությունը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վերացել</w:t>
      </w:r>
      <w:proofErr w:type="spellEnd"/>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r w:rsidRPr="006D2E03">
        <w:rPr>
          <w:rFonts w:ascii="GHEA Grapalat" w:hAnsi="GHEA Grapalat" w:cs="Sylfaen"/>
          <w:sz w:val="20"/>
          <w:lang w:val="en-US"/>
        </w:rPr>
        <w:t>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հետո</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բայց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ուշ</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քան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պայմանագիր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կնքած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անձին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վերջնաժամկետը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լրանալու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ապա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պատվիրատուն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դրա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գրավոր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տեղեկացնում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մարմին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հիման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մասնակիցը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ներառվում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AE74A0">
        <w:rPr>
          <w:rFonts w:ascii="GHEA Grapalat" w:hAnsi="GHEA Grapalat" w:cs="Sylfaen"/>
          <w:sz w:val="20"/>
        </w:rPr>
        <w:t>արդյունքում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համաձայնագիր</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կնքելու</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նպատակով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պայմանագիրը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անձը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սահմանված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ժամկետում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միակողմանի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հաստատված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հայտարարության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այսուհետ</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նաև</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ձևով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ներկայացված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պայմանագրի</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որակավորման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ապահովումը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չի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փոխարինում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բանկային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երաշխիք</w:t>
      </w:r>
      <w:proofErr w:type="spellEnd"/>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կանխիկ</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փողով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այդ</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հանգամանքը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համարվում</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որպես</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գնման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գործընթացի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շրջանակում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մասնակցի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ստանձնված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պարտավորության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խախտում</w:t>
      </w:r>
      <w:proofErr w:type="spellEnd"/>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հրավերի</w:t>
      </w:r>
      <w:proofErr w:type="spellEnd"/>
      <w:r w:rsidRPr="006D2E03">
        <w:rPr>
          <w:rFonts w:ascii="GHEA Grapalat" w:hAnsi="GHEA Grapalat" w:cs="Sylfaen"/>
          <w:sz w:val="20"/>
          <w:szCs w:val="24"/>
          <w:lang w:val="af-ZA" w:eastAsia="en-US"/>
        </w:rPr>
        <w:t xml:space="preserve"> 1-</w:t>
      </w:r>
      <w:proofErr w:type="spellStart"/>
      <w:r w:rsidRPr="006D2E03">
        <w:rPr>
          <w:rFonts w:ascii="GHEA Grapalat" w:hAnsi="GHEA Grapalat" w:cs="Sylfaen"/>
          <w:sz w:val="20"/>
          <w:szCs w:val="24"/>
          <w:lang w:val="ru-RU" w:eastAsia="en-US"/>
        </w:rPr>
        <w:t>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մասի</w:t>
      </w:r>
      <w:proofErr w:type="spellEnd"/>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կետում</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նշված</w:t>
      </w:r>
      <w:proofErr w:type="spellEnd"/>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փաստաթղթերը</w:t>
      </w:r>
      <w:proofErr w:type="spellEnd"/>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հանձնա</w:t>
      </w:r>
      <w:proofErr w:type="spellEnd"/>
      <w:r w:rsidR="007A5810" w:rsidRPr="006D2E03">
        <w:rPr>
          <w:rFonts w:ascii="GHEA Grapalat" w:hAnsi="GHEA Grapalat" w:cs="Sylfaen"/>
          <w:sz w:val="20"/>
          <w:szCs w:val="24"/>
          <w:lang w:val="af-ZA" w:eastAsia="en-US"/>
        </w:rPr>
        <w:softHyphen/>
      </w:r>
      <w:proofErr w:type="spellStart"/>
      <w:r w:rsidR="007A5810" w:rsidRPr="006D2E03">
        <w:rPr>
          <w:rFonts w:ascii="GHEA Grapalat" w:hAnsi="GHEA Grapalat" w:cs="Sylfaen"/>
          <w:sz w:val="20"/>
          <w:szCs w:val="24"/>
          <w:lang w:val="ru-RU" w:eastAsia="en-US"/>
        </w:rPr>
        <w:t>ժողովի</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քարտուղարին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ներկայաց</w:t>
      </w:r>
      <w:proofErr w:type="spellEnd"/>
      <w:r w:rsidR="00EF2159" w:rsidRPr="006D2E03">
        <w:rPr>
          <w:rFonts w:ascii="GHEA Grapalat" w:hAnsi="GHEA Grapalat" w:cs="Sylfaen"/>
          <w:sz w:val="20"/>
          <w:szCs w:val="24"/>
          <w:lang w:eastAsia="en-US"/>
        </w:rPr>
        <w:t>ն</w:t>
      </w:r>
      <w:proofErr w:type="spellStart"/>
      <w:r w:rsidR="007A5810" w:rsidRPr="006D2E03">
        <w:rPr>
          <w:rFonts w:ascii="GHEA Grapalat" w:hAnsi="GHEA Grapalat" w:cs="Sylfaen"/>
          <w:sz w:val="20"/>
          <w:szCs w:val="24"/>
          <w:lang w:val="ru-RU" w:eastAsia="en-US"/>
        </w:rPr>
        <w:t>ում</w:t>
      </w:r>
      <w:proofErr w:type="spellEnd"/>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proofErr w:type="spellStart"/>
      <w:r w:rsidRPr="006D2E03">
        <w:rPr>
          <w:rFonts w:ascii="GHEA Grapalat" w:hAnsi="GHEA Grapalat" w:cs="Sylfaen"/>
          <w:sz w:val="20"/>
          <w:szCs w:val="24"/>
          <w:lang w:val="ru-RU" w:eastAsia="en-US"/>
        </w:rPr>
        <w:t>սույն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հրավերով</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նախատեսված</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էլեկտրոնային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փոստին</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պարտավոր</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օրը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հաստատել</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դրանց</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հանգամանքը</w:t>
      </w:r>
      <w:proofErr w:type="spellEnd"/>
      <w:r w:rsidR="007A5810" w:rsidRPr="006D2E03">
        <w:rPr>
          <w:rFonts w:ascii="GHEA Grapalat" w:hAnsi="GHEA Grapalat" w:cs="Sylfaen"/>
          <w:sz w:val="20"/>
          <w:szCs w:val="24"/>
          <w:lang w:val="ru-RU" w:eastAsia="en-US"/>
        </w:rPr>
        <w:t>՝</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հրավերում</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նշված</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իր</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փոստից</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մասնակցի</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հավաստում</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ուղարկելու</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միջոցով</w:t>
      </w:r>
      <w:proofErr w:type="spellEnd"/>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Մասնակիցները</w:t>
      </w:r>
      <w:proofErr w:type="spellEnd"/>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նրանց</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ներկայացուցիչները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w:t>
      </w:r>
      <w:proofErr w:type="spellEnd"/>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նիստերին</w:t>
      </w:r>
      <w:proofErr w:type="spellEnd"/>
      <w:r w:rsidR="002B121D" w:rsidRPr="00A71D81">
        <w:rPr>
          <w:rFonts w:ascii="GHEA Grapalat" w:hAnsi="GHEA Grapalat" w:cs="Sylfaen"/>
          <w:szCs w:val="24"/>
          <w:lang w:val="ru-RU"/>
        </w:rPr>
        <w:t>։</w:t>
      </w:r>
      <w:r w:rsidR="002B12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Մասնակիցները</w:t>
      </w:r>
      <w:proofErr w:type="spellEnd"/>
      <w:r w:rsidR="006D4E1D" w:rsidRPr="00A71D81">
        <w:rPr>
          <w:rFonts w:ascii="GHEA Grapalat" w:hAnsi="GHEA Grapalat" w:cs="Sylfaen"/>
          <w:szCs w:val="24"/>
        </w:rPr>
        <w:t xml:space="preserve"> կամ </w:t>
      </w:r>
      <w:proofErr w:type="spellStart"/>
      <w:r w:rsidR="006D4E1D" w:rsidRPr="00A71D81">
        <w:rPr>
          <w:rFonts w:ascii="GHEA Grapalat" w:hAnsi="GHEA Grapalat" w:cs="Sylfaen"/>
          <w:szCs w:val="24"/>
          <w:lang w:val="ru-RU"/>
        </w:rPr>
        <w:t>նրանց</w:t>
      </w:r>
      <w:proofErr w:type="spellEnd"/>
      <w:r w:rsidR="006D4E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ներկայացուցիչները</w:t>
      </w:r>
      <w:proofErr w:type="spellEnd"/>
      <w:r w:rsidR="006D4E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պահանջել</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արձանագրությունների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պատճենները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որոնք</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տրամադրվում</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մեկ</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օրացուցային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օրվա</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ընթացքում</w:t>
      </w:r>
      <w:proofErr w:type="spellEnd"/>
      <w:r w:rsidR="002B121D" w:rsidRPr="00A71D81">
        <w:rPr>
          <w:rFonts w:ascii="GHEA Grapalat" w:hAnsi="GHEA Grapalat" w:cs="Sylfaen"/>
          <w:szCs w:val="24"/>
          <w:lang w:val="ru-RU"/>
        </w:rPr>
        <w:t>։</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կամ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պատվիրատուի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ծանուցումներն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ուղարկվում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են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հայտում նշված էլեկտրոնային փոստին ուղարկելու միջոցով, </w:t>
      </w:r>
      <w:proofErr w:type="spellStart"/>
      <w:r w:rsidR="00CD1E70" w:rsidRPr="00A71D81">
        <w:rPr>
          <w:rFonts w:ascii="GHEA Grapalat" w:hAnsi="GHEA Grapalat" w:cs="Sylfaen"/>
          <w:sz w:val="20"/>
          <w:lang w:val="ru-RU"/>
        </w:rPr>
        <w:t>իսկ</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իր</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հայտում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սույն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հրավերում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քարտուղարի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փոստին</w:t>
      </w:r>
      <w:proofErr w:type="spellEnd"/>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7777777"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af6"/>
          <w:rFonts w:ascii="GHEA Grapalat" w:hAnsi="GHEA Grapalat" w:cs="Sylfaen"/>
          <w:color w:val="FFFFFF"/>
        </w:rPr>
        <w:footnoteReference w:id="3"/>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proofErr w:type="spellStart"/>
      <w:r w:rsidR="00583092" w:rsidRPr="00A71D81">
        <w:rPr>
          <w:rFonts w:ascii="GHEA Grapalat" w:hAnsi="GHEA Grapalat" w:cs="Sylfaen"/>
          <w:szCs w:val="24"/>
          <w:lang w:val="ru-RU"/>
        </w:rPr>
        <w:t>Մասնակից</w:t>
      </w:r>
      <w:proofErr w:type="spellEnd"/>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պահանջների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հիմնավորման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նպատակով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ներկայացնել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լրացուցիչ</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այլ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փաստաթղթեր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տեղեկություններ</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նյութեր</w:t>
      </w:r>
      <w:proofErr w:type="spellEnd"/>
      <w:r w:rsidR="00583092" w:rsidRPr="00A71D81">
        <w:rPr>
          <w:rFonts w:ascii="GHEA Grapalat" w:hAnsi="GHEA Grapalat" w:cs="Sylfaen"/>
          <w:szCs w:val="24"/>
          <w:lang w:val="ru-RU"/>
        </w:rPr>
        <w:t>։</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proofErr w:type="spellStart"/>
      <w:r w:rsidR="00583092" w:rsidRPr="00A71D81">
        <w:rPr>
          <w:rFonts w:ascii="GHEA Grapalat" w:hAnsi="GHEA Grapalat" w:cs="Sylfaen"/>
          <w:szCs w:val="24"/>
          <w:lang w:val="ru-RU"/>
        </w:rPr>
        <w:t>անձնաժողովը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ստուգել</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օգտագործելով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պաշտոնական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աղբյուրներից</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դրա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մասին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իրավասու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ուղարկվելու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դեպքում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պետական</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ինքնակառավարման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հաջորդող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երկու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աշխատանքային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ընթացքում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տրամադրում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Եթե</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արդյունքում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որակվում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իրականությանը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չհամապա</w:t>
      </w:r>
      <w:proofErr w:type="spellEnd"/>
      <w:r w:rsidR="00583092" w:rsidRPr="00A71D81">
        <w:rPr>
          <w:rFonts w:ascii="GHEA Grapalat" w:hAnsi="GHEA Grapalat" w:cs="Sylfaen"/>
          <w:szCs w:val="24"/>
        </w:rPr>
        <w:softHyphen/>
      </w:r>
      <w:proofErr w:type="spellStart"/>
      <w:r w:rsidR="00583092" w:rsidRPr="00A71D81">
        <w:rPr>
          <w:rFonts w:ascii="GHEA Grapalat" w:hAnsi="GHEA Grapalat" w:cs="Sylfaen"/>
          <w:szCs w:val="24"/>
          <w:lang w:val="ru-RU"/>
        </w:rPr>
        <w:t>տասխանող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ապա</w:t>
      </w:r>
      <w:proofErr w:type="spellEnd"/>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61D62E0A"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7F35C4">
        <w:rPr>
          <w:rFonts w:ascii="GHEA Grapalat" w:hAnsi="GHEA Grapalat" w:cs="Sylfaen"/>
          <w:lang w:val="hy-AM"/>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Մինչև</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անգործության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ժամկետը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լրանալը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կամ</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առանց</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կնքելու</w:t>
      </w:r>
      <w:proofErr w:type="spellEnd"/>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proofErr w:type="spellStart"/>
      <w:r w:rsidRPr="00F40755">
        <w:rPr>
          <w:rFonts w:ascii="GHEA Grapalat" w:hAnsi="GHEA Grapalat" w:cs="Sylfaen"/>
          <w:sz w:val="20"/>
          <w:lang w:val="ru-RU"/>
        </w:rPr>
        <w:t>մասին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հայտարարության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հրապարակման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w:t>
      </w:r>
      <w:proofErr w:type="spellEnd"/>
      <w:r w:rsidRPr="00F40755">
        <w:rPr>
          <w:rFonts w:ascii="GHEA Grapalat" w:hAnsi="GHEA Grapalat" w:cs="Sylfaen"/>
          <w:sz w:val="20"/>
        </w:rPr>
        <w:t>վ</w:t>
      </w:r>
      <w:proofErr w:type="spellStart"/>
      <w:r w:rsidRPr="00F40755">
        <w:rPr>
          <w:rFonts w:ascii="GHEA Grapalat" w:hAnsi="GHEA Grapalat" w:cs="Sylfaen"/>
          <w:sz w:val="20"/>
          <w:lang w:val="ru-RU"/>
        </w:rPr>
        <w:t>ած</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ոչինչ</w:t>
      </w:r>
      <w:proofErr w:type="spellEnd"/>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proofErr w:type="spellStart"/>
      <w:r w:rsidR="00096865" w:rsidRPr="00A71D81">
        <w:rPr>
          <w:rFonts w:ascii="GHEA Grapalat" w:hAnsi="GHEA Grapalat" w:cs="Sylfaen"/>
          <w:sz w:val="20"/>
          <w:lang w:val="ru-RU"/>
        </w:rPr>
        <w:t>Պայմանագիր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հանձնաժողովի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որոշման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հիման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վրա</w:t>
      </w:r>
      <w:proofErr w:type="spellEnd"/>
      <w:r w:rsidR="00096865"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096865" w:rsidRPr="00A71D81">
        <w:rPr>
          <w:rFonts w:ascii="GHEA Grapalat" w:hAnsi="GHEA Grapalat" w:cs="Sylfaen"/>
          <w:sz w:val="20"/>
          <w:lang w:val="ru-RU"/>
        </w:rPr>
        <w:t>ատվիրատուի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կողմից</w:t>
      </w:r>
      <w:proofErr w:type="spellEnd"/>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Պայմանագիրը</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գրավոր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մեկ</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փաստաթուղթ</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կազմելու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միջոցով</w:t>
      </w:r>
      <w:proofErr w:type="spellEnd"/>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չոր</w:t>
      </w:r>
      <w:proofErr w:type="spellEnd"/>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w:t>
      </w:r>
      <w:proofErr w:type="spellEnd"/>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EB6E54" w:rsidRPr="00A71D81">
        <w:rPr>
          <w:rFonts w:ascii="GHEA Grapalat" w:hAnsi="GHEA Grapalat" w:cs="Sylfaen"/>
          <w:sz w:val="20"/>
          <w:lang w:val="ru-RU"/>
        </w:rPr>
        <w:t>ատվիրատուն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ծանուցում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ներկայացնելով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Ընդ</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կարող</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ոչ</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շուտ</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օրվան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օրը</w:t>
      </w:r>
      <w:proofErr w:type="spellEnd"/>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կնքվելիք</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հանձնաժողովի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քարտուղարը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տրամադրում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էլեկտրոնային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եղանակով</w:t>
      </w:r>
      <w:proofErr w:type="spellEnd"/>
      <w:r w:rsidR="00EB6E54"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Ընդ</w:t>
      </w:r>
      <w:proofErr w:type="spellEnd"/>
      <w:r w:rsidR="00443B7A"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ներառվում</w:t>
      </w:r>
      <w:proofErr w:type="spellEnd"/>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մասնակցի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կողմից</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հայտով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ապրանքի</w:t>
      </w:r>
      <w:proofErr w:type="spellEnd"/>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proofErr w:type="spellStart"/>
      <w:r w:rsidR="00096865" w:rsidRPr="006D2E03">
        <w:rPr>
          <w:rFonts w:ascii="GHEA Grapalat" w:hAnsi="GHEA Grapalat" w:cs="Sylfaen"/>
          <w:i w:val="0"/>
          <w:szCs w:val="24"/>
          <w:lang w:val="ru-RU"/>
        </w:rPr>
        <w:t>Մինչև</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սույն</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հրավերի</w:t>
      </w:r>
      <w:proofErr w:type="spellEnd"/>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կետով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նախատեսված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ժամկետի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ավարտը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համաձայնությամբ</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նախագծում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կատարվել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փոփոխություններ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սակայն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հանգեցնել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առարկայի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բնութագրերի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փոփոխմանը</w:t>
      </w:r>
      <w:proofErr w:type="spellEnd"/>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ընտրված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ավելացմանը</w:t>
      </w:r>
      <w:proofErr w:type="spellEnd"/>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771904AA"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proofErr w:type="spellStart"/>
      <w:r w:rsidR="00A161E3" w:rsidRPr="00532617">
        <w:rPr>
          <w:rFonts w:ascii="GHEA Grapalat" w:hAnsi="GHEA Grapalat" w:cs="Sylfaen"/>
          <w:sz w:val="20"/>
          <w:lang w:val="ru-RU"/>
        </w:rPr>
        <w:t>այմանագրի</w:t>
      </w:r>
      <w:proofErr w:type="spellEnd"/>
      <w:r w:rsidR="00A161E3" w:rsidRPr="00532617">
        <w:rPr>
          <w:rFonts w:ascii="GHEA Grapalat" w:hAnsi="GHEA Grapalat" w:cs="Sylfaen"/>
          <w:sz w:val="20"/>
          <w:lang w:val="hy-AM"/>
        </w:rPr>
        <w:t xml:space="preserve"> </w:t>
      </w:r>
      <w:proofErr w:type="spellStart"/>
      <w:r w:rsidR="00A161E3" w:rsidRPr="00532617">
        <w:rPr>
          <w:rFonts w:ascii="GHEA Grapalat" w:hAnsi="GHEA Grapalat" w:cs="Sylfaen"/>
          <w:sz w:val="20"/>
          <w:lang w:val="ru-RU"/>
        </w:rPr>
        <w:t>ապահովում</w:t>
      </w:r>
      <w:proofErr w:type="spellEnd"/>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ներկայացնելու</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պահանջի</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հիման</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վրա</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այն</w:t>
      </w:r>
      <w:proofErr w:type="spellEnd"/>
      <w:r w:rsidR="00A161E3" w:rsidRPr="00532617">
        <w:rPr>
          <w:rFonts w:ascii="GHEA Grapalat" w:hAnsi="GHEA Grapalat" w:cs="Sylfaen"/>
          <w:sz w:val="20"/>
          <w:lang w:val="af-ZA"/>
        </w:rPr>
        <w:t xml:space="preserve"> </w:t>
      </w:r>
      <w:proofErr w:type="spellStart"/>
      <w:r w:rsidR="00A161E3" w:rsidRPr="008960F6">
        <w:rPr>
          <w:rFonts w:ascii="GHEA Grapalat" w:hAnsi="GHEA Grapalat" w:cs="Sylfaen"/>
          <w:sz w:val="20"/>
          <w:lang w:val="ru-RU"/>
        </w:rPr>
        <w:t>ստանալու</w:t>
      </w:r>
      <w:proofErr w:type="spellEnd"/>
      <w:r w:rsidR="00A161E3" w:rsidRPr="003B269F">
        <w:rPr>
          <w:rFonts w:ascii="GHEA Grapalat" w:hAnsi="GHEA Grapalat" w:cs="Sylfaen"/>
          <w:sz w:val="20"/>
          <w:lang w:val="af-ZA"/>
        </w:rPr>
        <w:t xml:space="preserve"> </w:t>
      </w:r>
      <w:proofErr w:type="spellStart"/>
      <w:r w:rsidR="00A161E3" w:rsidRPr="003B269F">
        <w:rPr>
          <w:rFonts w:ascii="GHEA Grapalat" w:hAnsi="GHEA Grapalat" w:cs="Sylfaen"/>
          <w:sz w:val="20"/>
          <w:lang w:val="ru-RU"/>
        </w:rPr>
        <w:t>օրվանից</w:t>
      </w:r>
      <w:proofErr w:type="spellEnd"/>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proofErr w:type="spellStart"/>
      <w:r w:rsidR="00A161E3" w:rsidRPr="00507CF0">
        <w:rPr>
          <w:rFonts w:ascii="GHEA Grapalat" w:hAnsi="GHEA Grapalat" w:cs="Sylfaen"/>
          <w:sz w:val="20"/>
          <w:lang w:val="ru-RU"/>
        </w:rPr>
        <w:t>օրվա</w:t>
      </w:r>
      <w:proofErr w:type="spellEnd"/>
      <w:r w:rsidR="00A161E3" w:rsidRPr="00507CF0">
        <w:rPr>
          <w:rFonts w:ascii="GHEA Grapalat" w:hAnsi="GHEA Grapalat" w:cs="Sylfaen"/>
          <w:sz w:val="20"/>
          <w:lang w:val="af-ZA"/>
        </w:rPr>
        <w:t xml:space="preserve"> </w:t>
      </w:r>
      <w:proofErr w:type="spellStart"/>
      <w:r w:rsidR="00A161E3" w:rsidRPr="00EF056B">
        <w:rPr>
          <w:rFonts w:ascii="GHEA Grapalat" w:hAnsi="GHEA Grapalat" w:cs="Sylfaen"/>
          <w:sz w:val="20"/>
          <w:lang w:val="ru-RU"/>
        </w:rPr>
        <w:t>ընթացքում</w:t>
      </w:r>
      <w:proofErr w:type="spellEnd"/>
      <w:r w:rsidR="00A161E3" w:rsidRPr="00675DB0">
        <w:rPr>
          <w:rFonts w:ascii="GHEA Grapalat" w:hAnsi="GHEA Grapalat" w:cs="Sylfaen"/>
          <w:sz w:val="20"/>
          <w:lang w:val="af-ZA"/>
        </w:rPr>
        <w:t xml:space="preserve">, </w:t>
      </w:r>
      <w:proofErr w:type="spellStart"/>
      <w:r w:rsidR="00A161E3" w:rsidRPr="00675DB0">
        <w:rPr>
          <w:rFonts w:ascii="GHEA Grapalat" w:hAnsi="GHEA Grapalat" w:cs="Sylfaen"/>
          <w:sz w:val="20"/>
          <w:lang w:val="ru-RU"/>
        </w:rPr>
        <w:t>ընտրված</w:t>
      </w:r>
      <w:proofErr w:type="spellEnd"/>
      <w:r w:rsidR="00A161E3" w:rsidRPr="00675DB0">
        <w:rPr>
          <w:rFonts w:ascii="GHEA Grapalat" w:hAnsi="GHEA Grapalat" w:cs="Sylfaen"/>
          <w:sz w:val="20"/>
          <w:lang w:val="af-ZA"/>
        </w:rPr>
        <w:t xml:space="preserve"> </w:t>
      </w:r>
      <w:proofErr w:type="spellStart"/>
      <w:r w:rsidR="00A161E3" w:rsidRPr="00B85339">
        <w:rPr>
          <w:rFonts w:ascii="GHEA Grapalat" w:hAnsi="GHEA Grapalat" w:cs="Sylfaen"/>
          <w:sz w:val="20"/>
          <w:lang w:val="ru-RU"/>
        </w:rPr>
        <w:t>մասնակիցը</w:t>
      </w:r>
      <w:proofErr w:type="spellEnd"/>
      <w:r w:rsidR="00A161E3" w:rsidRPr="00840613">
        <w:rPr>
          <w:rFonts w:ascii="GHEA Grapalat" w:hAnsi="GHEA Grapalat" w:cs="Sylfaen"/>
          <w:sz w:val="20"/>
          <w:lang w:val="af-ZA"/>
        </w:rPr>
        <w:t xml:space="preserve"> </w:t>
      </w:r>
      <w:proofErr w:type="spellStart"/>
      <w:r w:rsidR="00A161E3" w:rsidRPr="00840613">
        <w:rPr>
          <w:rFonts w:ascii="GHEA Grapalat" w:hAnsi="GHEA Grapalat" w:cs="Sylfaen"/>
          <w:sz w:val="20"/>
          <w:lang w:val="ru-RU"/>
        </w:rPr>
        <w:t>պարտավոր</w:t>
      </w:r>
      <w:proofErr w:type="spellEnd"/>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ներկայացնել</w:t>
      </w:r>
      <w:proofErr w:type="spellEnd"/>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պայմանագրի</w:t>
      </w:r>
      <w:proofErr w:type="spellEnd"/>
      <w:r w:rsidR="00A161E3" w:rsidRPr="006D2E03">
        <w:rPr>
          <w:rFonts w:ascii="GHEA Grapalat" w:hAnsi="GHEA Grapalat" w:cs="Sylfaen"/>
          <w:sz w:val="20"/>
          <w:lang w:val="hy-AM"/>
        </w:rPr>
        <w:t xml:space="preserve"> </w:t>
      </w:r>
      <w:proofErr w:type="spellStart"/>
      <w:r w:rsidR="00A161E3" w:rsidRPr="006D2E03">
        <w:rPr>
          <w:rFonts w:ascii="GHEA Grapalat" w:hAnsi="GHEA Grapalat" w:cs="Sylfaen"/>
          <w:sz w:val="20"/>
          <w:lang w:val="ru-RU"/>
        </w:rPr>
        <w:t>ապահովում</w:t>
      </w:r>
      <w:proofErr w:type="spellEnd"/>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p>
    <w:p w14:paraId="089EADE0" w14:textId="6F4A3325"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Որակավորման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ապահովման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չափը</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հավասար</w:t>
      </w:r>
      <w:proofErr w:type="spellEnd"/>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D7662C">
        <w:rPr>
          <w:rFonts w:ascii="GHEA Grapalat" w:hAnsi="GHEA Grapalat" w:cs="Sylfaen"/>
          <w:sz w:val="20"/>
          <w:lang w:val="af-ZA"/>
        </w:rPr>
        <w:t>:</w:t>
      </w:r>
      <w:r w:rsidR="005A72DB" w:rsidRPr="00A71D81">
        <w:rPr>
          <w:rFonts w:ascii="GHEA Grapalat" w:hAnsi="GHEA Grapalat" w:cs="Sylfaen"/>
          <w:sz w:val="20"/>
          <w:lang w:val="af-ZA"/>
        </w:rPr>
        <w:t>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af6"/>
          <w:rFonts w:ascii="GHEA Grapalat" w:hAnsi="GHEA Grapalat" w:cs="Arial"/>
          <w:sz w:val="20"/>
        </w:rPr>
        <w:footnoteReference w:id="4"/>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5150EC"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w:t>
      </w:r>
      <w:r w:rsidRPr="005150EC">
        <w:rPr>
          <w:rFonts w:ascii="GHEA Grapalat" w:hAnsi="GHEA Grapalat" w:cs="Arial"/>
          <w:sz w:val="20"/>
          <w:lang w:val="hy-AM"/>
        </w:rPr>
        <w:t>ընթացքում:</w:t>
      </w:r>
    </w:p>
    <w:p w14:paraId="53965578" w14:textId="5F64BBB2" w:rsidR="00BA7FAD" w:rsidRPr="005150EC"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5150EC">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5150EC">
        <w:rPr>
          <w:rFonts w:ascii="GHEA Grapalat" w:hAnsi="GHEA Grapalat" w:cs="Arial"/>
          <w:sz w:val="20"/>
          <w:lang w:val="hy-AM"/>
        </w:rPr>
        <w:t xml:space="preserve"> փուլի գումարի նկատմամբ հաշվարկված համամասնությամբ</w:t>
      </w:r>
      <w:r w:rsidRPr="005150EC">
        <w:rPr>
          <w:rFonts w:ascii="GHEA Grapalat" w:hAnsi="GHEA Grapalat" w:cs="Arial"/>
          <w:sz w:val="20"/>
          <w:lang w:val="hy-AM"/>
        </w:rPr>
        <w:t xml:space="preserve">: </w:t>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5150EC">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w:t>
      </w:r>
      <w:r w:rsidRPr="00337B83">
        <w:rPr>
          <w:rFonts w:ascii="GHEA Grapalat" w:hAnsi="GHEA Grapalat" w:cs="Arial"/>
          <w:sz w:val="20"/>
          <w:lang w:val="hy-AM"/>
        </w:rPr>
        <w:t xml:space="preserve">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4CDC8546"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Օրենքի</w:t>
      </w:r>
      <w:proofErr w:type="spellEnd"/>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proofErr w:type="spellStart"/>
      <w:r w:rsidRPr="00A71D81">
        <w:rPr>
          <w:rFonts w:ascii="GHEA Grapalat" w:hAnsi="GHEA Grapalat" w:cs="Sylfaen"/>
          <w:sz w:val="20"/>
          <w:lang w:val="ru-RU"/>
        </w:rPr>
        <w:t>րդ</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հոդվածի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համաձայն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հայտերից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ոչ</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մեկը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համապատասխանում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պայմաններին</w:t>
      </w:r>
      <w:proofErr w:type="spellEnd"/>
      <w:r w:rsidRPr="00A71D81">
        <w:rPr>
          <w:rFonts w:ascii="GHEA Grapalat" w:hAnsi="GHEA Grapalat" w:cs="Sylfaen"/>
          <w:sz w:val="20"/>
          <w:lang w:val="af-ZA"/>
        </w:rPr>
        <w:t>.</w:t>
      </w:r>
    </w:p>
    <w:p w14:paraId="635073AC" w14:textId="33EE6A9B"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proofErr w:type="spellStart"/>
      <w:r w:rsidRPr="00A71D81">
        <w:rPr>
          <w:rFonts w:ascii="GHEA Grapalat" w:hAnsi="GHEA Grapalat" w:cs="Sylfaen"/>
          <w:sz w:val="20"/>
          <w:lang w:val="ru-RU"/>
        </w:rPr>
        <w:t>դադարում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գոյություն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ունենալ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պահանջը</w:t>
      </w:r>
      <w:proofErr w:type="spellEnd"/>
      <w:r w:rsidR="00FF0FE2" w:rsidRPr="00A71D81">
        <w:rPr>
          <w:rFonts w:ascii="GHEA Grapalat" w:hAnsi="GHEA Grapalat" w:cs="Sylfaen"/>
          <w:sz w:val="20"/>
          <w:lang w:val="hy-AM"/>
        </w:rPr>
        <w:t>: Ընդ որում պ</w:t>
      </w:r>
      <w:proofErr w:type="spellStart"/>
      <w:r w:rsidR="00FF0FE2" w:rsidRPr="00A71D81">
        <w:rPr>
          <w:rFonts w:ascii="GHEA Grapalat" w:hAnsi="GHEA Grapalat" w:cs="Sylfaen"/>
          <w:sz w:val="20"/>
          <w:lang w:val="ru-RU"/>
        </w:rPr>
        <w:t>ետության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համայնքների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կարիքների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կազմակերպված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գնման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ընթացակարգը</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կարող</w:t>
      </w:r>
      <w:proofErr w:type="spellEnd"/>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ամբողջությամբ</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մասնակի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չկայացած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հայտարարվել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համապատասխանաբար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Հայաստանի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Հանրապետության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համայնքի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ավագանու</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այլ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պատվիրատուների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դեպքում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ընդհանուր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կառավարումն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իրականացնող</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լիազորված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մարմնի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ղեկավարի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իսկ</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հիմնադրամների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դեպքում</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հոգաբարձուների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խորհրդի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որոշման</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հիման</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վրա</w:t>
      </w:r>
      <w:proofErr w:type="spellEnd"/>
      <w:r w:rsidR="00A10D1E" w:rsidRPr="00A71D81">
        <w:rPr>
          <w:rStyle w:val="af6"/>
          <w:rFonts w:ascii="GHEA Grapalat" w:hAnsi="GHEA Grapalat" w:cs="Sylfaen"/>
          <w:color w:val="FFFFFF"/>
          <w:sz w:val="20"/>
        </w:rPr>
        <w:footnoteReference w:id="5"/>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proofErr w:type="spellStart"/>
      <w:r w:rsidR="00CA1C11" w:rsidRPr="00A71D81">
        <w:rPr>
          <w:rFonts w:ascii="GHEA Grapalat" w:hAnsi="GHEA Grapalat" w:cs="Sylfaen"/>
          <w:sz w:val="20"/>
          <w:lang w:val="ru-RU"/>
        </w:rPr>
        <w:t>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օրվա</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ընթացքում</w:t>
      </w:r>
      <w:proofErr w:type="spellEnd"/>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proofErr w:type="spellStart"/>
      <w:r w:rsidR="00CA1C11" w:rsidRPr="00A71D81">
        <w:rPr>
          <w:rFonts w:ascii="GHEA Grapalat" w:hAnsi="GHEA Grapalat" w:cs="Sylfaen"/>
          <w:sz w:val="20"/>
          <w:lang w:val="ru-RU"/>
        </w:rPr>
        <w:t>ատվիրատուն</w:t>
      </w:r>
      <w:proofErr w:type="spellEnd"/>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proofErr w:type="spellStart"/>
      <w:r w:rsidR="00CA1C11" w:rsidRPr="00A71D81">
        <w:rPr>
          <w:rFonts w:ascii="GHEA Grapalat" w:hAnsi="GHEA Grapalat" w:cs="Sylfaen"/>
          <w:sz w:val="20"/>
          <w:lang w:val="ru-RU"/>
        </w:rPr>
        <w:t>հայտարարություն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որում</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նշվում</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գնման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հիմնավորումը</w:t>
      </w:r>
      <w:proofErr w:type="spellEnd"/>
      <w:r w:rsidR="00CA1C11" w:rsidRPr="00A71D81">
        <w:rPr>
          <w:rFonts w:ascii="GHEA Grapalat" w:hAnsi="GHEA Grapalat" w:cs="Sylfaen"/>
          <w:sz w:val="20"/>
          <w:lang w:val="ru-RU"/>
        </w:rPr>
        <w:t>։</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proofErr w:type="gramStart"/>
      <w:r w:rsidRPr="00BA41C0">
        <w:rPr>
          <w:rFonts w:ascii="GHEA Grapalat" w:hAnsi="GHEA Grapalat"/>
          <w:sz w:val="20"/>
          <w:szCs w:val="20"/>
        </w:rPr>
        <w:t>է</w:t>
      </w:r>
      <w:r w:rsidRPr="004B72E3">
        <w:rPr>
          <w:rFonts w:ascii="GHEA Grapalat" w:hAnsi="GHEA Grapalat"/>
          <w:sz w:val="20"/>
          <w:szCs w:val="20"/>
          <w:lang w:val="es-ES"/>
        </w:rPr>
        <w:t>::</w:t>
      </w:r>
      <w:proofErr w:type="gramEnd"/>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t>ՄԱՍ</w:t>
      </w:r>
      <w:r w:rsidR="00096865" w:rsidRPr="00A71D81">
        <w:rPr>
          <w:rFonts w:ascii="GHEA Grapalat" w:hAnsi="GHEA Grapalat"/>
          <w:b/>
          <w:szCs w:val="22"/>
          <w:lang w:val="af-ZA"/>
        </w:rPr>
        <w:t xml:space="preserve">  II</w:t>
      </w:r>
    </w:p>
    <w:p w14:paraId="2C99A880" w14:textId="77777777" w:rsidR="00096865" w:rsidRPr="00C9175D" w:rsidRDefault="00096865" w:rsidP="00EF3662">
      <w:pPr>
        <w:pStyle w:val="aa"/>
        <w:ind w:right="-7"/>
        <w:jc w:val="center"/>
        <w:rPr>
          <w:rFonts w:ascii="GHEA Grapalat" w:hAnsi="GHEA Grapalat" w:cs="Sylfaen"/>
          <w:b/>
          <w:szCs w:val="22"/>
          <w:lang w:val="es-ES"/>
        </w:rPr>
      </w:pPr>
      <w:r w:rsidRPr="00C9175D">
        <w:rPr>
          <w:rFonts w:ascii="GHEA Grapalat" w:hAnsi="GHEA Grapalat" w:cs="Sylfaen"/>
          <w:b/>
          <w:szCs w:val="22"/>
          <w:lang w:val="es-ES"/>
        </w:rPr>
        <w:t>Հ Ր Ա Հ Ա Ն Գ</w:t>
      </w:r>
    </w:p>
    <w:p w14:paraId="1DE20088" w14:textId="49E2177B" w:rsidR="00096865" w:rsidRPr="00A71D81" w:rsidRDefault="00C9175D" w:rsidP="00EF3662">
      <w:pPr>
        <w:pStyle w:val="aa"/>
        <w:ind w:right="-7"/>
        <w:jc w:val="center"/>
        <w:rPr>
          <w:rFonts w:ascii="GHEA Grapalat" w:hAnsi="GHEA Grapalat"/>
          <w:b/>
          <w:szCs w:val="22"/>
          <w:lang w:val="af-ZA"/>
        </w:rPr>
      </w:pPr>
      <w:r>
        <w:rPr>
          <w:rFonts w:ascii="GHEA Grapalat" w:hAnsi="GHEA Grapalat" w:cs="Sylfaen"/>
          <w:b/>
          <w:szCs w:val="22"/>
          <w:lang w:val="es-ES"/>
        </w:rPr>
        <w:t xml:space="preserve">ԳՆԱՆՇՄԱՆ ՀԱՐՑՄԱՆ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նպատակ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օժանդակել</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պատրաստելիս</w:t>
      </w:r>
      <w:proofErr w:type="spellEnd"/>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proofErr w:type="spellStart"/>
      <w:r w:rsidRPr="00A71D81">
        <w:rPr>
          <w:rFonts w:ascii="GHEA Grapalat" w:hAnsi="GHEA Grapalat" w:cs="Sylfaen"/>
          <w:sz w:val="20"/>
          <w:lang w:val="ru-RU"/>
        </w:rPr>
        <w:t>Նպատակահարմարության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դեպքում</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տեղեկությունները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ներկայացնել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տարբերվող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այլ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պահպանելով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վավերապայմանները</w:t>
      </w:r>
      <w:proofErr w:type="spellEnd"/>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proofErr w:type="spellStart"/>
      <w:r w:rsidRPr="00A71D81">
        <w:rPr>
          <w:rFonts w:ascii="GHEA Grapalat" w:hAnsi="GHEA Grapalat" w:cs="Sylfaen"/>
          <w:sz w:val="20"/>
          <w:lang w:val="ru-RU"/>
        </w:rPr>
        <w:t>Հայտերը</w:t>
      </w:r>
      <w:proofErr w:type="spellEnd"/>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հայերենից</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բացի</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կարող</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ներկայացվել</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նաև</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անգլերեն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կամ</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ռուսերեն</w:t>
      </w:r>
      <w:proofErr w:type="spellEnd"/>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proofErr w:type="spellStart"/>
      <w:r w:rsidR="00096865" w:rsidRPr="00A71D81">
        <w:rPr>
          <w:rFonts w:ascii="GHEA Grapalat" w:hAnsi="GHEA Grapalat" w:cs="Sylfaen"/>
          <w:sz w:val="20"/>
          <w:lang w:val="ru-RU"/>
        </w:rPr>
        <w:t>ընթացակարգին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մասնակցելու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դիմում</w:t>
      </w:r>
      <w:proofErr w:type="spellEnd"/>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proofErr w:type="spellStart"/>
      <w:r w:rsidR="00096865" w:rsidRPr="00A71D81">
        <w:rPr>
          <w:rFonts w:ascii="GHEA Grapalat" w:hAnsi="GHEA Grapalat" w:cs="Sylfaen"/>
          <w:sz w:val="20"/>
          <w:lang w:val="ru-RU"/>
        </w:rPr>
        <w:t>ավելված</w:t>
      </w:r>
      <w:proofErr w:type="spellEnd"/>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6"/>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բաղադրիչների</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հաշվարկ</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բացվածք</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կամ</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այլ</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մանրամասներ</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չեն</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պահանջվում</w:t>
      </w:r>
      <w:proofErr w:type="spellEnd"/>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ներկայացվում</w:t>
      </w:r>
      <w:proofErr w:type="spellEnd"/>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proofErr w:type="spellStart"/>
      <w:r w:rsidRPr="00A71D81">
        <w:rPr>
          <w:rFonts w:ascii="GHEA Grapalat" w:hAnsi="GHEA Grapalat" w:cs="Sylfaen"/>
          <w:sz w:val="20"/>
          <w:szCs w:val="20"/>
          <w:lang w:val="ru-RU"/>
        </w:rPr>
        <w:t>Մասնակիցը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հայտը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ներկայացնում</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սույն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հրավերով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սահմանված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կարգով</w:t>
      </w:r>
      <w:proofErr w:type="spellEnd"/>
      <w:r w:rsidRPr="00A71D81">
        <w:rPr>
          <w:rFonts w:ascii="GHEA Grapalat" w:hAnsi="GHEA Grapalat" w:cs="Sylfaen"/>
          <w:sz w:val="20"/>
          <w:szCs w:val="20"/>
          <w:lang w:val="ru-RU"/>
        </w:rPr>
        <w:t>։</w:t>
      </w:r>
      <w:r w:rsidRPr="00A71D81">
        <w:rPr>
          <w:rFonts w:ascii="GHEA Grapalat" w:hAnsi="GHEA Grapalat" w:cs="Sylfaen"/>
          <w:sz w:val="20"/>
          <w:szCs w:val="20"/>
          <w:lang w:val="es-ES"/>
        </w:rPr>
        <w:t xml:space="preserve"> </w:t>
      </w:r>
    </w:p>
    <w:p w14:paraId="23821292" w14:textId="221CF8CE"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C9175D" w:rsidRPr="00C9175D">
        <w:rPr>
          <w:rFonts w:ascii="GHEA Grapalat" w:hAnsi="GHEA Grapalat"/>
          <w:b/>
          <w:sz w:val="20"/>
          <w:szCs w:val="20"/>
          <w:lang w:val="es-ES"/>
        </w:rPr>
        <w:t>2</w:t>
      </w:r>
      <w:r w:rsidR="00C9175D">
        <w:rPr>
          <w:rFonts w:ascii="GHEA Grapalat" w:hAnsi="GHEA Grapalat"/>
          <w:b/>
          <w:sz w:val="20"/>
          <w:szCs w:val="20"/>
          <w:lang w:val="es-ES"/>
        </w:rPr>
        <w:t xml:space="preserve"> </w:t>
      </w:r>
      <w:r w:rsidR="00C9175D" w:rsidRPr="00C9175D">
        <w:rPr>
          <w:rFonts w:ascii="GHEA Grapalat" w:hAnsi="GHEA Grapalat"/>
          <w:b/>
          <w:sz w:val="20"/>
          <w:szCs w:val="20"/>
          <w:lang w:val="es-ES"/>
        </w:rPr>
        <w:t>/երկու/</w:t>
      </w:r>
      <w:r w:rsidR="00C9175D">
        <w:rPr>
          <w:rFonts w:ascii="GHEA Grapalat" w:hAnsi="GHEA Grapalat"/>
          <w:b/>
          <w:sz w:val="20"/>
          <w:szCs w:val="20"/>
          <w:lang w:val="es-ES"/>
        </w:rPr>
        <w:t xml:space="preserve"> </w:t>
      </w:r>
      <w:proofErr w:type="spellStart"/>
      <w:r w:rsidRPr="00C9175D">
        <w:rPr>
          <w:rFonts w:ascii="GHEA Grapalat" w:hAnsi="GHEA Grapalat"/>
          <w:b/>
          <w:sz w:val="20"/>
          <w:szCs w:val="20"/>
        </w:rPr>
        <w:t>օրինակ</w:t>
      </w:r>
      <w:proofErr w:type="spellEnd"/>
      <w:r w:rsidRPr="00C9175D">
        <w:rPr>
          <w:rFonts w:ascii="GHEA Grapalat" w:hAnsi="GHEA Grapalat"/>
          <w:b/>
          <w:sz w:val="20"/>
          <w:szCs w:val="20"/>
          <w:lang w:val="es-ES"/>
        </w:rPr>
        <w:t xml:space="preserve"> </w:t>
      </w:r>
      <w:proofErr w:type="spellStart"/>
      <w:r w:rsidRPr="00C9175D">
        <w:rPr>
          <w:rFonts w:ascii="GHEA Grapalat" w:hAnsi="GHEA Grapalat" w:cs="Sylfaen"/>
          <w:b/>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lang w:val="ru-RU"/>
        </w:rPr>
        <w:t>Հայտում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ներառվող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բնօրինակ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փաստաթղթերի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փոխարեն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դրանց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նոտարական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օրինակները</w:t>
      </w:r>
      <w:proofErr w:type="spellEnd"/>
      <w:r w:rsidRPr="00A71D81">
        <w:rPr>
          <w:rFonts w:ascii="GHEA Grapalat" w:hAnsi="GHEA Grapalat" w:cs="Sylfaen"/>
          <w:sz w:val="20"/>
          <w:lang w:val="ru-RU"/>
        </w:rPr>
        <w:t>։</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28D7165"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14:paraId="4CB14D55" w14:textId="4BF772FB" w:rsidR="00B2572B" w:rsidRPr="00A71D81" w:rsidRDefault="00690FF5" w:rsidP="00EF3662">
      <w:pPr>
        <w:pStyle w:val="31"/>
        <w:spacing w:line="240" w:lineRule="auto"/>
        <w:jc w:val="right"/>
        <w:rPr>
          <w:rFonts w:ascii="GHEA Grapalat" w:hAnsi="GHEA Grapalat" w:cs="Arial"/>
          <w:b/>
          <w:lang w:val="es-ES"/>
        </w:rPr>
      </w:pPr>
      <w:r>
        <w:rPr>
          <w:rFonts w:ascii="GHEA Grapalat" w:hAnsi="GHEA Grapalat" w:cs="Sylfaen"/>
          <w:b/>
          <w:lang w:val="es-ES" w:eastAsia="ru-RU"/>
        </w:rPr>
        <w:t>ՀԱՅԿԵՆՍ-ԳՀԱՊՁԲ-24/13</w:t>
      </w:r>
      <w:r w:rsidR="00880287">
        <w:rPr>
          <w:rFonts w:ascii="GHEA Grapalat" w:hAnsi="GHEA Grapalat" w:cs="Sylfaen"/>
          <w:b/>
          <w:lang w:val="es-ES" w:eastAsia="ru-RU"/>
        </w:rPr>
        <w:t xml:space="preserve"> </w:t>
      </w:r>
      <w:r w:rsidR="00B2572B" w:rsidRPr="00A71D81">
        <w:rPr>
          <w:rFonts w:ascii="GHEA Grapalat" w:hAnsi="GHEA Grapalat" w:cs="Sylfaen"/>
          <w:b/>
          <w:lang w:val="es-ES"/>
        </w:rPr>
        <w:t>ծածկագրով</w:t>
      </w:r>
    </w:p>
    <w:p w14:paraId="48F09184" w14:textId="610A4AAE" w:rsidR="00B2572B" w:rsidRPr="00A71D81" w:rsidRDefault="00FD6146" w:rsidP="00EF3662">
      <w:pPr>
        <w:pStyle w:val="31"/>
        <w:spacing w:line="240" w:lineRule="auto"/>
        <w:jc w:val="right"/>
        <w:rPr>
          <w:rFonts w:ascii="GHEA Grapalat" w:hAnsi="GHEA Grapalat" w:cs="Arial"/>
          <w:b/>
          <w:lang w:val="es-ES"/>
        </w:rPr>
      </w:pPr>
      <w:r>
        <w:rPr>
          <w:rFonts w:ascii="GHEA Grapalat" w:hAnsi="GHEA Grapalat" w:cs="Sylfaen"/>
          <w:b/>
          <w:lang w:val="es-ES"/>
        </w:rPr>
        <w:t>Գնանաշման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43C5A177" w:rsidR="00B2572B" w:rsidRPr="00A71D81" w:rsidRDefault="00FD6146"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Գնանաշման հարցման</w:t>
      </w:r>
      <w:r w:rsidR="00B2572B" w:rsidRPr="00A71D81">
        <w:rPr>
          <w:rFonts w:ascii="GHEA Grapalat" w:hAnsi="GHEA Grapalat" w:cs="Sylfaen"/>
          <w:color w:val="auto"/>
          <w:sz w:val="24"/>
          <w:szCs w:val="24"/>
          <w:lang w:val="es-ES"/>
        </w:rPr>
        <w:t>ն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5BAD9E4A"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00BB3AC8">
        <w:rPr>
          <w:rFonts w:ascii="GHEA Grapalat" w:hAnsi="GHEA Grapalat" w:cs="Sylfaen"/>
          <w:sz w:val="20"/>
          <w:szCs w:val="20"/>
          <w:lang w:val="hy-AM"/>
        </w:rPr>
        <w:t xml:space="preserve"> </w:t>
      </w:r>
      <w:r w:rsidR="00690FF5">
        <w:rPr>
          <w:rFonts w:ascii="GHEA Grapalat" w:hAnsi="GHEA Grapalat"/>
          <w:lang w:val="af-ZA"/>
        </w:rPr>
        <w:t>ՀԱՅԿԵՆՍ-ԳՀԱՊՁԲ-24/13</w:t>
      </w:r>
      <w:r w:rsidR="00880287">
        <w:rPr>
          <w:rFonts w:ascii="GHEA Grapalat" w:hAnsi="GHEA Grapalat"/>
          <w:lang w:val="af-ZA"/>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41541368" w:rsidR="00B2572B" w:rsidRPr="00A71D81" w:rsidRDefault="00FD6146" w:rsidP="00EF3662">
      <w:pPr>
        <w:jc w:val="both"/>
        <w:rPr>
          <w:rFonts w:ascii="GHEA Grapalat" w:hAnsi="GHEA Grapalat" w:cs="Sylfaen"/>
          <w:sz w:val="20"/>
          <w:szCs w:val="20"/>
          <w:lang w:val="es-ES"/>
        </w:rPr>
      </w:pPr>
      <w:r>
        <w:rPr>
          <w:rFonts w:ascii="GHEA Grapalat" w:hAnsi="GHEA Grapalat" w:cs="Sylfaen"/>
          <w:sz w:val="20"/>
          <w:szCs w:val="20"/>
          <w:lang w:val="es-ES"/>
        </w:rPr>
        <w:t>Գնանաշման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536C1CAE" w14:textId="6E259EE9" w:rsidR="004D5333"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103A51CA"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690FF5">
        <w:rPr>
          <w:rFonts w:ascii="GHEA Grapalat" w:hAnsi="GHEA Grapalat" w:cs="Arial"/>
          <w:sz w:val="20"/>
          <w:szCs w:val="20"/>
          <w:lang w:val="es-ES"/>
        </w:rPr>
        <w:t>ՀԱՅԿԵՆՍ-ԳՀԱՊՁԲ-24/13</w:t>
      </w:r>
      <w:r w:rsidR="00880287">
        <w:rPr>
          <w:rFonts w:ascii="GHEA Grapalat" w:hAnsi="GHEA Grapalat" w:cs="Arial"/>
          <w:sz w:val="20"/>
          <w:szCs w:val="20"/>
          <w:lang w:val="es-ES"/>
        </w:rPr>
        <w:t xml:space="preserve"> </w:t>
      </w:r>
      <w:r w:rsidRPr="00AE74A0">
        <w:rPr>
          <w:rFonts w:ascii="GHEA Grapalat" w:hAnsi="GHEA Grapalat" w:cs="Arial"/>
          <w:sz w:val="20"/>
          <w:szCs w:val="20"/>
          <w:lang w:val="es-ES"/>
        </w:rPr>
        <w:t xml:space="preserve">ծածկագրով  </w:t>
      </w:r>
      <w:r w:rsidR="00FD6146">
        <w:rPr>
          <w:rFonts w:ascii="GHEA Grapalat" w:hAnsi="GHEA Grapalat" w:cs="Arial"/>
          <w:sz w:val="20"/>
          <w:szCs w:val="20"/>
          <w:lang w:val="es-ES"/>
        </w:rPr>
        <w:t>Գնանաշման հարցման</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504D3793"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AE74A0" w:rsidDel="00DD24B8">
        <w:rPr>
          <w:rFonts w:ascii="GHEA Grapalat" w:hAnsi="GHEA Grapalat" w:cs="Arial"/>
          <w:sz w:val="20"/>
          <w:szCs w:val="20"/>
          <w:lang w:val="es-ES"/>
        </w:rPr>
        <w:t xml:space="preserve"> </w:t>
      </w:r>
      <w:r w:rsidR="00734132" w:rsidRPr="00AE74A0">
        <w:rPr>
          <w:rStyle w:val="af6"/>
          <w:rFonts w:ascii="GHEA Grapalat" w:hAnsi="GHEA Grapalat" w:cs="Sylfaen"/>
          <w:sz w:val="20"/>
          <w:lang w:val="hy-AM"/>
        </w:rPr>
        <w:footnoteReference w:id="7"/>
      </w:r>
      <w:r w:rsidR="00E97AB0" w:rsidRPr="00AE74A0">
        <w:rPr>
          <w:rFonts w:ascii="GHEA Grapalat" w:hAnsi="GHEA Grapalat" w:cs="Sylfaen"/>
          <w:sz w:val="20"/>
          <w:lang w:val="es-ES"/>
        </w:rPr>
        <w:t>.</w:t>
      </w:r>
      <w:r w:rsidR="00EB07BB" w:rsidRPr="00AE74A0">
        <w:rPr>
          <w:rFonts w:ascii="GHEA Grapalat" w:hAnsi="GHEA Grapalat" w:cs="Sylfaen"/>
          <w:sz w:val="20"/>
          <w:lang w:val="hy-AM"/>
        </w:rPr>
        <w:t xml:space="preserve"> </w:t>
      </w:r>
    </w:p>
    <w:p w14:paraId="3AE788FB" w14:textId="167DEB98"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690FF5">
        <w:rPr>
          <w:rFonts w:ascii="GHEA Grapalat" w:hAnsi="GHEA Grapalat"/>
          <w:lang w:val="es-ES"/>
        </w:rPr>
        <w:t>ՀԱՅԿԵՆՍ-ԳՀԱՊՁԲ-24/13</w:t>
      </w:r>
      <w:r w:rsidR="00880287">
        <w:rPr>
          <w:rFonts w:ascii="GHEA Grapalat" w:hAnsi="GHEA Grapalat"/>
          <w:lang w:val="es-ES"/>
        </w:rPr>
        <w:t xml:space="preserve"> </w:t>
      </w:r>
      <w:r w:rsidR="006C3873" w:rsidRPr="00AE74A0">
        <w:rPr>
          <w:rFonts w:ascii="GHEA Grapalat" w:hAnsi="GHEA Grapalat" w:cs="Arial"/>
          <w:sz w:val="20"/>
          <w:szCs w:val="20"/>
          <w:lang w:val="es-ES"/>
        </w:rPr>
        <w:t xml:space="preserve">ծածկագրով </w:t>
      </w:r>
      <w:r w:rsidR="00FD6146">
        <w:rPr>
          <w:rFonts w:ascii="GHEA Grapalat" w:hAnsi="GHEA Grapalat" w:cs="Arial"/>
          <w:sz w:val="20"/>
          <w:szCs w:val="20"/>
          <w:lang w:val="es-ES"/>
        </w:rPr>
        <w:t>Գնանաշման հարցման</w:t>
      </w:r>
      <w:r w:rsidR="006C3873" w:rsidRPr="00AE74A0">
        <w:rPr>
          <w:rFonts w:ascii="GHEA Grapalat" w:hAnsi="GHEA Grapalat" w:cs="Arial"/>
          <w:sz w:val="20"/>
          <w:szCs w:val="20"/>
          <w:lang w:val="es-ES"/>
        </w:rPr>
        <w:t>ն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8"/>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328B706B" w:rsidR="000B1088" w:rsidRPr="00A71D81" w:rsidRDefault="00690FF5" w:rsidP="000B1088">
      <w:pPr>
        <w:pStyle w:val="31"/>
        <w:spacing w:line="240" w:lineRule="auto"/>
        <w:jc w:val="right"/>
        <w:rPr>
          <w:rFonts w:ascii="GHEA Grapalat" w:hAnsi="GHEA Grapalat" w:cs="Arial"/>
          <w:b/>
          <w:lang w:val="hy-AM"/>
        </w:rPr>
      </w:pPr>
      <w:r>
        <w:rPr>
          <w:rFonts w:ascii="GHEA Grapalat" w:hAnsi="GHEA Grapalat"/>
          <w:sz w:val="24"/>
          <w:szCs w:val="24"/>
          <w:lang w:val="hy-AM"/>
        </w:rPr>
        <w:t>ՀԱՅԿԵՆՍ-ԳՀԱՊՁԲ-24/13</w:t>
      </w:r>
      <w:r w:rsidR="00880287">
        <w:rPr>
          <w:rFonts w:ascii="GHEA Grapalat" w:hAnsi="GHEA Grapalat"/>
          <w:sz w:val="24"/>
          <w:szCs w:val="24"/>
          <w:lang w:val="hy-AM"/>
        </w:rPr>
        <w:t xml:space="preserve"> </w:t>
      </w:r>
      <w:r w:rsidR="000B1088" w:rsidRPr="00A71D81">
        <w:rPr>
          <w:rFonts w:ascii="GHEA Grapalat" w:hAnsi="GHEA Grapalat" w:cs="Sylfaen"/>
          <w:b/>
          <w:lang w:val="hy-AM"/>
        </w:rPr>
        <w:t>ծածկագրով</w:t>
      </w:r>
    </w:p>
    <w:p w14:paraId="309187BF" w14:textId="55AD3845" w:rsidR="000B1088" w:rsidRPr="00A71D81" w:rsidRDefault="00FD6146" w:rsidP="000B1088">
      <w:pPr>
        <w:pStyle w:val="31"/>
        <w:spacing w:line="240" w:lineRule="auto"/>
        <w:jc w:val="right"/>
        <w:rPr>
          <w:rFonts w:ascii="GHEA Grapalat" w:hAnsi="GHEA Grapalat" w:cs="Arial"/>
          <w:b/>
          <w:lang w:val="hy-AM"/>
        </w:rPr>
      </w:pPr>
      <w:r>
        <w:rPr>
          <w:rFonts w:ascii="GHEA Grapalat" w:hAnsi="GHEA Grapalat" w:cs="Sylfaen"/>
          <w:b/>
          <w:lang w:val="hy-AM"/>
        </w:rPr>
        <w:t>Գնանաշման հարցման</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6F4622D2" w:rsidR="000B1088" w:rsidRPr="00880287" w:rsidRDefault="000B1088" w:rsidP="000B1088">
      <w:pPr>
        <w:ind w:firstLine="567"/>
        <w:jc w:val="both"/>
        <w:rPr>
          <w:rFonts w:ascii="GHEA Grapalat" w:hAnsi="GHEA Grapalat" w:cs="Arial"/>
          <w:sz w:val="20"/>
          <w:szCs w:val="20"/>
          <w:lang w:val="hy-AM"/>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690FF5">
        <w:rPr>
          <w:rFonts w:ascii="GHEA Grapalat" w:hAnsi="GHEA Grapalat" w:cs="Arial"/>
          <w:sz w:val="20"/>
          <w:szCs w:val="20"/>
          <w:lang w:val="es-ES"/>
        </w:rPr>
        <w:t>ՀԱՅԿԵՆՍ-ԳՀԱՊՁԲ-24/13</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53349C88"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FD6146">
        <w:rPr>
          <w:rFonts w:ascii="GHEA Grapalat" w:hAnsi="GHEA Grapalat" w:cs="Arial"/>
          <w:sz w:val="20"/>
          <w:szCs w:val="20"/>
          <w:lang w:val="es-ES"/>
        </w:rPr>
        <w:t>Գնանաշման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37E2BC4A" w:rsidR="00BF1194" w:rsidRPr="006D2E03" w:rsidRDefault="007F35C4" w:rsidP="00BF1194">
      <w:pPr>
        <w:pStyle w:val="3"/>
        <w:spacing w:line="240" w:lineRule="auto"/>
        <w:ind w:firstLine="567"/>
        <w:jc w:val="right"/>
        <w:rPr>
          <w:rFonts w:ascii="GHEA Grapalat" w:hAnsi="GHEA Grapalat" w:cs="Arial"/>
          <w:b/>
          <w:i w:val="0"/>
          <w:lang w:val="hy-AM"/>
        </w:rPr>
      </w:pPr>
      <w:r>
        <w:rPr>
          <w:rFonts w:ascii="GHEA Grapalat" w:hAnsi="GHEA Grapalat" w:cs="Sylfaen"/>
          <w:b/>
          <w:i w:val="0"/>
          <w:lang w:val="hy-AM"/>
        </w:rPr>
        <w:t xml:space="preserve"> </w:t>
      </w:r>
      <w:r w:rsidR="00BF1194" w:rsidRPr="00A71D81">
        <w:rPr>
          <w:rFonts w:ascii="GHEA Grapalat" w:hAnsi="GHEA Grapalat" w:cs="Sylfaen"/>
          <w:b/>
          <w:i w:val="0"/>
          <w:lang w:val="hy-AM"/>
        </w:rPr>
        <w:t>Հավելված</w:t>
      </w:r>
      <w:r w:rsidR="00BF1194" w:rsidRPr="00A71D81">
        <w:rPr>
          <w:rFonts w:ascii="GHEA Grapalat" w:hAnsi="GHEA Grapalat" w:cs="Arial"/>
          <w:b/>
          <w:i w:val="0"/>
          <w:lang w:val="hy-AM"/>
        </w:rPr>
        <w:t xml:space="preserve"> 1.2</w:t>
      </w:r>
      <w:r w:rsidR="00BF1194" w:rsidRPr="006D2E03">
        <w:rPr>
          <w:rFonts w:ascii="GHEA Grapalat" w:hAnsi="GHEA Grapalat" w:cs="Arial"/>
          <w:b/>
          <w:i w:val="0"/>
          <w:lang w:val="hy-AM"/>
        </w:rPr>
        <w:t>**</w:t>
      </w:r>
    </w:p>
    <w:p w14:paraId="6067B0FE" w14:textId="1661C79C" w:rsidR="00BF1194" w:rsidRPr="00A71D81" w:rsidRDefault="00690FF5" w:rsidP="00BF1194">
      <w:pPr>
        <w:pStyle w:val="31"/>
        <w:spacing w:line="240" w:lineRule="auto"/>
        <w:jc w:val="right"/>
        <w:rPr>
          <w:rFonts w:ascii="GHEA Grapalat" w:hAnsi="GHEA Grapalat" w:cs="Arial"/>
          <w:b/>
          <w:lang w:val="hy-AM"/>
        </w:rPr>
      </w:pPr>
      <w:r>
        <w:rPr>
          <w:rFonts w:ascii="GHEA Grapalat" w:hAnsi="GHEA Grapalat"/>
          <w:sz w:val="24"/>
          <w:szCs w:val="24"/>
          <w:lang w:val="hy-AM"/>
        </w:rPr>
        <w:t>ՀԱՅԿԵՆՍ-ԳՀԱՊՁԲ-24/13</w:t>
      </w:r>
      <w:r w:rsidR="00880287">
        <w:rPr>
          <w:rFonts w:ascii="GHEA Grapalat" w:hAnsi="GHEA Grapalat"/>
          <w:sz w:val="24"/>
          <w:szCs w:val="24"/>
          <w:lang w:val="hy-AM"/>
        </w:rPr>
        <w:t xml:space="preserve"> </w:t>
      </w:r>
      <w:r w:rsidR="00BF1194" w:rsidRPr="00A71D81">
        <w:rPr>
          <w:rFonts w:ascii="GHEA Grapalat" w:hAnsi="GHEA Grapalat" w:cs="Sylfaen"/>
          <w:b/>
          <w:lang w:val="hy-AM"/>
        </w:rPr>
        <w:t>ծածկագրով</w:t>
      </w:r>
    </w:p>
    <w:p w14:paraId="04FDDE3D" w14:textId="734B7A3B" w:rsidR="00BF1194" w:rsidRPr="00A71D81" w:rsidRDefault="00FD6146" w:rsidP="00BF1194">
      <w:pPr>
        <w:pStyle w:val="31"/>
        <w:spacing w:line="240" w:lineRule="auto"/>
        <w:jc w:val="right"/>
        <w:rPr>
          <w:rFonts w:ascii="GHEA Grapalat" w:hAnsi="GHEA Grapalat" w:cs="Arial"/>
          <w:b/>
          <w:lang w:val="hy-AM"/>
        </w:rPr>
      </w:pPr>
      <w:r>
        <w:rPr>
          <w:rFonts w:ascii="GHEA Grapalat" w:hAnsi="GHEA Grapalat" w:cs="Sylfaen"/>
          <w:b/>
          <w:lang w:val="hy-AM"/>
        </w:rPr>
        <w:t>Գնանաշման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1100A203" w:rsidR="00B2572B" w:rsidRPr="00A71D81" w:rsidRDefault="00690FF5" w:rsidP="00EF3662">
      <w:pPr>
        <w:pStyle w:val="31"/>
        <w:spacing w:line="240" w:lineRule="auto"/>
        <w:jc w:val="right"/>
        <w:rPr>
          <w:rFonts w:ascii="GHEA Grapalat" w:hAnsi="GHEA Grapalat" w:cs="Arial"/>
          <w:b/>
          <w:lang w:val="hy-AM"/>
        </w:rPr>
      </w:pPr>
      <w:r>
        <w:rPr>
          <w:rFonts w:ascii="GHEA Grapalat" w:hAnsi="GHEA Grapalat"/>
          <w:b/>
          <w:iCs/>
          <w:lang w:val="af-ZA"/>
        </w:rPr>
        <w:t>ՀԱՅԿԵՆՍ-ԳՀԱՊՁԲ-24/13</w:t>
      </w:r>
      <w:r w:rsidR="00880287">
        <w:rPr>
          <w:rFonts w:ascii="GHEA Grapalat" w:hAnsi="GHEA Grapalat"/>
          <w:b/>
          <w:i/>
          <w:lang w:val="af-ZA"/>
        </w:rPr>
        <w:t xml:space="preserve"> </w:t>
      </w:r>
      <w:r w:rsidR="00B2572B" w:rsidRPr="00A71D81">
        <w:rPr>
          <w:rFonts w:ascii="GHEA Grapalat" w:hAnsi="GHEA Grapalat" w:cs="Sylfaen"/>
          <w:b/>
          <w:lang w:val="hy-AM"/>
        </w:rPr>
        <w:t>ծածկագրով</w:t>
      </w:r>
    </w:p>
    <w:p w14:paraId="7DB3B88D" w14:textId="728A4408" w:rsidR="00B2572B" w:rsidRPr="00A71D81" w:rsidRDefault="00FD6146" w:rsidP="00EF3662">
      <w:pPr>
        <w:pStyle w:val="31"/>
        <w:spacing w:line="240" w:lineRule="auto"/>
        <w:jc w:val="right"/>
        <w:rPr>
          <w:rFonts w:ascii="GHEA Grapalat" w:hAnsi="GHEA Grapalat" w:cs="Arial"/>
          <w:b/>
          <w:lang w:val="hy-AM"/>
        </w:rPr>
      </w:pPr>
      <w:r>
        <w:rPr>
          <w:rFonts w:ascii="GHEA Grapalat" w:hAnsi="GHEA Grapalat" w:cs="Sylfaen"/>
          <w:b/>
          <w:lang w:val="hy-AM"/>
        </w:rPr>
        <w:t>Գնանաշման հարցման</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0FE62087"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690FF5">
        <w:rPr>
          <w:rFonts w:ascii="GHEA Grapalat" w:hAnsi="GHEA Grapalat" w:cs="Arial"/>
          <w:sz w:val="20"/>
          <w:szCs w:val="20"/>
          <w:lang w:val="es-ES"/>
        </w:rPr>
        <w:t>ՀԱՅԿԵՆՍ-ԳՀԱՊՁԲ-24/13</w:t>
      </w:r>
      <w:r w:rsidR="00880287">
        <w:rPr>
          <w:rFonts w:ascii="GHEA Grapalat" w:hAnsi="GHEA Grapalat" w:cs="Arial"/>
          <w:sz w:val="20"/>
          <w:szCs w:val="20"/>
          <w:lang w:val="es-ES"/>
        </w:rPr>
        <w:t xml:space="preserve"> </w:t>
      </w:r>
      <w:r w:rsidRPr="00A71D81">
        <w:rPr>
          <w:rFonts w:ascii="GHEA Grapalat" w:hAnsi="GHEA Grapalat" w:cs="Arial"/>
          <w:sz w:val="20"/>
          <w:szCs w:val="20"/>
          <w:lang w:val="es-ES"/>
        </w:rPr>
        <w:t xml:space="preserve">ծածկագրով </w:t>
      </w:r>
      <w:r w:rsidR="00FD6146">
        <w:rPr>
          <w:rFonts w:ascii="GHEA Grapalat" w:hAnsi="GHEA Grapalat" w:cs="Arial"/>
          <w:sz w:val="20"/>
          <w:szCs w:val="20"/>
          <w:lang w:val="es-ES"/>
        </w:rPr>
        <w:t>Գնանաշման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690FF5"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690FF5"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690FF5"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690FF5"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9"/>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31539337"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1944A6CE" w:rsidR="007862B1" w:rsidRPr="00A71D81" w:rsidRDefault="00690FF5" w:rsidP="007862B1">
      <w:pPr>
        <w:pStyle w:val="31"/>
        <w:spacing w:line="240" w:lineRule="auto"/>
        <w:jc w:val="right"/>
        <w:rPr>
          <w:rFonts w:ascii="GHEA Grapalat" w:hAnsi="GHEA Grapalat" w:cs="Arial"/>
          <w:b/>
          <w:lang w:val="hy-AM"/>
        </w:rPr>
      </w:pPr>
      <w:r>
        <w:rPr>
          <w:rFonts w:ascii="GHEA Grapalat" w:hAnsi="GHEA Grapalat"/>
          <w:b/>
          <w:iCs/>
          <w:lang w:val="af-ZA"/>
        </w:rPr>
        <w:t>ՀԱՅԿԵՆՍ-ԳՀԱՊՁԲ-24/13</w:t>
      </w:r>
      <w:r w:rsidR="00880287">
        <w:rPr>
          <w:rFonts w:ascii="GHEA Grapalat" w:hAnsi="GHEA Grapalat"/>
          <w:b/>
          <w:i/>
          <w:lang w:val="af-ZA"/>
        </w:rPr>
        <w:t xml:space="preserve"> </w:t>
      </w:r>
      <w:r w:rsidR="007862B1" w:rsidRPr="00A71D81">
        <w:rPr>
          <w:rFonts w:ascii="GHEA Grapalat" w:hAnsi="GHEA Grapalat" w:cs="Sylfaen"/>
          <w:b/>
          <w:lang w:val="hy-AM"/>
        </w:rPr>
        <w:t>ծածկագրով</w:t>
      </w:r>
    </w:p>
    <w:p w14:paraId="2896D925" w14:textId="494D1ED4" w:rsidR="007862B1" w:rsidRPr="00A71D81" w:rsidRDefault="00FD6146" w:rsidP="007862B1">
      <w:pPr>
        <w:pStyle w:val="31"/>
        <w:spacing w:line="240" w:lineRule="auto"/>
        <w:jc w:val="right"/>
        <w:rPr>
          <w:rFonts w:ascii="GHEA Grapalat" w:hAnsi="GHEA Grapalat" w:cs="Sylfaen"/>
          <w:b/>
          <w:lang w:val="hy-AM"/>
        </w:rPr>
      </w:pPr>
      <w:r>
        <w:rPr>
          <w:rFonts w:ascii="GHEA Grapalat" w:hAnsi="GHEA Grapalat" w:cs="Sylfaen"/>
          <w:b/>
          <w:lang w:val="hy-AM"/>
        </w:rPr>
        <w:t>Գնանաշման հարցման</w:t>
      </w:r>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w:t>
      </w:r>
      <w:proofErr w:type="spellStart"/>
      <w:r w:rsidRPr="00A71D81">
        <w:rPr>
          <w:rFonts w:ascii="GHEA Grapalat" w:hAnsi="GHEA Grapalat" w:cs="GHEA Grapalat"/>
          <w:b/>
          <w:sz w:val="20"/>
          <w:szCs w:val="20"/>
        </w:rPr>
        <w:t>առարկան</w:t>
      </w:r>
      <w:proofErr w:type="spellEnd"/>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0162AEA8"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00116B05" w:rsidRPr="00116B05">
        <w:rPr>
          <w:rFonts w:ascii="GHEA Grapalat" w:hAnsi="GHEA Grapalat" w:cs="GHEA Grapalat"/>
          <w:sz w:val="20"/>
          <w:szCs w:val="20"/>
          <w:u w:val="single"/>
          <w:lang w:val="pt-BR"/>
        </w:rPr>
        <w:t>ՀՀ ԳԱԱ «Հայկենսատեխնոլոգիա» ԳԱԿ ՊՈԱԿ</w:t>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50C831D6"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690FF5">
        <w:rPr>
          <w:rFonts w:ascii="GHEA Grapalat" w:hAnsi="GHEA Grapalat" w:cs="GHEA Grapalat"/>
          <w:sz w:val="20"/>
          <w:szCs w:val="20"/>
          <w:u w:val="single"/>
          <w:lang w:val="pt-BR"/>
        </w:rPr>
        <w:t>ՀԱՅԿԵՆՍ-ԳՀԱՊՁԲ-24/13</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Վճարող</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բանկը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վճարման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պահանջագիրը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ստանալուց</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հետո</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2 (</w:t>
      </w:r>
      <w:proofErr w:type="spellStart"/>
      <w:r w:rsidR="007862B1" w:rsidRPr="00A71D81">
        <w:rPr>
          <w:rFonts w:ascii="GHEA Grapalat" w:hAnsi="GHEA Grapalat" w:cs="GHEA Grapalat"/>
          <w:sz w:val="20"/>
          <w:szCs w:val="20"/>
        </w:rPr>
        <w:t>երկու</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աշխատանքային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օրվա</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ընթացքում</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պետք</w:t>
      </w:r>
      <w:proofErr w:type="spellEnd"/>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տեղեկացնի</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Պատվիրատուին</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գրավոր</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ձևով</w:t>
      </w:r>
      <w:proofErr w:type="spellEnd"/>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116B05" w:rsidRPr="00646075"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3BD5CBA5" w:rsidR="00116B05" w:rsidRPr="00646075" w:rsidRDefault="00116B05" w:rsidP="00116B05">
            <w:pPr>
              <w:rPr>
                <w:rFonts w:ascii="GHEA Grapalat" w:hAnsi="GHEA Grapalat" w:cs="Arial"/>
                <w:sz w:val="20"/>
                <w:szCs w:val="20"/>
                <w:lang w:val="hy-AM"/>
              </w:rPr>
            </w:pPr>
            <w:r w:rsidRPr="006F273A">
              <w:rPr>
                <w:rFonts w:ascii="GHEA Grapalat" w:hAnsi="GHEA Grapalat" w:cs="Sylfaen"/>
                <w:sz w:val="20"/>
                <w:szCs w:val="20"/>
                <w:lang w:val="hy-AM"/>
              </w:rPr>
              <w:t>9</w:t>
            </w:r>
            <w:r w:rsidRPr="006F273A">
              <w:rPr>
                <w:rFonts w:ascii="GHEA Grapalat" w:hAnsi="GHEA Grapalat" w:cs="Sylfaen"/>
                <w:sz w:val="20"/>
                <w:szCs w:val="20"/>
              </w:rPr>
              <w:t xml:space="preserve">. </w:t>
            </w:r>
            <w:proofErr w:type="spellStart"/>
            <w:proofErr w:type="gramStart"/>
            <w:r w:rsidRPr="006F273A">
              <w:rPr>
                <w:rFonts w:ascii="GHEA Grapalat" w:hAnsi="GHEA Grapalat" w:cs="Sylfaen"/>
                <w:sz w:val="20"/>
                <w:szCs w:val="20"/>
              </w:rPr>
              <w:t>Շահառու</w:t>
            </w:r>
            <w:proofErr w:type="spellEnd"/>
            <w:r w:rsidRPr="006F273A">
              <w:rPr>
                <w:rFonts w:ascii="GHEA Grapalat" w:hAnsi="GHEA Grapalat" w:cs="Sylfaen"/>
                <w:sz w:val="20"/>
                <w:szCs w:val="20"/>
                <w:lang w:val="hy-AM"/>
              </w:rPr>
              <w:t>ի  անվանումը</w:t>
            </w:r>
            <w:proofErr w:type="gramEnd"/>
            <w:r w:rsidRPr="006F273A">
              <w:rPr>
                <w:rFonts w:ascii="GHEA Grapalat" w:hAnsi="GHEA Grapalat" w:cs="Sylfaen"/>
                <w:sz w:val="20"/>
                <w:szCs w:val="20"/>
              </w:rPr>
              <w:t>,</w:t>
            </w:r>
            <w:r w:rsidRPr="006F273A">
              <w:rPr>
                <w:rFonts w:ascii="GHEA Grapalat" w:hAnsi="GHEA Grapalat" w:cs="Sylfaen"/>
                <w:sz w:val="20"/>
                <w:szCs w:val="20"/>
                <w:lang w:val="hy-AM"/>
              </w:rPr>
              <w:t xml:space="preserve"> կամ անուն ազգանուն </w:t>
            </w:r>
            <w:r w:rsidRPr="006F273A">
              <w:rPr>
                <w:rFonts w:ascii="GHEA Grapalat" w:hAnsi="GHEA Grapalat" w:cs="Arial"/>
                <w:sz w:val="20"/>
                <w:szCs w:val="20"/>
              </w:rPr>
              <w:t>`</w:t>
            </w:r>
            <w:r w:rsidRPr="006F273A">
              <w:rPr>
                <w:rFonts w:ascii="GHEA Grapalat" w:hAnsi="GHEA Grapalat" w:cs="Sylfaen"/>
                <w:sz w:val="20"/>
                <w:szCs w:val="20"/>
                <w:lang w:val="hy-AM"/>
              </w:rPr>
              <w:t xml:space="preserve"> ՀՀ ԳԱԱ «Հայկենսատեխնոլոգիա» ԳԱԿ ՊՈԱԿ</w:t>
            </w:r>
          </w:p>
        </w:tc>
      </w:tr>
      <w:tr w:rsidR="00116B05"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50872989" w:rsidR="00116B05" w:rsidRPr="00A71D81" w:rsidRDefault="00116B05" w:rsidP="00116B05">
            <w:pPr>
              <w:rPr>
                <w:rFonts w:ascii="GHEA Grapalat" w:hAnsi="GHEA Grapalat" w:cs="Sylfaen"/>
                <w:sz w:val="20"/>
                <w:szCs w:val="20"/>
                <w:lang w:val="ru-RU"/>
              </w:rPr>
            </w:pPr>
            <w:r w:rsidRPr="006F273A">
              <w:rPr>
                <w:rFonts w:ascii="GHEA Grapalat" w:hAnsi="GHEA Grapalat" w:cs="Sylfaen"/>
                <w:sz w:val="20"/>
                <w:szCs w:val="20"/>
                <w:lang w:val="ru-RU"/>
              </w:rPr>
              <w:t xml:space="preserve">10. </w:t>
            </w:r>
            <w:r w:rsidRPr="006F273A">
              <w:rPr>
                <w:rFonts w:ascii="GHEA Grapalat" w:hAnsi="GHEA Grapalat" w:cs="Sylfaen"/>
                <w:sz w:val="20"/>
                <w:szCs w:val="20"/>
              </w:rPr>
              <w:t xml:space="preserve"> </w:t>
            </w:r>
            <w:proofErr w:type="spellStart"/>
            <w:proofErr w:type="gramStart"/>
            <w:r w:rsidRPr="006F273A">
              <w:rPr>
                <w:rFonts w:ascii="GHEA Grapalat" w:hAnsi="GHEA Grapalat" w:cs="Sylfaen"/>
                <w:sz w:val="20"/>
                <w:szCs w:val="20"/>
              </w:rPr>
              <w:t>Շահառուի</w:t>
            </w:r>
            <w:proofErr w:type="spellEnd"/>
            <w:r w:rsidRPr="006F273A">
              <w:rPr>
                <w:rFonts w:ascii="GHEA Grapalat" w:hAnsi="GHEA Grapalat" w:cs="Arial"/>
                <w:sz w:val="20"/>
                <w:szCs w:val="20"/>
              </w:rPr>
              <w:t xml:space="preserve"> </w:t>
            </w:r>
            <w:r w:rsidRPr="006F273A">
              <w:rPr>
                <w:rFonts w:ascii="GHEA Grapalat" w:hAnsi="GHEA Grapalat" w:cs="Sylfaen"/>
                <w:sz w:val="20"/>
                <w:szCs w:val="20"/>
              </w:rPr>
              <w:t xml:space="preserve"> ՀԾՀ</w:t>
            </w:r>
            <w:proofErr w:type="gramEnd"/>
            <w:r w:rsidRPr="006F273A">
              <w:rPr>
                <w:rFonts w:ascii="GHEA Grapalat" w:hAnsi="GHEA Grapalat" w:cs="Sylfaen"/>
                <w:sz w:val="20"/>
                <w:szCs w:val="20"/>
                <w:lang w:val="ru-RU"/>
              </w:rPr>
              <w:t xml:space="preserve"> (</w:t>
            </w:r>
            <w:r w:rsidRPr="006F273A">
              <w:rPr>
                <w:rFonts w:ascii="GHEA Grapalat" w:hAnsi="GHEA Grapalat" w:cs="Sylfaen"/>
                <w:sz w:val="20"/>
                <w:szCs w:val="20"/>
                <w:lang w:val="hy-AM"/>
              </w:rPr>
              <w:t>չի լրացվում</w:t>
            </w:r>
            <w:r w:rsidRPr="006F273A">
              <w:rPr>
                <w:rFonts w:ascii="GHEA Grapalat" w:hAnsi="GHEA Grapalat" w:cs="Sylfaen"/>
                <w:sz w:val="20"/>
                <w:szCs w:val="20"/>
                <w:lang w:val="ru-RU"/>
              </w:rPr>
              <w:t>)</w:t>
            </w:r>
          </w:p>
        </w:tc>
      </w:tr>
      <w:tr w:rsidR="00116B05"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0889B842" w:rsidR="00116B05" w:rsidRPr="00A71D81" w:rsidRDefault="00116B05" w:rsidP="00116B05">
            <w:pPr>
              <w:rPr>
                <w:rFonts w:ascii="GHEA Grapalat" w:hAnsi="GHEA Grapalat" w:cs="Arial"/>
                <w:sz w:val="20"/>
                <w:szCs w:val="20"/>
              </w:rPr>
            </w:pPr>
            <w:r w:rsidRPr="006F273A">
              <w:rPr>
                <w:rFonts w:ascii="GHEA Grapalat" w:hAnsi="GHEA Grapalat" w:cs="Sylfaen"/>
                <w:sz w:val="20"/>
                <w:szCs w:val="20"/>
                <w:lang w:val="hy-AM"/>
              </w:rPr>
              <w:t>11</w:t>
            </w:r>
            <w:r w:rsidRPr="006F273A">
              <w:rPr>
                <w:rFonts w:ascii="GHEA Grapalat" w:hAnsi="GHEA Grapalat" w:cs="Sylfaen"/>
                <w:sz w:val="20"/>
                <w:szCs w:val="20"/>
              </w:rPr>
              <w:t xml:space="preserve">. </w:t>
            </w:r>
            <w:proofErr w:type="spellStart"/>
            <w:r w:rsidRPr="006F273A">
              <w:rPr>
                <w:rFonts w:ascii="GHEA Grapalat" w:hAnsi="GHEA Grapalat" w:cs="Sylfaen"/>
                <w:sz w:val="20"/>
                <w:szCs w:val="20"/>
              </w:rPr>
              <w:t>Շահառուի</w:t>
            </w:r>
            <w:proofErr w:type="spellEnd"/>
            <w:r w:rsidRPr="006F273A">
              <w:rPr>
                <w:rFonts w:ascii="GHEA Grapalat" w:hAnsi="GHEA Grapalat" w:cs="Arial"/>
                <w:sz w:val="20"/>
                <w:szCs w:val="20"/>
              </w:rPr>
              <w:t xml:space="preserve"> </w:t>
            </w:r>
            <w:r w:rsidRPr="006F273A">
              <w:rPr>
                <w:rFonts w:ascii="GHEA Grapalat" w:hAnsi="GHEA Grapalat" w:cs="Sylfaen"/>
                <w:sz w:val="20"/>
                <w:szCs w:val="20"/>
              </w:rPr>
              <w:t>ՀՎՀՀ</w:t>
            </w:r>
            <w:r w:rsidRPr="006F273A">
              <w:rPr>
                <w:rFonts w:ascii="GHEA Grapalat" w:hAnsi="GHEA Grapalat" w:cs="Arial"/>
                <w:sz w:val="20"/>
                <w:szCs w:val="20"/>
              </w:rPr>
              <w:t>`</w:t>
            </w:r>
            <w:r w:rsidRPr="006F273A">
              <w:rPr>
                <w:rFonts w:ascii="GHEA Grapalat" w:hAnsi="GHEA Grapalat"/>
                <w:sz w:val="20"/>
                <w:szCs w:val="20"/>
                <w:lang w:val="hy-AM"/>
              </w:rPr>
              <w:t>00871944</w:t>
            </w:r>
          </w:p>
        </w:tc>
      </w:tr>
      <w:tr w:rsidR="00116B05"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73EA9B80" w:rsidR="00116B05" w:rsidRPr="00A71D81" w:rsidRDefault="00116B05" w:rsidP="00116B05">
            <w:pPr>
              <w:rPr>
                <w:rFonts w:ascii="GHEA Grapalat" w:hAnsi="GHEA Grapalat" w:cs="Arial"/>
                <w:sz w:val="20"/>
                <w:szCs w:val="20"/>
              </w:rPr>
            </w:pPr>
            <w:r w:rsidRPr="006F273A">
              <w:rPr>
                <w:rFonts w:ascii="GHEA Grapalat" w:hAnsi="GHEA Grapalat" w:cs="Sylfaen"/>
                <w:sz w:val="20"/>
                <w:szCs w:val="20"/>
              </w:rPr>
              <w:t>1</w:t>
            </w:r>
            <w:r w:rsidRPr="006F273A">
              <w:rPr>
                <w:rFonts w:ascii="GHEA Grapalat" w:hAnsi="GHEA Grapalat" w:cs="Sylfaen"/>
                <w:sz w:val="20"/>
                <w:szCs w:val="20"/>
                <w:lang w:val="hy-AM"/>
              </w:rPr>
              <w:t>2</w:t>
            </w:r>
            <w:r w:rsidRPr="006F273A">
              <w:rPr>
                <w:rFonts w:ascii="GHEA Grapalat" w:hAnsi="GHEA Grapalat" w:cs="Sylfaen"/>
                <w:sz w:val="20"/>
                <w:szCs w:val="20"/>
              </w:rPr>
              <w:t>.</w:t>
            </w:r>
            <w:proofErr w:type="spellStart"/>
            <w:proofErr w:type="gramStart"/>
            <w:r w:rsidRPr="006F273A">
              <w:rPr>
                <w:rFonts w:ascii="GHEA Grapalat" w:hAnsi="GHEA Grapalat" w:cs="Sylfaen"/>
                <w:sz w:val="20"/>
                <w:szCs w:val="20"/>
              </w:rPr>
              <w:t>Շահառուի</w:t>
            </w:r>
            <w:proofErr w:type="spellEnd"/>
            <w:r w:rsidRPr="006F273A">
              <w:rPr>
                <w:rFonts w:ascii="GHEA Grapalat" w:hAnsi="GHEA Grapalat" w:cs="Sylfaen"/>
                <w:sz w:val="20"/>
                <w:szCs w:val="20"/>
                <w:lang w:val="hy-AM"/>
              </w:rPr>
              <w:t>ն</w:t>
            </w:r>
            <w:r w:rsidRPr="006F273A">
              <w:rPr>
                <w:rFonts w:ascii="GHEA Grapalat" w:hAnsi="GHEA Grapalat" w:cs="Arial"/>
                <w:sz w:val="20"/>
                <w:szCs w:val="20"/>
              </w:rPr>
              <w:t xml:space="preserve"> </w:t>
            </w:r>
            <w:r w:rsidRPr="006F273A">
              <w:rPr>
                <w:rFonts w:ascii="GHEA Grapalat" w:hAnsi="GHEA Grapalat" w:cs="Sylfaen"/>
                <w:sz w:val="20"/>
                <w:szCs w:val="20"/>
                <w:lang w:val="hy-AM"/>
              </w:rPr>
              <w:t xml:space="preserve"> սպասարկող</w:t>
            </w:r>
            <w:proofErr w:type="gramEnd"/>
            <w:r w:rsidRPr="006F273A">
              <w:rPr>
                <w:rFonts w:ascii="GHEA Grapalat" w:hAnsi="GHEA Grapalat" w:cs="Sylfaen"/>
                <w:sz w:val="20"/>
                <w:szCs w:val="20"/>
                <w:lang w:val="hy-AM"/>
              </w:rPr>
              <w:t xml:space="preserve"> Ֆինանսական կազմակերպություն</w:t>
            </w:r>
            <w:r w:rsidRPr="006F273A">
              <w:rPr>
                <w:rFonts w:ascii="GHEA Grapalat" w:hAnsi="GHEA Grapalat" w:cs="Sylfaen"/>
                <w:sz w:val="20"/>
                <w:szCs w:val="20"/>
              </w:rPr>
              <w:t xml:space="preserve"> (</w:t>
            </w:r>
            <w:proofErr w:type="spellStart"/>
            <w:r w:rsidRPr="006F273A">
              <w:rPr>
                <w:rFonts w:ascii="GHEA Grapalat" w:hAnsi="GHEA Grapalat" w:cs="Sylfaen"/>
                <w:sz w:val="20"/>
                <w:szCs w:val="20"/>
              </w:rPr>
              <w:t>բանկ</w:t>
            </w:r>
            <w:proofErr w:type="spellEnd"/>
            <w:r w:rsidRPr="006F273A">
              <w:rPr>
                <w:rFonts w:ascii="GHEA Grapalat" w:hAnsi="GHEA Grapalat" w:cs="Sylfaen"/>
                <w:sz w:val="20"/>
                <w:szCs w:val="20"/>
              </w:rPr>
              <w:t>)</w:t>
            </w:r>
            <w:r w:rsidRPr="006F273A">
              <w:rPr>
                <w:rFonts w:ascii="GHEA Grapalat" w:hAnsi="GHEA Grapalat" w:cs="Arial"/>
                <w:sz w:val="20"/>
                <w:szCs w:val="20"/>
              </w:rPr>
              <w:t>`</w:t>
            </w:r>
            <w:r w:rsidRPr="006F273A">
              <w:rPr>
                <w:rFonts w:ascii="GHEA Grapalat" w:hAnsi="GHEA Grapalat" w:cs="Sylfaen"/>
                <w:sz w:val="20"/>
                <w:szCs w:val="20"/>
                <w:lang w:val="hy-AM"/>
              </w:rPr>
              <w:t>«</w:t>
            </w:r>
            <w:proofErr w:type="spellStart"/>
            <w:r w:rsidRPr="006F273A">
              <w:rPr>
                <w:rFonts w:ascii="GHEA Grapalat" w:hAnsi="GHEA Grapalat" w:cs="Sylfaen"/>
                <w:sz w:val="20"/>
                <w:szCs w:val="20"/>
              </w:rPr>
              <w:t>Երևանի</w:t>
            </w:r>
            <w:proofErr w:type="spellEnd"/>
            <w:r w:rsidRPr="006F273A">
              <w:rPr>
                <w:rFonts w:ascii="GHEA Grapalat" w:hAnsi="GHEA Grapalat" w:cs="Sylfaen"/>
                <w:sz w:val="20"/>
                <w:szCs w:val="20"/>
              </w:rPr>
              <w:t xml:space="preserve"> </w:t>
            </w:r>
            <w:proofErr w:type="spellStart"/>
            <w:r w:rsidRPr="006F273A">
              <w:rPr>
                <w:rFonts w:ascii="GHEA Grapalat" w:hAnsi="GHEA Grapalat" w:cs="Sylfaen"/>
                <w:sz w:val="20"/>
                <w:szCs w:val="20"/>
              </w:rPr>
              <w:t>թիվ</w:t>
            </w:r>
            <w:proofErr w:type="spellEnd"/>
            <w:r w:rsidRPr="006F273A">
              <w:rPr>
                <w:rFonts w:ascii="GHEA Grapalat" w:hAnsi="GHEA Grapalat" w:cs="Sylfaen"/>
                <w:sz w:val="20"/>
                <w:szCs w:val="20"/>
              </w:rPr>
              <w:t xml:space="preserve"> 1 ՏԳԲ</w:t>
            </w:r>
            <w:r w:rsidRPr="006F273A">
              <w:rPr>
                <w:rFonts w:ascii="GHEA Grapalat" w:hAnsi="GHEA Grapalat" w:cs="Sylfaen"/>
                <w:sz w:val="20"/>
                <w:szCs w:val="20"/>
                <w:lang w:val="hy-AM"/>
              </w:rPr>
              <w:t>»</w:t>
            </w:r>
          </w:p>
        </w:tc>
      </w:tr>
      <w:tr w:rsidR="00116B05"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1A51E880" w:rsidR="00116B05" w:rsidRPr="00A71D81" w:rsidRDefault="00116B05" w:rsidP="00116B05">
            <w:pPr>
              <w:rPr>
                <w:rFonts w:ascii="GHEA Grapalat" w:hAnsi="GHEA Grapalat" w:cs="Arial"/>
                <w:sz w:val="20"/>
                <w:szCs w:val="20"/>
              </w:rPr>
            </w:pPr>
            <w:r w:rsidRPr="006F273A">
              <w:rPr>
                <w:rFonts w:ascii="GHEA Grapalat" w:hAnsi="GHEA Grapalat" w:cs="Sylfaen"/>
                <w:sz w:val="20"/>
                <w:szCs w:val="20"/>
              </w:rPr>
              <w:t>1</w:t>
            </w:r>
            <w:r w:rsidRPr="006F273A">
              <w:rPr>
                <w:rFonts w:ascii="GHEA Grapalat" w:hAnsi="GHEA Grapalat" w:cs="Sylfaen"/>
                <w:sz w:val="20"/>
                <w:szCs w:val="20"/>
                <w:lang w:val="hy-AM"/>
              </w:rPr>
              <w:t>3</w:t>
            </w:r>
            <w:r w:rsidRPr="006F273A">
              <w:rPr>
                <w:rFonts w:ascii="GHEA Grapalat" w:hAnsi="GHEA Grapalat" w:cs="Sylfaen"/>
                <w:sz w:val="20"/>
                <w:szCs w:val="20"/>
              </w:rPr>
              <w:t>.</w:t>
            </w:r>
            <w:proofErr w:type="spellStart"/>
            <w:r w:rsidRPr="006F273A">
              <w:rPr>
                <w:rFonts w:ascii="GHEA Grapalat" w:hAnsi="GHEA Grapalat" w:cs="Sylfaen"/>
                <w:sz w:val="20"/>
                <w:szCs w:val="20"/>
              </w:rPr>
              <w:t>Շահառուի</w:t>
            </w:r>
            <w:proofErr w:type="spellEnd"/>
            <w:r w:rsidRPr="006F273A">
              <w:rPr>
                <w:rFonts w:ascii="GHEA Grapalat" w:hAnsi="GHEA Grapalat" w:cs="Arial"/>
                <w:sz w:val="20"/>
                <w:szCs w:val="20"/>
              </w:rPr>
              <w:t xml:space="preserve"> </w:t>
            </w:r>
            <w:proofErr w:type="spellStart"/>
            <w:r w:rsidRPr="006F273A">
              <w:rPr>
                <w:rFonts w:ascii="GHEA Grapalat" w:hAnsi="GHEA Grapalat" w:cs="Sylfaen"/>
                <w:sz w:val="20"/>
                <w:szCs w:val="20"/>
              </w:rPr>
              <w:t>հաշվի</w:t>
            </w:r>
            <w:proofErr w:type="spellEnd"/>
            <w:r w:rsidRPr="006F273A">
              <w:rPr>
                <w:rFonts w:ascii="GHEA Grapalat" w:hAnsi="GHEA Grapalat" w:cs="Arial"/>
                <w:sz w:val="20"/>
                <w:szCs w:val="20"/>
              </w:rPr>
              <w:t xml:space="preserve"> </w:t>
            </w:r>
            <w:proofErr w:type="spellStart"/>
            <w:r w:rsidRPr="006F273A">
              <w:rPr>
                <w:rFonts w:ascii="GHEA Grapalat" w:hAnsi="GHEA Grapalat" w:cs="Sylfaen"/>
                <w:sz w:val="20"/>
                <w:szCs w:val="20"/>
              </w:rPr>
              <w:t>համարը</w:t>
            </w:r>
            <w:proofErr w:type="spellEnd"/>
            <w:r w:rsidRPr="006F273A">
              <w:rPr>
                <w:rFonts w:ascii="GHEA Grapalat" w:hAnsi="GHEA Grapalat" w:cs="Arial"/>
                <w:sz w:val="20"/>
                <w:szCs w:val="20"/>
              </w:rPr>
              <w:t xml:space="preserve"> (</w:t>
            </w:r>
            <w:proofErr w:type="spellStart"/>
            <w:proofErr w:type="gramStart"/>
            <w:r w:rsidRPr="006F273A">
              <w:rPr>
                <w:rFonts w:ascii="GHEA Grapalat" w:hAnsi="GHEA Grapalat" w:cs="Sylfaen"/>
                <w:sz w:val="20"/>
                <w:szCs w:val="20"/>
              </w:rPr>
              <w:t>հշ</w:t>
            </w:r>
            <w:r w:rsidRPr="006F273A">
              <w:rPr>
                <w:rFonts w:ascii="GHEA Grapalat" w:hAnsi="GHEA Grapalat" w:cs="Arial"/>
                <w:sz w:val="20"/>
                <w:szCs w:val="20"/>
              </w:rPr>
              <w:t>.N</w:t>
            </w:r>
            <w:proofErr w:type="spellEnd"/>
            <w:proofErr w:type="gramEnd"/>
            <w:r w:rsidRPr="006F273A">
              <w:rPr>
                <w:rFonts w:ascii="GHEA Grapalat" w:hAnsi="GHEA Grapalat" w:cs="Arial"/>
                <w:sz w:val="20"/>
                <w:szCs w:val="20"/>
              </w:rPr>
              <w:t>)</w:t>
            </w:r>
            <w:r w:rsidRPr="006F273A">
              <w:rPr>
                <w:rFonts w:ascii="GHEA Grapalat" w:hAnsi="GHEA Grapalat" w:cs="Sylfaen"/>
                <w:sz w:val="20"/>
                <w:szCs w:val="20"/>
              </w:rPr>
              <w:t>900018005729</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proofErr w:type="gramEnd"/>
            <w:r w:rsidR="00631658" w:rsidRPr="00A71D81">
              <w:rPr>
                <w:rFonts w:ascii="GHEA Grapalat" w:hAnsi="GHEA Grapalat" w:cs="Sylfaen"/>
                <w:bCs/>
                <w:i/>
                <w:sz w:val="20"/>
                <w:szCs w:val="20"/>
              </w:rPr>
              <w:t>որակավորման</w:t>
            </w:r>
            <w:proofErr w:type="spellEnd"/>
            <w:r w:rsidR="00631658" w:rsidRPr="00A71D81">
              <w:rPr>
                <w:rFonts w:ascii="GHEA Grapalat" w:hAnsi="GHEA Grapalat" w:cs="Sylfaen"/>
                <w:bCs/>
                <w:i/>
                <w:sz w:val="20"/>
                <w:szCs w:val="20"/>
              </w:rPr>
              <w:t xml:space="preserve"> </w:t>
            </w:r>
            <w:proofErr w:type="spellStart"/>
            <w:r w:rsidR="00631658" w:rsidRPr="00A71D81">
              <w:rPr>
                <w:rFonts w:ascii="GHEA Grapalat" w:hAnsi="GHEA Grapalat" w:cs="Sylfaen"/>
                <w:bCs/>
                <w:i/>
                <w:sz w:val="20"/>
                <w:szCs w:val="20"/>
              </w:rPr>
              <w:t>ա</w:t>
            </w:r>
            <w:r w:rsidRPr="00A71D81">
              <w:rPr>
                <w:rFonts w:ascii="GHEA Grapalat" w:hAnsi="GHEA Grapalat" w:cs="Sylfaen"/>
                <w:bCs/>
                <w:i/>
                <w:sz w:val="20"/>
                <w:szCs w:val="20"/>
              </w:rPr>
              <w:t>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91AB2F9"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5289B2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1D432B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30B20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B7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CA1F99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45224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B634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16BF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B70FA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B5FBB2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690FF5"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690FF5"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EA9C72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690FF5"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CC5AB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690FF5"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D0107C0"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690FF5"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A9E5FA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41A6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28C638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2B79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D220D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0652BFD" w14:textId="52468E37" w:rsidR="00091EBC" w:rsidRPr="00A71D81" w:rsidRDefault="00631658" w:rsidP="00811690">
      <w:pPr>
        <w:pStyle w:val="31"/>
        <w:spacing w:line="240" w:lineRule="auto"/>
        <w:ind w:firstLine="0"/>
        <w:rPr>
          <w:rFonts w:ascii="GHEA Grapalat" w:hAnsi="GHEA Grapalat" w:cs="Arial"/>
          <w:b/>
          <w:lang w:val="hy-AM"/>
        </w:rPr>
      </w:pPr>
      <w:r w:rsidRPr="00A71D81">
        <w:rPr>
          <w:rFonts w:ascii="GHEA Grapalat" w:hAnsi="GHEA Grapalat"/>
          <w:b/>
          <w:lang w:val="hy-AM"/>
        </w:rPr>
        <w:br w:type="page"/>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 5.1</w:t>
      </w:r>
    </w:p>
    <w:p w14:paraId="270091D2" w14:textId="70F95809" w:rsidR="00631658" w:rsidRPr="00A71D81" w:rsidRDefault="00690FF5" w:rsidP="00631658">
      <w:pPr>
        <w:pStyle w:val="31"/>
        <w:spacing w:line="240" w:lineRule="auto"/>
        <w:jc w:val="right"/>
        <w:rPr>
          <w:rFonts w:ascii="GHEA Grapalat" w:hAnsi="GHEA Grapalat" w:cs="Sylfaen"/>
          <w:b/>
          <w:lang w:val="hy-AM"/>
        </w:rPr>
      </w:pPr>
      <w:r>
        <w:rPr>
          <w:rFonts w:ascii="GHEA Grapalat" w:hAnsi="GHEA Grapalat"/>
          <w:b/>
          <w:iCs/>
          <w:lang w:val="af-ZA"/>
        </w:rPr>
        <w:t>ՀԱՅԿԵՆՍ-ԳՀԱՊՁԲ-24/13</w:t>
      </w:r>
      <w:r w:rsidR="00880287">
        <w:rPr>
          <w:rFonts w:ascii="GHEA Grapalat" w:hAnsi="GHEA Grapalat"/>
          <w:b/>
          <w:i/>
          <w:lang w:val="af-ZA"/>
        </w:rPr>
        <w:t xml:space="preserve"> </w:t>
      </w:r>
      <w:r w:rsidR="00631658" w:rsidRPr="00A71D81">
        <w:rPr>
          <w:rFonts w:ascii="GHEA Grapalat" w:hAnsi="GHEA Grapalat" w:cs="Sylfaen"/>
          <w:b/>
          <w:lang w:val="hy-AM"/>
        </w:rPr>
        <w:t>ծածկագրով</w:t>
      </w:r>
    </w:p>
    <w:p w14:paraId="5BE6F7DC" w14:textId="33E3E638" w:rsidR="00631658" w:rsidRPr="00A71D81" w:rsidRDefault="00FD6146" w:rsidP="00631658">
      <w:pPr>
        <w:pStyle w:val="31"/>
        <w:spacing w:line="240" w:lineRule="auto"/>
        <w:jc w:val="right"/>
        <w:rPr>
          <w:rFonts w:ascii="GHEA Grapalat" w:hAnsi="GHEA Grapalat" w:cs="Sylfaen"/>
          <w:b/>
          <w:lang w:val="hy-AM"/>
        </w:rPr>
      </w:pPr>
      <w:r>
        <w:rPr>
          <w:rFonts w:ascii="GHEA Grapalat" w:hAnsi="GHEA Grapalat" w:cs="Sylfaen"/>
          <w:b/>
          <w:lang w:val="hy-AM"/>
        </w:rPr>
        <w:t>Գնանաշման հարցման</w:t>
      </w:r>
      <w:r w:rsidR="00631658" w:rsidRPr="00A71D81">
        <w:rPr>
          <w:rFonts w:ascii="GHEA Grapalat" w:hAnsi="GHEA Grapalat" w:cs="Sylfaen"/>
          <w:b/>
          <w:lang w:val="hy-AM"/>
        </w:rPr>
        <w:t xml:space="preserve">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573A47C"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00116B05" w:rsidRPr="00116B05">
        <w:rPr>
          <w:rFonts w:ascii="GHEA Grapalat" w:hAnsi="GHEA Grapalat" w:cs="GHEA Grapalat"/>
          <w:sz w:val="20"/>
          <w:szCs w:val="20"/>
          <w:u w:val="single"/>
          <w:lang w:val="pt-BR"/>
        </w:rPr>
        <w:t>ՀՀ ԳԱԱ «Հայկենսատեխնոլոգիա» ԳԱԿ ՊՈԱԿ</w:t>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001BB9CC"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690FF5">
        <w:rPr>
          <w:rFonts w:ascii="GHEA Grapalat" w:hAnsi="GHEA Grapalat" w:cs="GHEA Grapalat"/>
          <w:sz w:val="20"/>
          <w:szCs w:val="20"/>
          <w:u w:val="single"/>
          <w:lang w:val="pt-BR"/>
        </w:rPr>
        <w:t>ՀԱՅԿԵՆՍ-ԳՀԱՊՁԲ-24/13</w:t>
      </w:r>
      <w:r w:rsidR="00880287">
        <w:rPr>
          <w:rFonts w:ascii="GHEA Grapalat" w:hAnsi="GHEA Grapalat" w:cs="GHEA Grapalat"/>
          <w:sz w:val="20"/>
          <w:szCs w:val="20"/>
          <w:u w:val="single"/>
          <w:lang w:val="pt-BR"/>
        </w:rPr>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116B05" w:rsidRPr="00646075"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5C324802" w:rsidR="00116B05" w:rsidRPr="00646075" w:rsidRDefault="00116B05" w:rsidP="00116B05">
            <w:pPr>
              <w:rPr>
                <w:rFonts w:ascii="GHEA Grapalat" w:hAnsi="GHEA Grapalat" w:cs="Arial"/>
                <w:sz w:val="20"/>
                <w:szCs w:val="20"/>
                <w:lang w:val="hy-AM"/>
              </w:rPr>
            </w:pPr>
            <w:r w:rsidRPr="006F273A">
              <w:rPr>
                <w:rFonts w:ascii="GHEA Grapalat" w:hAnsi="GHEA Grapalat" w:cs="Sylfaen"/>
                <w:sz w:val="20"/>
                <w:szCs w:val="20"/>
                <w:lang w:val="hy-AM"/>
              </w:rPr>
              <w:t>9</w:t>
            </w:r>
            <w:r w:rsidRPr="006F273A">
              <w:rPr>
                <w:rFonts w:ascii="GHEA Grapalat" w:hAnsi="GHEA Grapalat" w:cs="Sylfaen"/>
                <w:sz w:val="20"/>
                <w:szCs w:val="20"/>
              </w:rPr>
              <w:t xml:space="preserve">. </w:t>
            </w:r>
            <w:proofErr w:type="spellStart"/>
            <w:proofErr w:type="gramStart"/>
            <w:r w:rsidRPr="006F273A">
              <w:rPr>
                <w:rFonts w:ascii="GHEA Grapalat" w:hAnsi="GHEA Grapalat" w:cs="Sylfaen"/>
                <w:sz w:val="20"/>
                <w:szCs w:val="20"/>
              </w:rPr>
              <w:t>Շահառու</w:t>
            </w:r>
            <w:proofErr w:type="spellEnd"/>
            <w:r w:rsidRPr="006F273A">
              <w:rPr>
                <w:rFonts w:ascii="GHEA Grapalat" w:hAnsi="GHEA Grapalat" w:cs="Sylfaen"/>
                <w:sz w:val="20"/>
                <w:szCs w:val="20"/>
                <w:lang w:val="hy-AM"/>
              </w:rPr>
              <w:t>ի  անվանումը</w:t>
            </w:r>
            <w:proofErr w:type="gramEnd"/>
            <w:r w:rsidRPr="006F273A">
              <w:rPr>
                <w:rFonts w:ascii="GHEA Grapalat" w:hAnsi="GHEA Grapalat" w:cs="Sylfaen"/>
                <w:sz w:val="20"/>
                <w:szCs w:val="20"/>
              </w:rPr>
              <w:t>,</w:t>
            </w:r>
            <w:r w:rsidRPr="006F273A">
              <w:rPr>
                <w:rFonts w:ascii="GHEA Grapalat" w:hAnsi="GHEA Grapalat" w:cs="Sylfaen"/>
                <w:sz w:val="20"/>
                <w:szCs w:val="20"/>
                <w:lang w:val="hy-AM"/>
              </w:rPr>
              <w:t xml:space="preserve"> կամ անուն ազգանուն </w:t>
            </w:r>
            <w:r w:rsidRPr="006F273A">
              <w:rPr>
                <w:rFonts w:ascii="GHEA Grapalat" w:hAnsi="GHEA Grapalat" w:cs="Arial"/>
                <w:sz w:val="20"/>
                <w:szCs w:val="20"/>
              </w:rPr>
              <w:t>`</w:t>
            </w:r>
            <w:r w:rsidRPr="006F273A">
              <w:rPr>
                <w:rFonts w:ascii="GHEA Grapalat" w:hAnsi="GHEA Grapalat" w:cs="Sylfaen"/>
                <w:sz w:val="20"/>
                <w:szCs w:val="20"/>
                <w:lang w:val="hy-AM"/>
              </w:rPr>
              <w:t xml:space="preserve"> </w:t>
            </w:r>
            <w:bookmarkStart w:id="9" w:name="_Hlk153896838"/>
            <w:r w:rsidRPr="006F273A">
              <w:rPr>
                <w:rFonts w:ascii="GHEA Grapalat" w:hAnsi="GHEA Grapalat" w:cs="Sylfaen"/>
                <w:sz w:val="20"/>
                <w:szCs w:val="20"/>
                <w:lang w:val="hy-AM"/>
              </w:rPr>
              <w:t>ՀՀ ԳԱԱ «Հայկենսատեխնոլոգիա» ԳԱԿ ՊՈԱԿ</w:t>
            </w:r>
            <w:bookmarkEnd w:id="9"/>
          </w:p>
        </w:tc>
      </w:tr>
      <w:tr w:rsidR="00116B05"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20E7578B" w:rsidR="00116B05" w:rsidRPr="00A71D81" w:rsidRDefault="00116B05" w:rsidP="00116B05">
            <w:pPr>
              <w:rPr>
                <w:rFonts w:ascii="GHEA Grapalat" w:hAnsi="GHEA Grapalat" w:cs="Sylfaen"/>
                <w:sz w:val="20"/>
                <w:szCs w:val="20"/>
                <w:lang w:val="ru-RU"/>
              </w:rPr>
            </w:pPr>
            <w:r w:rsidRPr="006F273A">
              <w:rPr>
                <w:rFonts w:ascii="GHEA Grapalat" w:hAnsi="GHEA Grapalat" w:cs="Sylfaen"/>
                <w:sz w:val="20"/>
                <w:szCs w:val="20"/>
                <w:lang w:val="ru-RU"/>
              </w:rPr>
              <w:t xml:space="preserve">10. </w:t>
            </w:r>
            <w:r w:rsidRPr="006F273A">
              <w:rPr>
                <w:rFonts w:ascii="GHEA Grapalat" w:hAnsi="GHEA Grapalat" w:cs="Sylfaen"/>
                <w:sz w:val="20"/>
                <w:szCs w:val="20"/>
              </w:rPr>
              <w:t xml:space="preserve"> </w:t>
            </w:r>
            <w:proofErr w:type="spellStart"/>
            <w:proofErr w:type="gramStart"/>
            <w:r w:rsidRPr="006F273A">
              <w:rPr>
                <w:rFonts w:ascii="GHEA Grapalat" w:hAnsi="GHEA Grapalat" w:cs="Sylfaen"/>
                <w:sz w:val="20"/>
                <w:szCs w:val="20"/>
              </w:rPr>
              <w:t>Շահառուի</w:t>
            </w:r>
            <w:proofErr w:type="spellEnd"/>
            <w:r w:rsidRPr="006F273A">
              <w:rPr>
                <w:rFonts w:ascii="GHEA Grapalat" w:hAnsi="GHEA Grapalat" w:cs="Arial"/>
                <w:sz w:val="20"/>
                <w:szCs w:val="20"/>
              </w:rPr>
              <w:t xml:space="preserve"> </w:t>
            </w:r>
            <w:r w:rsidRPr="006F273A">
              <w:rPr>
                <w:rFonts w:ascii="GHEA Grapalat" w:hAnsi="GHEA Grapalat" w:cs="Sylfaen"/>
                <w:sz w:val="20"/>
                <w:szCs w:val="20"/>
              </w:rPr>
              <w:t xml:space="preserve"> ՀԾՀ</w:t>
            </w:r>
            <w:proofErr w:type="gramEnd"/>
            <w:r w:rsidRPr="006F273A">
              <w:rPr>
                <w:rFonts w:ascii="GHEA Grapalat" w:hAnsi="GHEA Grapalat" w:cs="Sylfaen"/>
                <w:sz w:val="20"/>
                <w:szCs w:val="20"/>
                <w:lang w:val="ru-RU"/>
              </w:rPr>
              <w:t xml:space="preserve"> (</w:t>
            </w:r>
            <w:r w:rsidRPr="006F273A">
              <w:rPr>
                <w:rFonts w:ascii="GHEA Grapalat" w:hAnsi="GHEA Grapalat" w:cs="Sylfaen"/>
                <w:sz w:val="20"/>
                <w:szCs w:val="20"/>
                <w:lang w:val="hy-AM"/>
              </w:rPr>
              <w:t>չի լրացվում</w:t>
            </w:r>
            <w:r w:rsidRPr="006F273A">
              <w:rPr>
                <w:rFonts w:ascii="GHEA Grapalat" w:hAnsi="GHEA Grapalat" w:cs="Sylfaen"/>
                <w:sz w:val="20"/>
                <w:szCs w:val="20"/>
                <w:lang w:val="ru-RU"/>
              </w:rPr>
              <w:t>)</w:t>
            </w:r>
          </w:p>
        </w:tc>
      </w:tr>
      <w:tr w:rsidR="00116B05"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CC3BF8B" w:rsidR="00116B05" w:rsidRPr="00A71D81" w:rsidRDefault="00116B05" w:rsidP="00116B05">
            <w:pPr>
              <w:rPr>
                <w:rFonts w:ascii="GHEA Grapalat" w:hAnsi="GHEA Grapalat" w:cs="Arial"/>
                <w:sz w:val="20"/>
                <w:szCs w:val="20"/>
              </w:rPr>
            </w:pPr>
            <w:r w:rsidRPr="006F273A">
              <w:rPr>
                <w:rFonts w:ascii="GHEA Grapalat" w:hAnsi="GHEA Grapalat" w:cs="Sylfaen"/>
                <w:sz w:val="20"/>
                <w:szCs w:val="20"/>
                <w:lang w:val="hy-AM"/>
              </w:rPr>
              <w:t>11</w:t>
            </w:r>
            <w:r w:rsidRPr="006F273A">
              <w:rPr>
                <w:rFonts w:ascii="GHEA Grapalat" w:hAnsi="GHEA Grapalat" w:cs="Sylfaen"/>
                <w:sz w:val="20"/>
                <w:szCs w:val="20"/>
              </w:rPr>
              <w:t xml:space="preserve">. </w:t>
            </w:r>
            <w:proofErr w:type="spellStart"/>
            <w:r w:rsidRPr="006F273A">
              <w:rPr>
                <w:rFonts w:ascii="GHEA Grapalat" w:hAnsi="GHEA Grapalat" w:cs="Sylfaen"/>
                <w:sz w:val="20"/>
                <w:szCs w:val="20"/>
              </w:rPr>
              <w:t>Շահառուի</w:t>
            </w:r>
            <w:proofErr w:type="spellEnd"/>
            <w:r w:rsidRPr="006F273A">
              <w:rPr>
                <w:rFonts w:ascii="GHEA Grapalat" w:hAnsi="GHEA Grapalat" w:cs="Arial"/>
                <w:sz w:val="20"/>
                <w:szCs w:val="20"/>
              </w:rPr>
              <w:t xml:space="preserve"> </w:t>
            </w:r>
            <w:r w:rsidRPr="006F273A">
              <w:rPr>
                <w:rFonts w:ascii="GHEA Grapalat" w:hAnsi="GHEA Grapalat" w:cs="Sylfaen"/>
                <w:sz w:val="20"/>
                <w:szCs w:val="20"/>
              </w:rPr>
              <w:t>ՀՎՀՀ</w:t>
            </w:r>
            <w:r w:rsidRPr="006F273A">
              <w:rPr>
                <w:rFonts w:ascii="GHEA Grapalat" w:hAnsi="GHEA Grapalat" w:cs="Arial"/>
                <w:sz w:val="20"/>
                <w:szCs w:val="20"/>
              </w:rPr>
              <w:t>`</w:t>
            </w:r>
            <w:r w:rsidRPr="006F273A">
              <w:rPr>
                <w:rFonts w:ascii="GHEA Grapalat" w:hAnsi="GHEA Grapalat"/>
                <w:sz w:val="20"/>
                <w:szCs w:val="20"/>
                <w:lang w:val="hy-AM"/>
              </w:rPr>
              <w:t>00871944</w:t>
            </w:r>
          </w:p>
        </w:tc>
      </w:tr>
      <w:tr w:rsidR="00116B05"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80AAF6C" w:rsidR="00116B05" w:rsidRPr="00A71D81" w:rsidRDefault="00116B05" w:rsidP="00116B05">
            <w:pPr>
              <w:rPr>
                <w:rFonts w:ascii="GHEA Grapalat" w:hAnsi="GHEA Grapalat" w:cs="Arial"/>
                <w:sz w:val="20"/>
                <w:szCs w:val="20"/>
              </w:rPr>
            </w:pPr>
            <w:r w:rsidRPr="006F273A">
              <w:rPr>
                <w:rFonts w:ascii="GHEA Grapalat" w:hAnsi="GHEA Grapalat" w:cs="Sylfaen"/>
                <w:sz w:val="20"/>
                <w:szCs w:val="20"/>
              </w:rPr>
              <w:t>1</w:t>
            </w:r>
            <w:r w:rsidRPr="006F273A">
              <w:rPr>
                <w:rFonts w:ascii="GHEA Grapalat" w:hAnsi="GHEA Grapalat" w:cs="Sylfaen"/>
                <w:sz w:val="20"/>
                <w:szCs w:val="20"/>
                <w:lang w:val="hy-AM"/>
              </w:rPr>
              <w:t>2</w:t>
            </w:r>
            <w:r w:rsidRPr="006F273A">
              <w:rPr>
                <w:rFonts w:ascii="GHEA Grapalat" w:hAnsi="GHEA Grapalat" w:cs="Sylfaen"/>
                <w:sz w:val="20"/>
                <w:szCs w:val="20"/>
              </w:rPr>
              <w:t>.</w:t>
            </w:r>
            <w:proofErr w:type="spellStart"/>
            <w:proofErr w:type="gramStart"/>
            <w:r w:rsidRPr="006F273A">
              <w:rPr>
                <w:rFonts w:ascii="GHEA Grapalat" w:hAnsi="GHEA Grapalat" w:cs="Sylfaen"/>
                <w:sz w:val="20"/>
                <w:szCs w:val="20"/>
              </w:rPr>
              <w:t>Շահառուի</w:t>
            </w:r>
            <w:proofErr w:type="spellEnd"/>
            <w:r w:rsidRPr="006F273A">
              <w:rPr>
                <w:rFonts w:ascii="GHEA Grapalat" w:hAnsi="GHEA Grapalat" w:cs="Sylfaen"/>
                <w:sz w:val="20"/>
                <w:szCs w:val="20"/>
                <w:lang w:val="hy-AM"/>
              </w:rPr>
              <w:t>ն</w:t>
            </w:r>
            <w:r w:rsidRPr="006F273A">
              <w:rPr>
                <w:rFonts w:ascii="GHEA Grapalat" w:hAnsi="GHEA Grapalat" w:cs="Arial"/>
                <w:sz w:val="20"/>
                <w:szCs w:val="20"/>
              </w:rPr>
              <w:t xml:space="preserve"> </w:t>
            </w:r>
            <w:r w:rsidRPr="006F273A">
              <w:rPr>
                <w:rFonts w:ascii="GHEA Grapalat" w:hAnsi="GHEA Grapalat" w:cs="Sylfaen"/>
                <w:sz w:val="20"/>
                <w:szCs w:val="20"/>
                <w:lang w:val="hy-AM"/>
              </w:rPr>
              <w:t xml:space="preserve"> սպասարկող</w:t>
            </w:r>
            <w:proofErr w:type="gramEnd"/>
            <w:r w:rsidRPr="006F273A">
              <w:rPr>
                <w:rFonts w:ascii="GHEA Grapalat" w:hAnsi="GHEA Grapalat" w:cs="Sylfaen"/>
                <w:sz w:val="20"/>
                <w:szCs w:val="20"/>
                <w:lang w:val="hy-AM"/>
              </w:rPr>
              <w:t xml:space="preserve"> Ֆինանսական կազմակերպություն</w:t>
            </w:r>
            <w:r w:rsidRPr="006F273A">
              <w:rPr>
                <w:rFonts w:ascii="GHEA Grapalat" w:hAnsi="GHEA Grapalat" w:cs="Sylfaen"/>
                <w:sz w:val="20"/>
                <w:szCs w:val="20"/>
              </w:rPr>
              <w:t xml:space="preserve"> (</w:t>
            </w:r>
            <w:proofErr w:type="spellStart"/>
            <w:r w:rsidRPr="006F273A">
              <w:rPr>
                <w:rFonts w:ascii="GHEA Grapalat" w:hAnsi="GHEA Grapalat" w:cs="Sylfaen"/>
                <w:sz w:val="20"/>
                <w:szCs w:val="20"/>
              </w:rPr>
              <w:t>բանկ</w:t>
            </w:r>
            <w:proofErr w:type="spellEnd"/>
            <w:r w:rsidRPr="006F273A">
              <w:rPr>
                <w:rFonts w:ascii="GHEA Grapalat" w:hAnsi="GHEA Grapalat" w:cs="Sylfaen"/>
                <w:sz w:val="20"/>
                <w:szCs w:val="20"/>
              </w:rPr>
              <w:t>)</w:t>
            </w:r>
            <w:r w:rsidRPr="006F273A">
              <w:rPr>
                <w:rFonts w:ascii="GHEA Grapalat" w:hAnsi="GHEA Grapalat" w:cs="Arial"/>
                <w:sz w:val="20"/>
                <w:szCs w:val="20"/>
              </w:rPr>
              <w:t>`</w:t>
            </w:r>
            <w:r w:rsidRPr="006F273A">
              <w:rPr>
                <w:rFonts w:ascii="GHEA Grapalat" w:hAnsi="GHEA Grapalat" w:cs="Sylfaen"/>
                <w:sz w:val="20"/>
                <w:szCs w:val="20"/>
                <w:lang w:val="hy-AM"/>
              </w:rPr>
              <w:t>«</w:t>
            </w:r>
            <w:proofErr w:type="spellStart"/>
            <w:r w:rsidRPr="006F273A">
              <w:rPr>
                <w:rFonts w:ascii="GHEA Grapalat" w:hAnsi="GHEA Grapalat" w:cs="Sylfaen"/>
                <w:sz w:val="20"/>
                <w:szCs w:val="20"/>
              </w:rPr>
              <w:t>Երևանի</w:t>
            </w:r>
            <w:proofErr w:type="spellEnd"/>
            <w:r w:rsidRPr="006F273A">
              <w:rPr>
                <w:rFonts w:ascii="GHEA Grapalat" w:hAnsi="GHEA Grapalat" w:cs="Sylfaen"/>
                <w:sz w:val="20"/>
                <w:szCs w:val="20"/>
              </w:rPr>
              <w:t xml:space="preserve"> </w:t>
            </w:r>
            <w:proofErr w:type="spellStart"/>
            <w:r w:rsidRPr="006F273A">
              <w:rPr>
                <w:rFonts w:ascii="GHEA Grapalat" w:hAnsi="GHEA Grapalat" w:cs="Sylfaen"/>
                <w:sz w:val="20"/>
                <w:szCs w:val="20"/>
              </w:rPr>
              <w:t>թիվ</w:t>
            </w:r>
            <w:proofErr w:type="spellEnd"/>
            <w:r w:rsidRPr="006F273A">
              <w:rPr>
                <w:rFonts w:ascii="GHEA Grapalat" w:hAnsi="GHEA Grapalat" w:cs="Sylfaen"/>
                <w:sz w:val="20"/>
                <w:szCs w:val="20"/>
              </w:rPr>
              <w:t xml:space="preserve"> 1 ՏԳԲ</w:t>
            </w:r>
            <w:r w:rsidRPr="006F273A">
              <w:rPr>
                <w:rFonts w:ascii="GHEA Grapalat" w:hAnsi="GHEA Grapalat" w:cs="Sylfaen"/>
                <w:sz w:val="20"/>
                <w:szCs w:val="20"/>
                <w:lang w:val="hy-AM"/>
              </w:rPr>
              <w:t>»</w:t>
            </w:r>
          </w:p>
        </w:tc>
      </w:tr>
      <w:tr w:rsidR="00116B05"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C9EA792" w:rsidR="00116B05" w:rsidRPr="00A71D81" w:rsidRDefault="00116B05" w:rsidP="00116B05">
            <w:pPr>
              <w:rPr>
                <w:rFonts w:ascii="GHEA Grapalat" w:hAnsi="GHEA Grapalat" w:cs="Arial"/>
                <w:sz w:val="20"/>
                <w:szCs w:val="20"/>
              </w:rPr>
            </w:pPr>
            <w:r w:rsidRPr="006F273A">
              <w:rPr>
                <w:rFonts w:ascii="GHEA Grapalat" w:hAnsi="GHEA Grapalat" w:cs="Sylfaen"/>
                <w:sz w:val="20"/>
                <w:szCs w:val="20"/>
              </w:rPr>
              <w:t>1</w:t>
            </w:r>
            <w:r w:rsidRPr="006F273A">
              <w:rPr>
                <w:rFonts w:ascii="GHEA Grapalat" w:hAnsi="GHEA Grapalat" w:cs="Sylfaen"/>
                <w:sz w:val="20"/>
                <w:szCs w:val="20"/>
                <w:lang w:val="hy-AM"/>
              </w:rPr>
              <w:t>3</w:t>
            </w:r>
            <w:r w:rsidRPr="006F273A">
              <w:rPr>
                <w:rFonts w:ascii="GHEA Grapalat" w:hAnsi="GHEA Grapalat" w:cs="Sylfaen"/>
                <w:sz w:val="20"/>
                <w:szCs w:val="20"/>
              </w:rPr>
              <w:t>.</w:t>
            </w:r>
            <w:proofErr w:type="spellStart"/>
            <w:r w:rsidRPr="006F273A">
              <w:rPr>
                <w:rFonts w:ascii="GHEA Grapalat" w:hAnsi="GHEA Grapalat" w:cs="Sylfaen"/>
                <w:sz w:val="20"/>
                <w:szCs w:val="20"/>
              </w:rPr>
              <w:t>Շահառուի</w:t>
            </w:r>
            <w:proofErr w:type="spellEnd"/>
            <w:r w:rsidRPr="006F273A">
              <w:rPr>
                <w:rFonts w:ascii="GHEA Grapalat" w:hAnsi="GHEA Grapalat" w:cs="Arial"/>
                <w:sz w:val="20"/>
                <w:szCs w:val="20"/>
              </w:rPr>
              <w:t xml:space="preserve"> </w:t>
            </w:r>
            <w:proofErr w:type="spellStart"/>
            <w:r w:rsidRPr="006F273A">
              <w:rPr>
                <w:rFonts w:ascii="GHEA Grapalat" w:hAnsi="GHEA Grapalat" w:cs="Sylfaen"/>
                <w:sz w:val="20"/>
                <w:szCs w:val="20"/>
              </w:rPr>
              <w:t>հաշվի</w:t>
            </w:r>
            <w:proofErr w:type="spellEnd"/>
            <w:r w:rsidRPr="006F273A">
              <w:rPr>
                <w:rFonts w:ascii="GHEA Grapalat" w:hAnsi="GHEA Grapalat" w:cs="Arial"/>
                <w:sz w:val="20"/>
                <w:szCs w:val="20"/>
              </w:rPr>
              <w:t xml:space="preserve"> </w:t>
            </w:r>
            <w:proofErr w:type="spellStart"/>
            <w:r w:rsidRPr="006F273A">
              <w:rPr>
                <w:rFonts w:ascii="GHEA Grapalat" w:hAnsi="GHEA Grapalat" w:cs="Sylfaen"/>
                <w:sz w:val="20"/>
                <w:szCs w:val="20"/>
              </w:rPr>
              <w:t>համարը</w:t>
            </w:r>
            <w:proofErr w:type="spellEnd"/>
            <w:r w:rsidRPr="006F273A">
              <w:rPr>
                <w:rFonts w:ascii="GHEA Grapalat" w:hAnsi="GHEA Grapalat" w:cs="Arial"/>
                <w:sz w:val="20"/>
                <w:szCs w:val="20"/>
              </w:rPr>
              <w:t xml:space="preserve"> (</w:t>
            </w:r>
            <w:proofErr w:type="spellStart"/>
            <w:proofErr w:type="gramStart"/>
            <w:r w:rsidRPr="006F273A">
              <w:rPr>
                <w:rFonts w:ascii="GHEA Grapalat" w:hAnsi="GHEA Grapalat" w:cs="Sylfaen"/>
                <w:sz w:val="20"/>
                <w:szCs w:val="20"/>
              </w:rPr>
              <w:t>հշ</w:t>
            </w:r>
            <w:r w:rsidRPr="006F273A">
              <w:rPr>
                <w:rFonts w:ascii="GHEA Grapalat" w:hAnsi="GHEA Grapalat" w:cs="Arial"/>
                <w:sz w:val="20"/>
                <w:szCs w:val="20"/>
              </w:rPr>
              <w:t>.N</w:t>
            </w:r>
            <w:proofErr w:type="spellEnd"/>
            <w:proofErr w:type="gramEnd"/>
            <w:r w:rsidRPr="006F273A">
              <w:rPr>
                <w:rFonts w:ascii="GHEA Grapalat" w:hAnsi="GHEA Grapalat" w:cs="Arial"/>
                <w:sz w:val="20"/>
                <w:szCs w:val="20"/>
              </w:rPr>
              <w:t>)</w:t>
            </w:r>
            <w:r w:rsidRPr="006F273A">
              <w:rPr>
                <w:rFonts w:ascii="GHEA Grapalat" w:hAnsi="GHEA Grapalat" w:cs="Sylfaen"/>
                <w:sz w:val="20"/>
                <w:szCs w:val="20"/>
              </w:rPr>
              <w:t>900018005729</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gramEnd"/>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690FF5"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690FF5"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690FF5"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690FF5"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690FF5"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79D560C6" w14:textId="77777777" w:rsidR="007C5D06" w:rsidRDefault="00334B2F" w:rsidP="007C5D06">
      <w:pPr>
        <w:pStyle w:val="31"/>
        <w:spacing w:line="240" w:lineRule="auto"/>
        <w:jc w:val="right"/>
        <w:rPr>
          <w:rFonts w:ascii="GHEA Grapalat" w:hAnsi="GHEA Grapalat"/>
          <w:b/>
        </w:rPr>
      </w:pPr>
      <w:r w:rsidRPr="00A71D81">
        <w:rPr>
          <w:rFonts w:ascii="GHEA Grapalat" w:hAnsi="GHEA Grapalat"/>
          <w:b/>
          <w:lang w:val="hy-AM"/>
        </w:rPr>
        <w:br w:type="page"/>
      </w:r>
    </w:p>
    <w:p w14:paraId="1DCAF9F6" w14:textId="77777777" w:rsidR="007C5D06" w:rsidRDefault="007C5D06" w:rsidP="007C5D06">
      <w:pPr>
        <w:pStyle w:val="31"/>
        <w:spacing w:line="240" w:lineRule="auto"/>
        <w:jc w:val="right"/>
        <w:rPr>
          <w:rFonts w:ascii="GHEA Grapalat" w:hAnsi="GHEA Grapalat"/>
          <w:b/>
        </w:rPr>
      </w:pPr>
    </w:p>
    <w:p w14:paraId="31895B4D" w14:textId="09EE80AC" w:rsidR="00CB5EFD" w:rsidRPr="00A71D81" w:rsidRDefault="007C5D06" w:rsidP="007C5D06">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 </w:t>
      </w:r>
    </w:p>
    <w:p w14:paraId="7D8064A6" w14:textId="77777777" w:rsidR="00CB5EFD" w:rsidRPr="00A71D81" w:rsidRDefault="00CB5EFD" w:rsidP="00383BC3">
      <w:pPr>
        <w:ind w:left="-66"/>
        <w:jc w:val="center"/>
        <w:rPr>
          <w:rFonts w:ascii="GHEA Grapalat" w:hAnsi="GHEA Grapalat" w:cs="Sylfaen"/>
          <w:b/>
          <w:lang w:val="hy-AM"/>
        </w:rPr>
      </w:pPr>
    </w:p>
    <w:p w14:paraId="41A21FAD" w14:textId="77777777" w:rsidR="00CB5EFD" w:rsidRPr="00A71D81" w:rsidRDefault="00CB5EFD" w:rsidP="00383BC3">
      <w:pPr>
        <w:ind w:left="-66"/>
        <w:jc w:val="center"/>
        <w:rPr>
          <w:rFonts w:ascii="GHEA Grapalat" w:hAnsi="GHEA Grapalat" w:cs="Sylfaen"/>
          <w:b/>
          <w:lang w:val="hy-AM"/>
        </w:rPr>
      </w:pPr>
    </w:p>
    <w:p w14:paraId="03A614EE" w14:textId="77777777" w:rsidR="00CB5EFD" w:rsidRPr="00A71D81" w:rsidRDefault="00CB5EFD" w:rsidP="00383BC3">
      <w:pPr>
        <w:ind w:left="-66"/>
        <w:jc w:val="center"/>
        <w:rPr>
          <w:rFonts w:ascii="GHEA Grapalat" w:hAnsi="GHEA Grapalat" w:cs="Sylfaen"/>
          <w:b/>
          <w:lang w:val="hy-AM"/>
        </w:rPr>
      </w:pPr>
    </w:p>
    <w:p w14:paraId="157DA337" w14:textId="77777777" w:rsidR="00CB5EFD" w:rsidRPr="00A71D81" w:rsidRDefault="00CB5EFD" w:rsidP="00383BC3">
      <w:pPr>
        <w:ind w:left="-66"/>
        <w:jc w:val="center"/>
        <w:rPr>
          <w:rFonts w:ascii="GHEA Grapalat" w:hAnsi="GHEA Grapalat" w:cs="Sylfaen"/>
          <w:b/>
          <w:lang w:val="hy-AM"/>
        </w:rPr>
      </w:pPr>
    </w:p>
    <w:p w14:paraId="0FEB23AA" w14:textId="77777777" w:rsidR="00CB5EFD" w:rsidRPr="00A71D81" w:rsidRDefault="00CB5EFD" w:rsidP="00383BC3">
      <w:pPr>
        <w:ind w:left="-66"/>
        <w:jc w:val="center"/>
        <w:rPr>
          <w:rFonts w:ascii="GHEA Grapalat" w:hAnsi="GHEA Grapalat" w:cs="Sylfaen"/>
          <w:b/>
          <w:lang w:val="hy-AM"/>
        </w:rPr>
      </w:pPr>
    </w:p>
    <w:p w14:paraId="4AC3EA74" w14:textId="77777777" w:rsidR="00CB5EFD" w:rsidRPr="00A71D81" w:rsidRDefault="00CB5EFD" w:rsidP="00383BC3">
      <w:pPr>
        <w:ind w:left="-66"/>
        <w:jc w:val="center"/>
        <w:rPr>
          <w:rFonts w:ascii="GHEA Grapalat" w:hAnsi="GHEA Grapalat" w:cs="Sylfaen"/>
          <w:b/>
          <w:lang w:val="hy-AM"/>
        </w:rPr>
      </w:pPr>
    </w:p>
    <w:p w14:paraId="590638BC" w14:textId="77777777" w:rsidR="00CB5EFD" w:rsidRPr="00A71D81" w:rsidRDefault="00CB5EFD" w:rsidP="00383BC3">
      <w:pPr>
        <w:ind w:left="-66"/>
        <w:jc w:val="center"/>
        <w:rPr>
          <w:rFonts w:ascii="GHEA Grapalat" w:hAnsi="GHEA Grapalat" w:cs="Sylfaen"/>
          <w:b/>
          <w:lang w:val="hy-AM"/>
        </w:rPr>
      </w:pPr>
    </w:p>
    <w:p w14:paraId="5EBB60E8" w14:textId="77777777" w:rsidR="00CB5EFD" w:rsidRPr="00A71D81" w:rsidRDefault="00CB5EFD" w:rsidP="00383BC3">
      <w:pPr>
        <w:ind w:left="-66"/>
        <w:jc w:val="center"/>
        <w:rPr>
          <w:rFonts w:ascii="GHEA Grapalat" w:hAnsi="GHEA Grapalat" w:cs="Sylfaen"/>
          <w:b/>
          <w:lang w:val="hy-AM"/>
        </w:rPr>
      </w:pPr>
    </w:p>
    <w:p w14:paraId="5581919A" w14:textId="77777777" w:rsidR="00CB5EFD" w:rsidRPr="00A71D81" w:rsidRDefault="00CB5EFD" w:rsidP="00383BC3">
      <w:pPr>
        <w:ind w:left="-66"/>
        <w:jc w:val="center"/>
        <w:rPr>
          <w:rFonts w:ascii="GHEA Grapalat" w:hAnsi="GHEA Grapalat" w:cs="Sylfaen"/>
          <w:b/>
          <w:lang w:val="hy-AM"/>
        </w:rPr>
      </w:pPr>
    </w:p>
    <w:p w14:paraId="66BB9B4F" w14:textId="77777777" w:rsidR="00CB5EFD" w:rsidRPr="00A71D81" w:rsidRDefault="00CB5EFD" w:rsidP="00383BC3">
      <w:pPr>
        <w:ind w:left="-66"/>
        <w:jc w:val="center"/>
        <w:rPr>
          <w:rFonts w:ascii="GHEA Grapalat" w:hAnsi="GHEA Grapalat" w:cs="Sylfaen"/>
          <w:b/>
          <w:lang w:val="hy-AM"/>
        </w:rPr>
      </w:pPr>
    </w:p>
    <w:p w14:paraId="464201C9" w14:textId="77777777" w:rsidR="00CB5EFD" w:rsidRPr="00A71D81" w:rsidRDefault="00CB5EFD" w:rsidP="00383BC3">
      <w:pPr>
        <w:ind w:left="-66"/>
        <w:jc w:val="center"/>
        <w:rPr>
          <w:rFonts w:ascii="GHEA Grapalat" w:hAnsi="GHEA Grapalat" w:cs="Sylfaen"/>
          <w:b/>
          <w:lang w:val="hy-AM"/>
        </w:rPr>
      </w:pPr>
    </w:p>
    <w:p w14:paraId="6D4B5EEC" w14:textId="77777777" w:rsidR="00CB5EFD" w:rsidRPr="00A71D81" w:rsidRDefault="00CB5EFD" w:rsidP="00383BC3">
      <w:pPr>
        <w:ind w:left="-66"/>
        <w:jc w:val="center"/>
        <w:rPr>
          <w:rFonts w:ascii="GHEA Grapalat" w:hAnsi="GHEA Grapalat" w:cs="Sylfaen"/>
          <w:b/>
          <w:lang w:val="hy-AM"/>
        </w:rPr>
      </w:pPr>
    </w:p>
    <w:p w14:paraId="7F857AF1" w14:textId="77777777" w:rsidR="00CB5EFD" w:rsidRPr="00A71D81" w:rsidRDefault="00CB5EFD" w:rsidP="00383BC3">
      <w:pPr>
        <w:ind w:left="-66"/>
        <w:jc w:val="center"/>
        <w:rPr>
          <w:rFonts w:ascii="GHEA Grapalat" w:hAnsi="GHEA Grapalat" w:cs="Sylfaen"/>
          <w:b/>
          <w:lang w:val="hy-AM"/>
        </w:rPr>
      </w:pPr>
    </w:p>
    <w:p w14:paraId="3ECA6F74" w14:textId="77777777" w:rsidR="00CB5EFD" w:rsidRPr="00A71D81" w:rsidRDefault="00CB5EFD" w:rsidP="00383BC3">
      <w:pPr>
        <w:ind w:left="-66"/>
        <w:jc w:val="center"/>
        <w:rPr>
          <w:rFonts w:ascii="GHEA Grapalat" w:hAnsi="GHEA Grapalat" w:cs="Sylfaen"/>
          <w:b/>
          <w:lang w:val="hy-AM"/>
        </w:rPr>
      </w:pPr>
    </w:p>
    <w:p w14:paraId="77229160" w14:textId="77777777" w:rsidR="00CB5EFD" w:rsidRPr="00A71D81" w:rsidRDefault="00CB5EFD" w:rsidP="00383BC3">
      <w:pPr>
        <w:ind w:left="-66"/>
        <w:jc w:val="center"/>
        <w:rPr>
          <w:rFonts w:ascii="GHEA Grapalat" w:hAnsi="GHEA Grapalat" w:cs="Sylfaen"/>
          <w:b/>
          <w:lang w:val="hy-AM"/>
        </w:rPr>
      </w:pPr>
    </w:p>
    <w:p w14:paraId="043000B9" w14:textId="77777777" w:rsidR="00CB5EFD" w:rsidRPr="00A71D81" w:rsidRDefault="00CB5EFD" w:rsidP="00383BC3">
      <w:pPr>
        <w:ind w:left="-66"/>
        <w:jc w:val="center"/>
        <w:rPr>
          <w:rFonts w:ascii="GHEA Grapalat" w:hAnsi="GHEA Grapalat" w:cs="Sylfaen"/>
          <w:b/>
          <w:lang w:val="hy-AM"/>
        </w:rPr>
      </w:pPr>
    </w:p>
    <w:p w14:paraId="40985B99" w14:textId="77777777" w:rsidR="00CB5EFD" w:rsidRPr="00A71D81" w:rsidRDefault="00CB5EFD" w:rsidP="00383BC3">
      <w:pPr>
        <w:ind w:left="-66"/>
        <w:jc w:val="center"/>
        <w:rPr>
          <w:rFonts w:ascii="GHEA Grapalat" w:hAnsi="GHEA Grapalat" w:cs="Sylfaen"/>
          <w:b/>
          <w:lang w:val="hy-AM"/>
        </w:rPr>
      </w:pPr>
    </w:p>
    <w:p w14:paraId="2FFEE4BC" w14:textId="77777777" w:rsidR="00CB5EFD" w:rsidRPr="00A71D81" w:rsidRDefault="00CB5EFD" w:rsidP="00383BC3">
      <w:pPr>
        <w:ind w:left="-66"/>
        <w:jc w:val="center"/>
        <w:rPr>
          <w:rFonts w:ascii="GHEA Grapalat" w:hAnsi="GHEA Grapalat" w:cs="Sylfaen"/>
          <w:b/>
          <w:lang w:val="hy-AM"/>
        </w:rPr>
      </w:pPr>
    </w:p>
    <w:p w14:paraId="6099C634" w14:textId="77777777" w:rsidR="00CB5EFD" w:rsidRPr="00A71D81" w:rsidRDefault="00CB5EFD" w:rsidP="00383BC3">
      <w:pPr>
        <w:ind w:left="-66"/>
        <w:jc w:val="center"/>
        <w:rPr>
          <w:rFonts w:ascii="GHEA Grapalat" w:hAnsi="GHEA Grapalat" w:cs="Sylfaen"/>
          <w:b/>
          <w:lang w:val="hy-AM"/>
        </w:rPr>
      </w:pPr>
    </w:p>
    <w:p w14:paraId="0655A4CB" w14:textId="77777777" w:rsidR="00CB5EFD" w:rsidRPr="00A71D81" w:rsidRDefault="00CB5EFD" w:rsidP="00383BC3">
      <w:pPr>
        <w:ind w:left="-66"/>
        <w:jc w:val="center"/>
        <w:rPr>
          <w:rFonts w:ascii="GHEA Grapalat" w:hAnsi="GHEA Grapalat" w:cs="Sylfaen"/>
          <w:b/>
          <w:lang w:val="hy-AM"/>
        </w:rPr>
      </w:pPr>
    </w:p>
    <w:p w14:paraId="1E9FA271" w14:textId="77777777" w:rsidR="00CB5EFD" w:rsidRPr="00A71D81" w:rsidRDefault="00CB5EFD" w:rsidP="00383BC3">
      <w:pPr>
        <w:ind w:left="-66"/>
        <w:jc w:val="center"/>
        <w:rPr>
          <w:rFonts w:ascii="GHEA Grapalat" w:hAnsi="GHEA Grapalat" w:cs="Sylfaen"/>
          <w:b/>
          <w:lang w:val="hy-AM"/>
        </w:rPr>
      </w:pPr>
    </w:p>
    <w:p w14:paraId="6D278058" w14:textId="77777777" w:rsidR="00CB5EFD" w:rsidRPr="00A71D81" w:rsidRDefault="00CB5EFD" w:rsidP="00383BC3">
      <w:pPr>
        <w:ind w:left="-66"/>
        <w:jc w:val="center"/>
        <w:rPr>
          <w:rFonts w:ascii="GHEA Grapalat" w:hAnsi="GHEA Grapalat" w:cs="Sylfaen"/>
          <w:b/>
          <w:lang w:val="hy-AM"/>
        </w:rPr>
      </w:pPr>
    </w:p>
    <w:p w14:paraId="1F73B21F" w14:textId="77777777" w:rsidR="00CB5EFD" w:rsidRPr="00A71D81" w:rsidRDefault="00CB5EFD" w:rsidP="00383BC3">
      <w:pPr>
        <w:ind w:left="-66"/>
        <w:jc w:val="center"/>
        <w:rPr>
          <w:rFonts w:ascii="GHEA Grapalat" w:hAnsi="GHEA Grapalat" w:cs="Sylfaen"/>
          <w:b/>
          <w:lang w:val="hy-AM"/>
        </w:rPr>
      </w:pPr>
    </w:p>
    <w:p w14:paraId="3485165F" w14:textId="77777777" w:rsidR="00CB5EFD" w:rsidRPr="00A71D81" w:rsidRDefault="00CB5EFD" w:rsidP="00383BC3">
      <w:pPr>
        <w:ind w:left="-66"/>
        <w:jc w:val="center"/>
        <w:rPr>
          <w:rFonts w:ascii="GHEA Grapalat" w:hAnsi="GHEA Grapalat" w:cs="Sylfaen"/>
          <w:b/>
          <w:lang w:val="hy-AM"/>
        </w:rPr>
      </w:pPr>
    </w:p>
    <w:p w14:paraId="70B7FC72" w14:textId="77777777" w:rsidR="00CB5EFD" w:rsidRPr="00A71D81" w:rsidRDefault="00CB5EFD" w:rsidP="00383BC3">
      <w:pPr>
        <w:ind w:left="-66"/>
        <w:jc w:val="center"/>
        <w:rPr>
          <w:rFonts w:ascii="GHEA Grapalat" w:hAnsi="GHEA Grapalat" w:cs="Sylfaen"/>
          <w:b/>
          <w:lang w:val="hy-AM"/>
        </w:rPr>
      </w:pPr>
    </w:p>
    <w:p w14:paraId="5D5C9B9F" w14:textId="77777777" w:rsidR="00CB5EFD" w:rsidRPr="00A71D81" w:rsidRDefault="00CB5EFD" w:rsidP="00383BC3">
      <w:pPr>
        <w:ind w:left="-66"/>
        <w:jc w:val="center"/>
        <w:rPr>
          <w:rFonts w:ascii="GHEA Grapalat" w:hAnsi="GHEA Grapalat" w:cs="Sylfaen"/>
          <w:b/>
          <w:lang w:val="hy-AM"/>
        </w:rPr>
      </w:pPr>
    </w:p>
    <w:p w14:paraId="44CB067E" w14:textId="77777777" w:rsidR="00CB5EFD" w:rsidRPr="00A71D81" w:rsidRDefault="00CB5EFD" w:rsidP="00383BC3">
      <w:pPr>
        <w:ind w:left="-66"/>
        <w:jc w:val="center"/>
        <w:rPr>
          <w:rFonts w:ascii="GHEA Grapalat" w:hAnsi="GHEA Grapalat" w:cs="Sylfaen"/>
          <w:b/>
          <w:lang w:val="hy-AM"/>
        </w:rPr>
      </w:pPr>
    </w:p>
    <w:p w14:paraId="3BC4E08C" w14:textId="77777777" w:rsidR="00CB5EFD" w:rsidRPr="00A71D81" w:rsidRDefault="00CB5EFD" w:rsidP="00383BC3">
      <w:pPr>
        <w:ind w:left="-66"/>
        <w:jc w:val="center"/>
        <w:rPr>
          <w:rFonts w:ascii="GHEA Grapalat" w:hAnsi="GHEA Grapalat" w:cs="Sylfaen"/>
          <w:b/>
          <w:lang w:val="hy-AM"/>
        </w:rPr>
      </w:pPr>
    </w:p>
    <w:p w14:paraId="0AE72D5C" w14:textId="77777777" w:rsidR="00CB5EFD" w:rsidRDefault="00CB5EFD" w:rsidP="00383BC3">
      <w:pPr>
        <w:ind w:left="-66"/>
        <w:jc w:val="center"/>
        <w:rPr>
          <w:rFonts w:ascii="GHEA Grapalat" w:hAnsi="GHEA Grapalat" w:cs="Sylfaen"/>
          <w:b/>
        </w:rPr>
      </w:pPr>
    </w:p>
    <w:p w14:paraId="0EE4240B" w14:textId="77777777" w:rsidR="007C5D06" w:rsidRDefault="007C5D06" w:rsidP="00383BC3">
      <w:pPr>
        <w:ind w:left="-66"/>
        <w:jc w:val="center"/>
        <w:rPr>
          <w:rFonts w:ascii="GHEA Grapalat" w:hAnsi="GHEA Grapalat" w:cs="Sylfaen"/>
          <w:b/>
        </w:rPr>
      </w:pPr>
    </w:p>
    <w:p w14:paraId="61476D05" w14:textId="77777777" w:rsidR="007C5D06" w:rsidRDefault="007C5D06" w:rsidP="00383BC3">
      <w:pPr>
        <w:ind w:left="-66"/>
        <w:jc w:val="center"/>
        <w:rPr>
          <w:rFonts w:ascii="GHEA Grapalat" w:hAnsi="GHEA Grapalat" w:cs="Sylfaen"/>
          <w:b/>
        </w:rPr>
      </w:pPr>
    </w:p>
    <w:p w14:paraId="0C2E4D69" w14:textId="77777777" w:rsidR="007C5D06" w:rsidRDefault="007C5D06" w:rsidP="00383BC3">
      <w:pPr>
        <w:ind w:left="-66"/>
        <w:jc w:val="center"/>
        <w:rPr>
          <w:rFonts w:ascii="GHEA Grapalat" w:hAnsi="GHEA Grapalat" w:cs="Sylfaen"/>
          <w:b/>
        </w:rPr>
      </w:pPr>
    </w:p>
    <w:p w14:paraId="675C5A88" w14:textId="77777777" w:rsidR="007C5D06" w:rsidRDefault="007C5D06" w:rsidP="00383BC3">
      <w:pPr>
        <w:ind w:left="-66"/>
        <w:jc w:val="center"/>
        <w:rPr>
          <w:rFonts w:ascii="GHEA Grapalat" w:hAnsi="GHEA Grapalat" w:cs="Sylfaen"/>
          <w:b/>
        </w:rPr>
      </w:pPr>
    </w:p>
    <w:p w14:paraId="5D0A05BF" w14:textId="77777777" w:rsidR="007C5D06" w:rsidRDefault="007C5D06" w:rsidP="00383BC3">
      <w:pPr>
        <w:ind w:left="-66"/>
        <w:jc w:val="center"/>
        <w:rPr>
          <w:rFonts w:ascii="GHEA Grapalat" w:hAnsi="GHEA Grapalat" w:cs="Sylfaen"/>
          <w:b/>
        </w:rPr>
      </w:pPr>
    </w:p>
    <w:p w14:paraId="648B5144" w14:textId="77777777" w:rsidR="007C5D06" w:rsidRDefault="007C5D06" w:rsidP="00383BC3">
      <w:pPr>
        <w:ind w:left="-66"/>
        <w:jc w:val="center"/>
        <w:rPr>
          <w:rFonts w:ascii="GHEA Grapalat" w:hAnsi="GHEA Grapalat" w:cs="Sylfaen"/>
          <w:b/>
        </w:rPr>
      </w:pPr>
    </w:p>
    <w:p w14:paraId="4FB99896" w14:textId="77777777" w:rsidR="007C5D06" w:rsidRDefault="007C5D06" w:rsidP="00383BC3">
      <w:pPr>
        <w:ind w:left="-66"/>
        <w:jc w:val="center"/>
        <w:rPr>
          <w:rFonts w:ascii="GHEA Grapalat" w:hAnsi="GHEA Grapalat" w:cs="Sylfaen"/>
          <w:b/>
        </w:rPr>
      </w:pPr>
    </w:p>
    <w:p w14:paraId="1E1F8823" w14:textId="77777777" w:rsidR="007C5D06" w:rsidRDefault="007C5D06" w:rsidP="00383BC3">
      <w:pPr>
        <w:ind w:left="-66"/>
        <w:jc w:val="center"/>
        <w:rPr>
          <w:rFonts w:ascii="GHEA Grapalat" w:hAnsi="GHEA Grapalat" w:cs="Sylfaen"/>
          <w:b/>
        </w:rPr>
      </w:pPr>
    </w:p>
    <w:p w14:paraId="3AB671CB" w14:textId="77777777" w:rsidR="007C5D06" w:rsidRDefault="007C5D06" w:rsidP="00383BC3">
      <w:pPr>
        <w:ind w:left="-66"/>
        <w:jc w:val="center"/>
        <w:rPr>
          <w:rFonts w:ascii="GHEA Grapalat" w:hAnsi="GHEA Grapalat" w:cs="Sylfaen"/>
          <w:b/>
        </w:rPr>
      </w:pPr>
    </w:p>
    <w:p w14:paraId="043852BD" w14:textId="77777777" w:rsidR="007C5D06" w:rsidRDefault="007C5D06" w:rsidP="00383BC3">
      <w:pPr>
        <w:ind w:left="-66"/>
        <w:jc w:val="center"/>
        <w:rPr>
          <w:rFonts w:ascii="GHEA Grapalat" w:hAnsi="GHEA Grapalat" w:cs="Sylfaen"/>
          <w:b/>
        </w:rPr>
      </w:pPr>
    </w:p>
    <w:p w14:paraId="7FCAD5E7" w14:textId="77777777" w:rsidR="007C5D06" w:rsidRDefault="007C5D06" w:rsidP="00383BC3">
      <w:pPr>
        <w:ind w:left="-66"/>
        <w:jc w:val="center"/>
        <w:rPr>
          <w:rFonts w:ascii="GHEA Grapalat" w:hAnsi="GHEA Grapalat" w:cs="Sylfaen"/>
          <w:b/>
        </w:rPr>
      </w:pPr>
    </w:p>
    <w:p w14:paraId="237CF66E" w14:textId="77777777" w:rsidR="007C5D06" w:rsidRDefault="007C5D06" w:rsidP="00383BC3">
      <w:pPr>
        <w:ind w:left="-66"/>
        <w:jc w:val="center"/>
        <w:rPr>
          <w:rFonts w:ascii="GHEA Grapalat" w:hAnsi="GHEA Grapalat" w:cs="Sylfaen"/>
          <w:b/>
        </w:rPr>
      </w:pPr>
    </w:p>
    <w:p w14:paraId="0C06A904" w14:textId="77777777" w:rsidR="007C5D06" w:rsidRDefault="007C5D06" w:rsidP="00383BC3">
      <w:pPr>
        <w:ind w:left="-66"/>
        <w:jc w:val="center"/>
        <w:rPr>
          <w:rFonts w:ascii="GHEA Grapalat" w:hAnsi="GHEA Grapalat" w:cs="Sylfaen"/>
          <w:b/>
        </w:rPr>
      </w:pPr>
    </w:p>
    <w:p w14:paraId="768EA3C4" w14:textId="77777777" w:rsidR="007C5D06" w:rsidRDefault="007C5D06" w:rsidP="00383BC3">
      <w:pPr>
        <w:ind w:left="-66"/>
        <w:jc w:val="center"/>
        <w:rPr>
          <w:rFonts w:ascii="GHEA Grapalat" w:hAnsi="GHEA Grapalat" w:cs="Sylfaen"/>
          <w:b/>
        </w:rPr>
      </w:pPr>
    </w:p>
    <w:p w14:paraId="592D8193" w14:textId="77777777" w:rsidR="007C5D06" w:rsidRDefault="007C5D06" w:rsidP="00383BC3">
      <w:pPr>
        <w:ind w:left="-66"/>
        <w:jc w:val="center"/>
        <w:rPr>
          <w:rFonts w:ascii="GHEA Grapalat" w:hAnsi="GHEA Grapalat" w:cs="Sylfaen"/>
          <w:b/>
        </w:rPr>
      </w:pPr>
    </w:p>
    <w:p w14:paraId="41D0C97B" w14:textId="77777777" w:rsidR="007C5D06" w:rsidRPr="007C5D06" w:rsidRDefault="007C5D06" w:rsidP="00383BC3">
      <w:pPr>
        <w:ind w:left="-66"/>
        <w:jc w:val="center"/>
        <w:rPr>
          <w:rFonts w:ascii="GHEA Grapalat" w:hAnsi="GHEA Grapalat" w:cs="Sylfaen"/>
          <w:b/>
        </w:rPr>
      </w:pPr>
    </w:p>
    <w:p w14:paraId="61C3D55F" w14:textId="77777777" w:rsidR="00CB5EFD" w:rsidRPr="00A71D81" w:rsidRDefault="00CB5EFD" w:rsidP="00383BC3">
      <w:pPr>
        <w:ind w:left="-66"/>
        <w:jc w:val="center"/>
        <w:rPr>
          <w:rFonts w:ascii="GHEA Grapalat" w:hAnsi="GHEA Grapalat" w:cs="Sylfaen"/>
          <w:b/>
          <w:lang w:val="hy-AM"/>
        </w:rPr>
      </w:pPr>
    </w:p>
    <w:p w14:paraId="34C9C8C9" w14:textId="77777777" w:rsidR="00116B05" w:rsidRDefault="00116B05" w:rsidP="00EF3662">
      <w:pPr>
        <w:pStyle w:val="31"/>
        <w:spacing w:line="240" w:lineRule="auto"/>
        <w:jc w:val="right"/>
        <w:rPr>
          <w:rFonts w:ascii="GHEA Grapalat" w:hAnsi="GHEA Grapalat" w:cs="Sylfaen"/>
          <w:b/>
          <w:lang w:val="hy-AM"/>
        </w:rPr>
      </w:pPr>
    </w:p>
    <w:p w14:paraId="3B97E7AC" w14:textId="6768A689"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7A80FD84" w:rsidR="00071D1C" w:rsidRPr="00A71D81" w:rsidRDefault="00690FF5" w:rsidP="00EF3662">
      <w:pPr>
        <w:pStyle w:val="31"/>
        <w:spacing w:line="240" w:lineRule="auto"/>
        <w:jc w:val="right"/>
        <w:rPr>
          <w:rFonts w:ascii="GHEA Grapalat" w:hAnsi="GHEA Grapalat" w:cs="Sylfaen"/>
          <w:b/>
          <w:lang w:val="hy-AM"/>
        </w:rPr>
      </w:pPr>
      <w:r>
        <w:rPr>
          <w:rFonts w:ascii="GHEA Grapalat" w:hAnsi="GHEA Grapalat"/>
          <w:b/>
          <w:iCs/>
          <w:lang w:val="af-ZA"/>
        </w:rPr>
        <w:t>ՀԱՅԿԵՆՍ-ԳՀԱՊՁԲ-24/13</w:t>
      </w:r>
      <w:r w:rsidR="00880287" w:rsidRPr="00D84712">
        <w:rPr>
          <w:rFonts w:ascii="GHEA Grapalat" w:hAnsi="GHEA Grapalat"/>
          <w:b/>
          <w:iCs/>
          <w:lang w:val="af-ZA"/>
        </w:rPr>
        <w:t xml:space="preserve"> </w:t>
      </w:r>
      <w:r w:rsidR="00071D1C" w:rsidRPr="00A71D81">
        <w:rPr>
          <w:rFonts w:ascii="GHEA Grapalat" w:hAnsi="GHEA Grapalat" w:cs="Sylfaen"/>
          <w:b/>
          <w:lang w:val="hy-AM"/>
        </w:rPr>
        <w:t>ծածկագրով</w:t>
      </w:r>
    </w:p>
    <w:p w14:paraId="7E460E96" w14:textId="31751BFB" w:rsidR="00071D1C" w:rsidRPr="00A71D81" w:rsidRDefault="00FD6146" w:rsidP="00EF3662">
      <w:pPr>
        <w:pStyle w:val="31"/>
        <w:spacing w:line="240" w:lineRule="auto"/>
        <w:jc w:val="right"/>
        <w:rPr>
          <w:rFonts w:ascii="GHEA Grapalat" w:hAnsi="GHEA Grapalat" w:cs="Sylfaen"/>
          <w:b/>
          <w:lang w:val="hy-AM"/>
        </w:rPr>
      </w:pPr>
      <w:r>
        <w:rPr>
          <w:rFonts w:ascii="GHEA Grapalat" w:hAnsi="GHEA Grapalat" w:cs="Sylfaen"/>
          <w:b/>
          <w:lang w:val="hy-AM"/>
        </w:rPr>
        <w:t>Գնանաշման հարցման</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3C6B4A04" w14:textId="246F401D" w:rsidR="00A21018" w:rsidRDefault="00A21018" w:rsidP="00A21018">
      <w:pPr>
        <w:ind w:firstLine="709"/>
        <w:jc w:val="both"/>
        <w:rPr>
          <w:rFonts w:ascii="GHEA Grapalat" w:hAnsi="GHEA Grapalat" w:cs="Times Armenian"/>
          <w:b/>
          <w:sz w:val="20"/>
          <w:lang w:val="hy-AM"/>
        </w:rPr>
      </w:pPr>
      <w:r w:rsidRPr="002D5DD6">
        <w:rPr>
          <w:rFonts w:ascii="GHEA Grapalat" w:hAnsi="GHEA Grapalat"/>
          <w:b/>
          <w:sz w:val="20"/>
          <w:lang w:val="hy-AM"/>
        </w:rPr>
        <w:t xml:space="preserve">1.1. </w:t>
      </w:r>
      <w:r w:rsidRPr="002D5DD6">
        <w:rPr>
          <w:rFonts w:ascii="GHEA Grapalat" w:hAnsi="GHEA Grapalat" w:cs="Sylfaen"/>
          <w:b/>
          <w:sz w:val="20"/>
          <w:lang w:val="hy-AM"/>
        </w:rPr>
        <w:t>Վաճառողը</w:t>
      </w:r>
      <w:r w:rsidRPr="002D5DD6">
        <w:rPr>
          <w:rFonts w:ascii="GHEA Grapalat" w:hAnsi="GHEA Grapalat" w:cs="Times Armenian"/>
          <w:b/>
          <w:sz w:val="20"/>
          <w:lang w:val="hy-AM"/>
        </w:rPr>
        <w:t xml:space="preserve"> </w:t>
      </w:r>
      <w:r w:rsidRPr="002D5DD6">
        <w:rPr>
          <w:rFonts w:ascii="GHEA Grapalat" w:hAnsi="GHEA Grapalat" w:cs="Sylfaen"/>
          <w:b/>
          <w:sz w:val="20"/>
          <w:lang w:val="hy-AM"/>
        </w:rPr>
        <w:t>պարտավորվում</w:t>
      </w:r>
      <w:r w:rsidRPr="002D5DD6">
        <w:rPr>
          <w:rFonts w:ascii="GHEA Grapalat" w:hAnsi="GHEA Grapalat" w:cs="Times Armenian"/>
          <w:b/>
          <w:sz w:val="20"/>
          <w:lang w:val="hy-AM"/>
        </w:rPr>
        <w:t xml:space="preserve"> </w:t>
      </w:r>
      <w:r w:rsidRPr="002D5DD6">
        <w:rPr>
          <w:rFonts w:ascii="GHEA Grapalat" w:hAnsi="GHEA Grapalat" w:cs="Sylfaen"/>
          <w:b/>
          <w:sz w:val="20"/>
          <w:lang w:val="hy-AM"/>
        </w:rPr>
        <w:t>է</w:t>
      </w:r>
      <w:r w:rsidRPr="002D5DD6">
        <w:rPr>
          <w:rFonts w:ascii="GHEA Grapalat" w:hAnsi="GHEA Grapalat" w:cs="Times Armenian"/>
          <w:b/>
          <w:sz w:val="20"/>
          <w:lang w:val="hy-AM"/>
        </w:rPr>
        <w:t xml:space="preserve"> </w:t>
      </w:r>
      <w:r w:rsidRPr="002D5DD6">
        <w:rPr>
          <w:rFonts w:ascii="GHEA Grapalat" w:hAnsi="GHEA Grapalat" w:cs="Sylfaen"/>
          <w:b/>
          <w:sz w:val="20"/>
          <w:lang w:val="hy-AM"/>
        </w:rPr>
        <w:t>սույն</w:t>
      </w:r>
      <w:r w:rsidRPr="002D5DD6">
        <w:rPr>
          <w:rFonts w:ascii="GHEA Grapalat" w:hAnsi="GHEA Grapalat" w:cs="Times Armenian"/>
          <w:b/>
          <w:sz w:val="20"/>
          <w:lang w:val="hy-AM"/>
        </w:rPr>
        <w:t xml:space="preserve"> </w:t>
      </w:r>
      <w:r w:rsidRPr="002D5DD6">
        <w:rPr>
          <w:rFonts w:ascii="GHEA Grapalat" w:hAnsi="GHEA Grapalat" w:cs="Sylfaen"/>
          <w:b/>
          <w:sz w:val="20"/>
          <w:lang w:val="hy-AM"/>
        </w:rPr>
        <w:t>պայմանա</w:t>
      </w:r>
      <w:r w:rsidRPr="002D5DD6">
        <w:rPr>
          <w:rFonts w:ascii="GHEA Grapalat" w:hAnsi="GHEA Grapalat" w:cs="Times Armenian"/>
          <w:b/>
          <w:sz w:val="20"/>
          <w:lang w:val="hy-AM"/>
        </w:rPr>
        <w:t>գ</w:t>
      </w:r>
      <w:r w:rsidRPr="002D5DD6">
        <w:rPr>
          <w:rFonts w:ascii="GHEA Grapalat" w:hAnsi="GHEA Grapalat" w:cs="Sylfaen"/>
          <w:b/>
          <w:sz w:val="20"/>
          <w:lang w:val="hy-AM"/>
        </w:rPr>
        <w:t>րով (այսուհետ</w:t>
      </w:r>
      <w:r w:rsidRPr="002D5DD6">
        <w:rPr>
          <w:rFonts w:ascii="GHEA Grapalat" w:hAnsi="GHEA Grapalat" w:cs="Times Armenian"/>
          <w:b/>
          <w:sz w:val="20"/>
          <w:lang w:val="hy-AM"/>
        </w:rPr>
        <w:t xml:space="preserve">` </w:t>
      </w:r>
      <w:r w:rsidRPr="002D5DD6">
        <w:rPr>
          <w:rFonts w:ascii="GHEA Grapalat" w:hAnsi="GHEA Grapalat" w:cs="Sylfaen"/>
          <w:b/>
          <w:sz w:val="20"/>
          <w:lang w:val="hy-AM"/>
        </w:rPr>
        <w:t>պայմանա</w:t>
      </w:r>
      <w:r w:rsidRPr="002D5DD6">
        <w:rPr>
          <w:rFonts w:ascii="GHEA Grapalat" w:hAnsi="GHEA Grapalat" w:cs="Times Armenian"/>
          <w:b/>
          <w:sz w:val="20"/>
          <w:lang w:val="hy-AM"/>
        </w:rPr>
        <w:t>գ</w:t>
      </w:r>
      <w:r w:rsidRPr="002D5DD6">
        <w:rPr>
          <w:rFonts w:ascii="GHEA Grapalat" w:hAnsi="GHEA Grapalat" w:cs="Sylfaen"/>
          <w:b/>
          <w:sz w:val="20"/>
          <w:lang w:val="hy-AM"/>
        </w:rPr>
        <w:t>իր) սահմանված</w:t>
      </w:r>
      <w:r w:rsidRPr="002D5DD6">
        <w:rPr>
          <w:rFonts w:ascii="GHEA Grapalat" w:hAnsi="GHEA Grapalat" w:cs="Times Armenian"/>
          <w:b/>
          <w:sz w:val="20"/>
          <w:lang w:val="hy-AM"/>
        </w:rPr>
        <w:t xml:space="preserve"> </w:t>
      </w:r>
      <w:r w:rsidRPr="002D5DD6">
        <w:rPr>
          <w:rFonts w:ascii="GHEA Grapalat" w:hAnsi="GHEA Grapalat" w:cs="Sylfaen"/>
          <w:b/>
          <w:sz w:val="20"/>
          <w:lang w:val="hy-AM"/>
        </w:rPr>
        <w:t>կար</w:t>
      </w:r>
      <w:r w:rsidRPr="002D5DD6">
        <w:rPr>
          <w:rFonts w:ascii="GHEA Grapalat" w:hAnsi="GHEA Grapalat" w:cs="Times Armenian"/>
          <w:b/>
          <w:sz w:val="20"/>
          <w:lang w:val="hy-AM"/>
        </w:rPr>
        <w:t>գ</w:t>
      </w:r>
      <w:r w:rsidRPr="002D5DD6">
        <w:rPr>
          <w:rFonts w:ascii="GHEA Grapalat" w:hAnsi="GHEA Grapalat" w:cs="Sylfaen"/>
          <w:b/>
          <w:sz w:val="20"/>
          <w:lang w:val="hy-AM"/>
        </w:rPr>
        <w:t>ով</w:t>
      </w:r>
      <w:r w:rsidRPr="002D5DD6">
        <w:rPr>
          <w:rFonts w:ascii="GHEA Grapalat" w:hAnsi="GHEA Grapalat" w:cs="Times Armenian"/>
          <w:b/>
          <w:sz w:val="20"/>
          <w:lang w:val="hy-AM"/>
        </w:rPr>
        <w:t xml:space="preserve">, </w:t>
      </w:r>
      <w:r w:rsidRPr="002D5DD6">
        <w:rPr>
          <w:rFonts w:ascii="GHEA Grapalat" w:hAnsi="GHEA Grapalat" w:cs="Sylfaen"/>
          <w:b/>
          <w:sz w:val="20"/>
          <w:lang w:val="hy-AM"/>
        </w:rPr>
        <w:t>ծավալներով,</w:t>
      </w:r>
      <w:r w:rsidRPr="002D5DD6">
        <w:rPr>
          <w:rFonts w:ascii="GHEA Grapalat" w:hAnsi="GHEA Grapalat" w:cs="Times Armenian"/>
          <w:b/>
          <w:sz w:val="20"/>
          <w:lang w:val="hy-AM"/>
        </w:rPr>
        <w:t xml:space="preserve"> ժամկետներում և հասցեով </w:t>
      </w:r>
      <w:r w:rsidRPr="002D5DD6">
        <w:rPr>
          <w:rFonts w:ascii="GHEA Grapalat" w:hAnsi="GHEA Grapalat" w:cs="Sylfaen"/>
          <w:b/>
          <w:sz w:val="20"/>
          <w:lang w:val="hy-AM"/>
        </w:rPr>
        <w:t>Գնորդին</w:t>
      </w:r>
      <w:r w:rsidRPr="002D5DD6">
        <w:rPr>
          <w:rFonts w:ascii="GHEA Grapalat" w:hAnsi="GHEA Grapalat" w:cs="Times Armenian"/>
          <w:b/>
          <w:sz w:val="20"/>
          <w:lang w:val="hy-AM"/>
        </w:rPr>
        <w:t xml:space="preserve"> </w:t>
      </w:r>
      <w:r w:rsidRPr="002D5DD6">
        <w:rPr>
          <w:rFonts w:ascii="GHEA Grapalat" w:hAnsi="GHEA Grapalat" w:cs="Sylfaen"/>
          <w:b/>
          <w:sz w:val="20"/>
          <w:lang w:val="hy-AM"/>
        </w:rPr>
        <w:t>մատակարարել</w:t>
      </w:r>
      <w:r w:rsidRPr="002D5DD6">
        <w:rPr>
          <w:rFonts w:ascii="GHEA Grapalat" w:hAnsi="GHEA Grapalat" w:cs="Times Armenian"/>
          <w:b/>
          <w:sz w:val="20"/>
          <w:lang w:val="hy-AM"/>
        </w:rPr>
        <w:t xml:space="preserve"> պ</w:t>
      </w:r>
      <w:r w:rsidRPr="002D5DD6">
        <w:rPr>
          <w:rFonts w:ascii="GHEA Grapalat" w:hAnsi="GHEA Grapalat" w:cs="Sylfaen"/>
          <w:b/>
          <w:sz w:val="20"/>
          <w:lang w:val="hy-AM"/>
        </w:rPr>
        <w:t>այմանա</w:t>
      </w:r>
      <w:r w:rsidRPr="002D5DD6">
        <w:rPr>
          <w:rFonts w:ascii="GHEA Grapalat" w:hAnsi="GHEA Grapalat"/>
          <w:b/>
          <w:sz w:val="20"/>
          <w:lang w:val="hy-AM"/>
        </w:rPr>
        <w:t>գ</w:t>
      </w:r>
      <w:r w:rsidRPr="002D5DD6">
        <w:rPr>
          <w:rFonts w:ascii="GHEA Grapalat" w:hAnsi="GHEA Grapalat" w:cs="Sylfaen"/>
          <w:b/>
          <w:sz w:val="20"/>
          <w:lang w:val="hy-AM"/>
        </w:rPr>
        <w:t>րի</w:t>
      </w:r>
      <w:r w:rsidRPr="002D5DD6">
        <w:rPr>
          <w:rFonts w:ascii="GHEA Grapalat" w:hAnsi="GHEA Grapalat" w:cs="Times Armenian"/>
          <w:b/>
          <w:sz w:val="20"/>
          <w:lang w:val="hy-AM"/>
        </w:rPr>
        <w:t xml:space="preserve"> N 1 </w:t>
      </w:r>
      <w:r w:rsidRPr="002D5DD6">
        <w:rPr>
          <w:rFonts w:ascii="GHEA Grapalat" w:hAnsi="GHEA Grapalat" w:cs="Sylfaen"/>
          <w:b/>
          <w:sz w:val="20"/>
          <w:lang w:val="hy-AM"/>
        </w:rPr>
        <w:t>հավելվածով`</w:t>
      </w:r>
      <w:r w:rsidRPr="002D5DD6">
        <w:rPr>
          <w:rFonts w:ascii="GHEA Grapalat" w:hAnsi="GHEA Grapalat" w:cs="Times Armenian"/>
          <w:b/>
          <w:sz w:val="20"/>
          <w:lang w:val="hy-AM"/>
        </w:rPr>
        <w:t xml:space="preserve"> </w:t>
      </w:r>
      <w:r w:rsidRPr="002D5DD6">
        <w:rPr>
          <w:rFonts w:ascii="GHEA Grapalat" w:hAnsi="GHEA Grapalat" w:cs="Sylfaen"/>
          <w:b/>
          <w:sz w:val="20"/>
          <w:lang w:val="hy-AM"/>
        </w:rPr>
        <w:t>Տեխնիկական</w:t>
      </w:r>
      <w:r w:rsidRPr="002D5DD6">
        <w:rPr>
          <w:rFonts w:ascii="GHEA Grapalat" w:hAnsi="GHEA Grapalat" w:cs="Times Armenian"/>
          <w:b/>
          <w:sz w:val="20"/>
          <w:lang w:val="hy-AM"/>
        </w:rPr>
        <w:t xml:space="preserve"> </w:t>
      </w:r>
      <w:r w:rsidRPr="002D5DD6">
        <w:rPr>
          <w:rFonts w:ascii="GHEA Grapalat" w:hAnsi="GHEA Grapalat" w:cs="Sylfaen"/>
          <w:b/>
          <w:sz w:val="20"/>
          <w:lang w:val="hy-AM"/>
        </w:rPr>
        <w:t>բնութա</w:t>
      </w:r>
      <w:r w:rsidRPr="002D5DD6">
        <w:rPr>
          <w:rFonts w:ascii="GHEA Grapalat" w:hAnsi="GHEA Grapalat" w:cs="Times Armenian"/>
          <w:b/>
          <w:sz w:val="20"/>
          <w:lang w:val="hy-AM"/>
        </w:rPr>
        <w:t>գի</w:t>
      </w:r>
      <w:r w:rsidRPr="002D5DD6">
        <w:rPr>
          <w:rFonts w:ascii="GHEA Grapalat" w:hAnsi="GHEA Grapalat" w:cs="Sylfaen"/>
          <w:b/>
          <w:sz w:val="20"/>
          <w:lang w:val="hy-AM"/>
        </w:rPr>
        <w:t>ր-գնման-ժամանակացուցով նախատեսված</w:t>
      </w:r>
      <w:r w:rsidRPr="002D5DD6">
        <w:rPr>
          <w:rFonts w:ascii="GHEA Grapalat" w:hAnsi="GHEA Grapalat" w:cs="Times Armenian"/>
          <w:b/>
          <w:sz w:val="20"/>
          <w:lang w:val="hy-AM"/>
        </w:rPr>
        <w:t xml:space="preserve"> ապրանքը (այսուհետ` ապրանք), </w:t>
      </w:r>
      <w:r w:rsidRPr="002D5DD6">
        <w:rPr>
          <w:rFonts w:ascii="GHEA Grapalat" w:hAnsi="GHEA Grapalat" w:cs="Sylfaen"/>
          <w:b/>
          <w:sz w:val="20"/>
          <w:lang w:val="hy-AM"/>
        </w:rPr>
        <w:t>իսկ</w:t>
      </w:r>
      <w:r w:rsidRPr="002D5DD6">
        <w:rPr>
          <w:rFonts w:ascii="GHEA Grapalat" w:hAnsi="GHEA Grapalat" w:cs="Times Armenian"/>
          <w:b/>
          <w:sz w:val="20"/>
          <w:lang w:val="hy-AM"/>
        </w:rPr>
        <w:t xml:space="preserve"> </w:t>
      </w:r>
      <w:r w:rsidRPr="002D5DD6">
        <w:rPr>
          <w:rFonts w:ascii="GHEA Grapalat" w:hAnsi="GHEA Grapalat" w:cs="Sylfaen"/>
          <w:b/>
          <w:sz w:val="20"/>
          <w:lang w:val="hy-AM"/>
        </w:rPr>
        <w:t>Գնորդը</w:t>
      </w:r>
      <w:r w:rsidRPr="002D5DD6">
        <w:rPr>
          <w:rFonts w:ascii="GHEA Grapalat" w:hAnsi="GHEA Grapalat" w:cs="Times Armenian"/>
          <w:b/>
          <w:sz w:val="20"/>
          <w:lang w:val="hy-AM"/>
        </w:rPr>
        <w:t xml:space="preserve"> </w:t>
      </w:r>
      <w:r w:rsidRPr="002D5DD6">
        <w:rPr>
          <w:rFonts w:ascii="GHEA Grapalat" w:hAnsi="GHEA Grapalat" w:cs="Sylfaen"/>
          <w:b/>
          <w:sz w:val="20"/>
          <w:lang w:val="hy-AM"/>
        </w:rPr>
        <w:t>պարտավորվում</w:t>
      </w:r>
      <w:r w:rsidRPr="002D5DD6">
        <w:rPr>
          <w:rFonts w:ascii="GHEA Grapalat" w:hAnsi="GHEA Grapalat" w:cs="Times Armenian"/>
          <w:b/>
          <w:sz w:val="20"/>
          <w:lang w:val="hy-AM"/>
        </w:rPr>
        <w:t xml:space="preserve"> </w:t>
      </w:r>
      <w:r w:rsidRPr="002D5DD6">
        <w:rPr>
          <w:rFonts w:ascii="GHEA Grapalat" w:hAnsi="GHEA Grapalat" w:cs="Sylfaen"/>
          <w:b/>
          <w:sz w:val="20"/>
          <w:lang w:val="hy-AM"/>
        </w:rPr>
        <w:t>է</w:t>
      </w:r>
      <w:r w:rsidRPr="002D5DD6">
        <w:rPr>
          <w:rFonts w:ascii="GHEA Grapalat" w:hAnsi="GHEA Grapalat" w:cs="Times Armenian"/>
          <w:b/>
          <w:sz w:val="20"/>
          <w:lang w:val="hy-AM"/>
        </w:rPr>
        <w:t xml:space="preserve"> </w:t>
      </w:r>
      <w:r w:rsidRPr="002D5DD6">
        <w:rPr>
          <w:rFonts w:ascii="GHEA Grapalat" w:hAnsi="GHEA Grapalat" w:cs="Sylfaen"/>
          <w:b/>
          <w:sz w:val="20"/>
          <w:lang w:val="hy-AM"/>
        </w:rPr>
        <w:t>ընդունել</w:t>
      </w:r>
      <w:r w:rsidRPr="002D5DD6">
        <w:rPr>
          <w:rFonts w:ascii="GHEA Grapalat" w:hAnsi="GHEA Grapalat" w:cs="Times Armenian"/>
          <w:b/>
          <w:sz w:val="20"/>
          <w:lang w:val="hy-AM"/>
        </w:rPr>
        <w:t xml:space="preserve"> ա</w:t>
      </w:r>
      <w:r w:rsidRPr="002D5DD6">
        <w:rPr>
          <w:rFonts w:ascii="GHEA Grapalat" w:hAnsi="GHEA Grapalat" w:cs="Sylfaen"/>
          <w:b/>
          <w:sz w:val="20"/>
          <w:lang w:val="hy-AM"/>
        </w:rPr>
        <w:t>պրանքը</w:t>
      </w:r>
      <w:r>
        <w:rPr>
          <w:rFonts w:ascii="GHEA Grapalat" w:hAnsi="GHEA Grapalat" w:cs="Sylfaen"/>
          <w:b/>
          <w:sz w:val="20"/>
          <w:lang w:val="hy-AM"/>
        </w:rPr>
        <w:t xml:space="preserve"> </w:t>
      </w:r>
      <w:r w:rsidRPr="002D5DD6">
        <w:rPr>
          <w:rFonts w:ascii="GHEA Grapalat" w:hAnsi="GHEA Grapalat" w:cs="Sylfaen"/>
          <w:b/>
          <w:sz w:val="20"/>
          <w:lang w:val="hy-AM"/>
        </w:rPr>
        <w:t>և</w:t>
      </w:r>
      <w:r w:rsidRPr="002D5DD6">
        <w:rPr>
          <w:rFonts w:ascii="GHEA Grapalat" w:hAnsi="GHEA Grapalat" w:cs="Times Armenian"/>
          <w:b/>
          <w:sz w:val="20"/>
          <w:lang w:val="hy-AM"/>
        </w:rPr>
        <w:t xml:space="preserve"> </w:t>
      </w:r>
      <w:r w:rsidRPr="002D5DD6">
        <w:rPr>
          <w:rFonts w:ascii="GHEA Grapalat" w:hAnsi="GHEA Grapalat" w:cs="Sylfaen"/>
          <w:b/>
          <w:sz w:val="20"/>
          <w:lang w:val="hy-AM"/>
        </w:rPr>
        <w:t>վճարել</w:t>
      </w:r>
      <w:r w:rsidRPr="002D5DD6">
        <w:rPr>
          <w:rFonts w:ascii="GHEA Grapalat" w:hAnsi="GHEA Grapalat" w:cs="Times Armenian"/>
          <w:b/>
          <w:sz w:val="20"/>
          <w:lang w:val="hy-AM"/>
        </w:rPr>
        <w:t xml:space="preserve"> </w:t>
      </w:r>
      <w:r w:rsidRPr="002D5DD6">
        <w:rPr>
          <w:rFonts w:ascii="GHEA Grapalat" w:hAnsi="GHEA Grapalat" w:cs="Sylfaen"/>
          <w:b/>
          <w:sz w:val="20"/>
          <w:lang w:val="hy-AM"/>
        </w:rPr>
        <w:t>դրա</w:t>
      </w:r>
      <w:r w:rsidRPr="002D5DD6">
        <w:rPr>
          <w:rFonts w:ascii="GHEA Grapalat" w:hAnsi="GHEA Grapalat" w:cs="Times Armenian"/>
          <w:b/>
          <w:sz w:val="20"/>
          <w:lang w:val="hy-AM"/>
        </w:rPr>
        <w:t xml:space="preserve"> </w:t>
      </w:r>
      <w:r w:rsidRPr="002D5DD6">
        <w:rPr>
          <w:rFonts w:ascii="GHEA Grapalat" w:hAnsi="GHEA Grapalat" w:cs="Sylfaen"/>
          <w:b/>
          <w:sz w:val="20"/>
          <w:lang w:val="hy-AM"/>
        </w:rPr>
        <w:t>համար</w:t>
      </w:r>
      <w:r w:rsidRPr="002D5DD6">
        <w:rPr>
          <w:rFonts w:ascii="GHEA Grapalat" w:hAnsi="GHEA Grapalat" w:cs="Times Armenian"/>
          <w:b/>
          <w:sz w:val="20"/>
          <w:lang w:val="hy-AM"/>
        </w:rPr>
        <w:t xml:space="preserve">։ </w:t>
      </w:r>
    </w:p>
    <w:p w14:paraId="5AFB65EF" w14:textId="77777777" w:rsidR="001B75B3" w:rsidRPr="009E7146" w:rsidRDefault="001B75B3" w:rsidP="00A21018">
      <w:pPr>
        <w:ind w:firstLine="709"/>
        <w:jc w:val="both"/>
        <w:rPr>
          <w:rFonts w:ascii="GHEA Grapalat" w:hAnsi="GHEA Grapalat" w:cs="Times Armenian"/>
          <w:b/>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376BE11"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w:t>
      </w:r>
      <w:r w:rsidR="009E7146" w:rsidRPr="009E7146">
        <w:rPr>
          <w:rFonts w:ascii="GHEA Grapalat" w:hAnsi="GHEA Grapalat"/>
          <w:sz w:val="20"/>
          <w:lang w:val="hy-AM"/>
        </w:rPr>
        <w:t xml:space="preserve"> 3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147573FF"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1B75B3" w:rsidRPr="001D2399">
        <w:rPr>
          <w:rFonts w:ascii="GHEA Grapalat" w:hAnsi="GHEA Grapalat"/>
          <w:sz w:val="20"/>
          <w:u w:val="single"/>
          <w:lang w:val="hy-AM"/>
        </w:rPr>
        <w:t xml:space="preserve">5 </w:t>
      </w:r>
      <w:r w:rsidRPr="00A71D81">
        <w:rPr>
          <w:rFonts w:ascii="GHEA Grapalat" w:hAnsi="GHEA Grapalat"/>
          <w:sz w:val="20"/>
          <w:lang w:val="hy-AM"/>
        </w:rPr>
        <w:t>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0"/>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3D762846" w:rsidR="00071D1C" w:rsidRPr="00A71D81" w:rsidRDefault="00071D1C" w:rsidP="00EF3662">
      <w:pPr>
        <w:ind w:firstLine="709"/>
        <w:jc w:val="both"/>
        <w:rPr>
          <w:rFonts w:ascii="GHEA Grapalat" w:hAnsi="GHEA Grapalat"/>
          <w:sz w:val="20"/>
          <w:lang w:val="hy-AM"/>
        </w:rPr>
      </w:pPr>
      <w:r w:rsidRPr="00A71D81">
        <w:rPr>
          <w:rStyle w:val="af6"/>
          <w:rFonts w:ascii="GHEA Grapalat" w:hAnsi="GHEA Grapalat" w:cs="Sylfaen"/>
          <w:color w:val="FFFFFF"/>
          <w:sz w:val="20"/>
          <w:lang w:val="hy-AM"/>
        </w:rPr>
        <w:footnoteReference w:id="11"/>
      </w:r>
      <w:r w:rsidRPr="00A71D81">
        <w:rPr>
          <w:rFonts w:ascii="GHEA Grapalat" w:hAnsi="GHEA Grapalat"/>
          <w:sz w:val="20"/>
          <w:lang w:val="hy-AM"/>
        </w:rPr>
        <w:t xml:space="preserve"> </w:t>
      </w:r>
    </w:p>
    <w:p w14:paraId="4F905A1B" w14:textId="08CA8DC8"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1D2399" w:rsidRPr="001D2399">
        <w:rPr>
          <w:rFonts w:ascii="GHEA Grapalat" w:hAnsi="GHEA Grapalat"/>
          <w:sz w:val="20"/>
          <w:lang w:val="hy-AM"/>
        </w:rPr>
        <w:t>20-</w:t>
      </w:r>
      <w:r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60E4DC03"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1D2399">
        <w:rPr>
          <w:rFonts w:ascii="GHEA Grapalat" w:hAnsi="GHEA Grapalat" w:cs="Sylfaen"/>
          <w:sz w:val="20"/>
          <w:u w:val="single"/>
          <w:lang w:val="pt-BR"/>
        </w:rPr>
        <w:t>365</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af6"/>
          <w:rFonts w:ascii="GHEA Grapalat" w:hAnsi="GHEA Grapalat" w:cs="Sylfaen"/>
          <w:color w:val="FFFFFF"/>
          <w:sz w:val="20"/>
          <w:lang w:val="pt-BR"/>
        </w:rPr>
        <w:footnoteReference w:id="12"/>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C9FEB92"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ան</w:t>
      </w:r>
      <w:r w:rsidR="009E7146" w:rsidRPr="009E7146">
        <w:rPr>
          <w:rFonts w:ascii="GHEA Grapalat" w:hAnsi="GHEA Grapalat" w:cs="Sylfaen"/>
          <w:sz w:val="20"/>
          <w:szCs w:val="20"/>
          <w:lang w:val="hy-AM"/>
        </w:rPr>
        <w:t xml:space="preserve"> 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19ED3E2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9E7146" w:rsidRPr="009E7146">
        <w:rPr>
          <w:rFonts w:ascii="GHEA Grapalat" w:hAnsi="GHEA Grapalat" w:cs="Sylfaen"/>
          <w:sz w:val="20"/>
          <w:szCs w:val="20"/>
          <w:u w:val="single"/>
          <w:lang w:val="hy-AM"/>
        </w:rPr>
        <w:t>2</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3"/>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46C71421" w14:textId="560A7136" w:rsidR="00A21018" w:rsidRPr="008C3997" w:rsidRDefault="00A21018" w:rsidP="00A21018">
      <w:pPr>
        <w:tabs>
          <w:tab w:val="left" w:pos="1276"/>
        </w:tabs>
        <w:ind w:firstLine="720"/>
        <w:jc w:val="both"/>
        <w:rPr>
          <w:rFonts w:ascii="GHEA Grapalat" w:hAnsi="GHEA Grapalat"/>
          <w:b/>
          <w:sz w:val="20"/>
          <w:lang w:val="hy-AM"/>
        </w:rPr>
      </w:pPr>
      <w:r w:rsidRPr="00FC43F2">
        <w:rPr>
          <w:rFonts w:ascii="GHEA Grapalat" w:hAnsi="GHEA Grapalat"/>
          <w:b/>
          <w:sz w:val="20"/>
          <w:lang w:val="hy-AM"/>
        </w:rPr>
        <w:t xml:space="preserve">8.1 </w:t>
      </w:r>
      <w:r w:rsidRPr="005A78D3">
        <w:rPr>
          <w:rFonts w:ascii="GHEA Grapalat" w:hAnsi="GHEA Grapalat"/>
          <w:b/>
          <w:sz w:val="20"/>
          <w:lang w:val="hy-AM"/>
        </w:rPr>
        <w:t xml:space="preserve">Պայմանագիրն ուժի մեջ է մտնում </w:t>
      </w:r>
      <w:r w:rsidR="001D2399" w:rsidRPr="001D2399">
        <w:rPr>
          <w:rFonts w:ascii="GHEA Grapalat" w:hAnsi="GHEA Grapalat"/>
          <w:b/>
          <w:sz w:val="20"/>
          <w:lang w:val="hy-AM"/>
        </w:rPr>
        <w:t xml:space="preserve">պայմանագրի ստորագրման պահից </w:t>
      </w:r>
      <w:r w:rsidRPr="005A78D3">
        <w:rPr>
          <w:rFonts w:ascii="GHEA Grapalat" w:hAnsi="GHEA Grapalat"/>
          <w:b/>
          <w:sz w:val="20"/>
          <w:lang w:val="hy-AM"/>
        </w:rPr>
        <w:t>և գործում է մինչև կողմերի` պայմանագրով ստանձնած պարտավորությունների ողջ ծավալով կատարումը</w:t>
      </w:r>
      <w:r w:rsidRPr="008C3997">
        <w:rPr>
          <w:rFonts w:ascii="GHEA Grapalat" w:hAnsi="GHEA Grapalat"/>
          <w:b/>
          <w:sz w:val="20"/>
          <w:lang w:val="hy-AM"/>
        </w:rPr>
        <w:t>:</w:t>
      </w:r>
    </w:p>
    <w:p w14:paraId="20CF10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af6"/>
          <w:rFonts w:ascii="GHEA Grapalat" w:hAnsi="GHEA Grapalat" w:cs="Sylfaen"/>
          <w:color w:val="FFFFFF"/>
          <w:sz w:val="20"/>
          <w:lang w:val="hy-AM"/>
        </w:rPr>
        <w:footnoteReference w:id="14"/>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15"/>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16"/>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5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6"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6"/>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5F3E86D3" w:rsidR="00071D1C"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pPr w:leftFromText="180" w:rightFromText="180" w:vertAnchor="text" w:tblpXSpec="center" w:tblpY="1"/>
        <w:tblOverlap w:val="never"/>
        <w:tblW w:w="15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1408"/>
        <w:gridCol w:w="1475"/>
        <w:gridCol w:w="1134"/>
        <w:gridCol w:w="2835"/>
        <w:gridCol w:w="1134"/>
        <w:gridCol w:w="858"/>
        <w:gridCol w:w="1043"/>
        <w:gridCol w:w="934"/>
        <w:gridCol w:w="1275"/>
        <w:gridCol w:w="992"/>
        <w:gridCol w:w="1419"/>
      </w:tblGrid>
      <w:tr w:rsidR="00600761" w:rsidRPr="00116B05" w14:paraId="3342AEC9" w14:textId="00FD20C1" w:rsidTr="00A21DB5">
        <w:trPr>
          <w:jc w:val="center"/>
        </w:trPr>
        <w:tc>
          <w:tcPr>
            <w:tcW w:w="15843" w:type="dxa"/>
            <w:gridSpan w:val="12"/>
          </w:tcPr>
          <w:p w14:paraId="09DE4510" w14:textId="64C47376" w:rsidR="00600761" w:rsidRPr="00116B05" w:rsidRDefault="00600761" w:rsidP="00F735E1">
            <w:pPr>
              <w:jc w:val="center"/>
              <w:rPr>
                <w:rFonts w:ascii="GHEA Grapalat" w:hAnsi="GHEA Grapalat"/>
                <w:sz w:val="18"/>
                <w:szCs w:val="18"/>
              </w:rPr>
            </w:pPr>
            <w:proofErr w:type="spellStart"/>
            <w:r w:rsidRPr="00116B05">
              <w:rPr>
                <w:rFonts w:ascii="GHEA Grapalat" w:hAnsi="GHEA Grapalat"/>
                <w:sz w:val="18"/>
                <w:szCs w:val="18"/>
              </w:rPr>
              <w:t>Ապրանքի</w:t>
            </w:r>
            <w:proofErr w:type="spellEnd"/>
          </w:p>
        </w:tc>
      </w:tr>
      <w:tr w:rsidR="00600761" w:rsidRPr="00116B05" w14:paraId="767E5C25" w14:textId="2F0C2C17" w:rsidTr="00C17D1A">
        <w:trPr>
          <w:trHeight w:val="219"/>
          <w:jc w:val="center"/>
        </w:trPr>
        <w:tc>
          <w:tcPr>
            <w:tcW w:w="1336" w:type="dxa"/>
            <w:vMerge w:val="restart"/>
            <w:vAlign w:val="center"/>
          </w:tcPr>
          <w:p w14:paraId="203827D1" w14:textId="77777777" w:rsidR="00600761" w:rsidRPr="00116B05" w:rsidRDefault="00600761" w:rsidP="00F735E1">
            <w:pPr>
              <w:jc w:val="center"/>
              <w:rPr>
                <w:rFonts w:ascii="GHEA Grapalat" w:hAnsi="GHEA Grapalat"/>
                <w:sz w:val="18"/>
                <w:szCs w:val="18"/>
              </w:rPr>
            </w:pPr>
            <w:proofErr w:type="spellStart"/>
            <w:r w:rsidRPr="00116B05">
              <w:rPr>
                <w:rFonts w:ascii="GHEA Grapalat" w:hAnsi="GHEA Grapalat"/>
                <w:sz w:val="18"/>
                <w:szCs w:val="18"/>
              </w:rPr>
              <w:t>հրավերով</w:t>
            </w:r>
            <w:proofErr w:type="spellEnd"/>
            <w:r w:rsidRPr="00116B05">
              <w:rPr>
                <w:rFonts w:ascii="GHEA Grapalat" w:hAnsi="GHEA Grapalat"/>
                <w:sz w:val="18"/>
                <w:szCs w:val="18"/>
              </w:rPr>
              <w:t xml:space="preserve"> </w:t>
            </w:r>
            <w:proofErr w:type="spellStart"/>
            <w:r w:rsidRPr="00116B05">
              <w:rPr>
                <w:rFonts w:ascii="GHEA Grapalat" w:hAnsi="GHEA Grapalat"/>
                <w:sz w:val="18"/>
                <w:szCs w:val="18"/>
              </w:rPr>
              <w:t>նախատեսված</w:t>
            </w:r>
            <w:proofErr w:type="spellEnd"/>
            <w:r w:rsidRPr="00116B05">
              <w:rPr>
                <w:rFonts w:ascii="GHEA Grapalat" w:hAnsi="GHEA Grapalat"/>
                <w:sz w:val="18"/>
                <w:szCs w:val="18"/>
              </w:rPr>
              <w:t xml:space="preserve"> </w:t>
            </w:r>
            <w:proofErr w:type="spellStart"/>
            <w:r w:rsidRPr="00116B05">
              <w:rPr>
                <w:rFonts w:ascii="GHEA Grapalat" w:hAnsi="GHEA Grapalat"/>
                <w:sz w:val="18"/>
                <w:szCs w:val="18"/>
              </w:rPr>
              <w:t>չափաբաժնի</w:t>
            </w:r>
            <w:proofErr w:type="spellEnd"/>
            <w:r w:rsidRPr="00116B05">
              <w:rPr>
                <w:rFonts w:ascii="GHEA Grapalat" w:hAnsi="GHEA Grapalat"/>
                <w:sz w:val="18"/>
                <w:szCs w:val="18"/>
              </w:rPr>
              <w:t xml:space="preserve"> </w:t>
            </w:r>
            <w:proofErr w:type="spellStart"/>
            <w:r w:rsidRPr="00116B05">
              <w:rPr>
                <w:rFonts w:ascii="GHEA Grapalat" w:hAnsi="GHEA Grapalat"/>
                <w:sz w:val="18"/>
                <w:szCs w:val="18"/>
              </w:rPr>
              <w:t>համարը</w:t>
            </w:r>
            <w:proofErr w:type="spellEnd"/>
          </w:p>
        </w:tc>
        <w:tc>
          <w:tcPr>
            <w:tcW w:w="1408" w:type="dxa"/>
            <w:vMerge w:val="restart"/>
            <w:vAlign w:val="center"/>
          </w:tcPr>
          <w:p w14:paraId="255C4BC1" w14:textId="77777777" w:rsidR="00600761" w:rsidRPr="00116B05" w:rsidRDefault="00600761" w:rsidP="00F735E1">
            <w:pPr>
              <w:jc w:val="center"/>
              <w:rPr>
                <w:rFonts w:ascii="GHEA Grapalat" w:hAnsi="GHEA Grapalat"/>
                <w:sz w:val="18"/>
                <w:szCs w:val="18"/>
              </w:rPr>
            </w:pPr>
            <w:proofErr w:type="spellStart"/>
            <w:r w:rsidRPr="00116B05">
              <w:rPr>
                <w:rFonts w:ascii="GHEA Grapalat" w:hAnsi="GHEA Grapalat"/>
                <w:sz w:val="18"/>
                <w:szCs w:val="18"/>
              </w:rPr>
              <w:t>գնումների</w:t>
            </w:r>
            <w:proofErr w:type="spellEnd"/>
            <w:r w:rsidRPr="00116B05">
              <w:rPr>
                <w:rFonts w:ascii="GHEA Grapalat" w:hAnsi="GHEA Grapalat"/>
                <w:sz w:val="18"/>
                <w:szCs w:val="18"/>
              </w:rPr>
              <w:t xml:space="preserve"> </w:t>
            </w:r>
            <w:proofErr w:type="spellStart"/>
            <w:r w:rsidRPr="00116B05">
              <w:rPr>
                <w:rFonts w:ascii="GHEA Grapalat" w:hAnsi="GHEA Grapalat"/>
                <w:sz w:val="18"/>
                <w:szCs w:val="18"/>
              </w:rPr>
              <w:t>պլանով</w:t>
            </w:r>
            <w:proofErr w:type="spellEnd"/>
            <w:r w:rsidRPr="00116B05">
              <w:rPr>
                <w:rFonts w:ascii="GHEA Grapalat" w:hAnsi="GHEA Grapalat"/>
                <w:sz w:val="18"/>
                <w:szCs w:val="18"/>
              </w:rPr>
              <w:t xml:space="preserve"> </w:t>
            </w:r>
            <w:proofErr w:type="spellStart"/>
            <w:r w:rsidRPr="00116B05">
              <w:rPr>
                <w:rFonts w:ascii="GHEA Grapalat" w:hAnsi="GHEA Grapalat"/>
                <w:sz w:val="18"/>
                <w:szCs w:val="18"/>
              </w:rPr>
              <w:t>նախատեսված</w:t>
            </w:r>
            <w:proofErr w:type="spellEnd"/>
            <w:r w:rsidRPr="00116B05">
              <w:rPr>
                <w:rFonts w:ascii="GHEA Grapalat" w:hAnsi="GHEA Grapalat"/>
                <w:sz w:val="18"/>
                <w:szCs w:val="18"/>
              </w:rPr>
              <w:t xml:space="preserve"> </w:t>
            </w:r>
            <w:proofErr w:type="spellStart"/>
            <w:r w:rsidRPr="00116B05">
              <w:rPr>
                <w:rFonts w:ascii="GHEA Grapalat" w:hAnsi="GHEA Grapalat"/>
                <w:sz w:val="18"/>
                <w:szCs w:val="18"/>
              </w:rPr>
              <w:t>միջանցիկ</w:t>
            </w:r>
            <w:proofErr w:type="spellEnd"/>
            <w:r w:rsidRPr="00116B05">
              <w:rPr>
                <w:rFonts w:ascii="GHEA Grapalat" w:hAnsi="GHEA Grapalat"/>
                <w:sz w:val="18"/>
                <w:szCs w:val="18"/>
              </w:rPr>
              <w:t xml:space="preserve"> </w:t>
            </w:r>
            <w:proofErr w:type="spellStart"/>
            <w:r w:rsidRPr="00116B05">
              <w:rPr>
                <w:rFonts w:ascii="GHEA Grapalat" w:hAnsi="GHEA Grapalat"/>
                <w:sz w:val="18"/>
                <w:szCs w:val="18"/>
              </w:rPr>
              <w:t>ծածկագիրը</w:t>
            </w:r>
            <w:proofErr w:type="spellEnd"/>
            <w:r w:rsidRPr="00116B05">
              <w:rPr>
                <w:rFonts w:ascii="GHEA Grapalat" w:hAnsi="GHEA Grapalat"/>
                <w:sz w:val="18"/>
                <w:szCs w:val="18"/>
              </w:rPr>
              <w:t xml:space="preserve">` </w:t>
            </w:r>
            <w:proofErr w:type="spellStart"/>
            <w:r w:rsidRPr="00116B05">
              <w:rPr>
                <w:rFonts w:ascii="GHEA Grapalat" w:hAnsi="GHEA Grapalat"/>
                <w:sz w:val="18"/>
                <w:szCs w:val="18"/>
              </w:rPr>
              <w:t>ըստ</w:t>
            </w:r>
            <w:proofErr w:type="spellEnd"/>
            <w:r w:rsidRPr="00116B05">
              <w:rPr>
                <w:rFonts w:ascii="GHEA Grapalat" w:hAnsi="GHEA Grapalat"/>
                <w:sz w:val="18"/>
                <w:szCs w:val="18"/>
              </w:rPr>
              <w:t xml:space="preserve"> ԳՄԱ </w:t>
            </w:r>
            <w:proofErr w:type="spellStart"/>
            <w:r w:rsidRPr="00116B05">
              <w:rPr>
                <w:rFonts w:ascii="GHEA Grapalat" w:hAnsi="GHEA Grapalat"/>
                <w:sz w:val="18"/>
                <w:szCs w:val="18"/>
              </w:rPr>
              <w:t>դասակարգման</w:t>
            </w:r>
            <w:proofErr w:type="spellEnd"/>
            <w:r w:rsidRPr="00116B05">
              <w:rPr>
                <w:rFonts w:ascii="GHEA Grapalat" w:hAnsi="GHEA Grapalat"/>
                <w:sz w:val="18"/>
                <w:szCs w:val="18"/>
              </w:rPr>
              <w:t xml:space="preserve"> (CPV)</w:t>
            </w:r>
          </w:p>
        </w:tc>
        <w:tc>
          <w:tcPr>
            <w:tcW w:w="1475" w:type="dxa"/>
            <w:vMerge w:val="restart"/>
            <w:vAlign w:val="center"/>
          </w:tcPr>
          <w:p w14:paraId="60D2E1E2" w14:textId="77777777" w:rsidR="00600761" w:rsidRPr="00116B05" w:rsidRDefault="00600761" w:rsidP="00F735E1">
            <w:pPr>
              <w:jc w:val="center"/>
              <w:rPr>
                <w:rFonts w:ascii="GHEA Grapalat" w:hAnsi="GHEA Grapalat"/>
                <w:sz w:val="18"/>
                <w:szCs w:val="18"/>
              </w:rPr>
            </w:pPr>
            <w:proofErr w:type="spellStart"/>
            <w:r w:rsidRPr="00116B05">
              <w:rPr>
                <w:rFonts w:ascii="GHEA Grapalat" w:hAnsi="GHEA Grapalat"/>
                <w:sz w:val="18"/>
                <w:szCs w:val="18"/>
              </w:rPr>
              <w:t>անվանումը</w:t>
            </w:r>
            <w:proofErr w:type="spellEnd"/>
            <w:r w:rsidRPr="00116B05">
              <w:rPr>
                <w:rFonts w:ascii="GHEA Grapalat" w:hAnsi="GHEA Grapalat"/>
                <w:sz w:val="18"/>
                <w:szCs w:val="18"/>
              </w:rPr>
              <w:t xml:space="preserve"> </w:t>
            </w:r>
          </w:p>
        </w:tc>
        <w:tc>
          <w:tcPr>
            <w:tcW w:w="1134" w:type="dxa"/>
            <w:vMerge w:val="restart"/>
            <w:vAlign w:val="center"/>
          </w:tcPr>
          <w:p w14:paraId="153092D7" w14:textId="020E5843" w:rsidR="00600761" w:rsidRPr="00116B05" w:rsidRDefault="00600761" w:rsidP="00F735E1">
            <w:pPr>
              <w:jc w:val="center"/>
              <w:rPr>
                <w:rFonts w:ascii="GHEA Grapalat" w:hAnsi="GHEA Grapalat"/>
                <w:sz w:val="18"/>
                <w:szCs w:val="18"/>
              </w:rPr>
            </w:pPr>
            <w:proofErr w:type="spellStart"/>
            <w:r w:rsidRPr="00116B05">
              <w:rPr>
                <w:rFonts w:ascii="GHEA Grapalat" w:hAnsi="GHEA Grapalat"/>
                <w:sz w:val="18"/>
                <w:szCs w:val="18"/>
              </w:rPr>
              <w:t>ապրանքային</w:t>
            </w:r>
            <w:proofErr w:type="spellEnd"/>
            <w:r w:rsidRPr="00116B05">
              <w:rPr>
                <w:rFonts w:ascii="GHEA Grapalat" w:hAnsi="GHEA Grapalat"/>
                <w:sz w:val="18"/>
                <w:szCs w:val="18"/>
              </w:rPr>
              <w:t xml:space="preserve"> </w:t>
            </w:r>
            <w:proofErr w:type="spellStart"/>
            <w:r w:rsidRPr="00116B05">
              <w:rPr>
                <w:rFonts w:ascii="GHEA Grapalat" w:hAnsi="GHEA Grapalat"/>
                <w:sz w:val="18"/>
                <w:szCs w:val="18"/>
              </w:rPr>
              <w:t>նշանը</w:t>
            </w:r>
            <w:proofErr w:type="spellEnd"/>
            <w:r w:rsidRPr="00116B05">
              <w:rPr>
                <w:rFonts w:ascii="GHEA Grapalat" w:hAnsi="GHEA Grapalat"/>
                <w:sz w:val="18"/>
                <w:szCs w:val="18"/>
              </w:rPr>
              <w:t xml:space="preserve">, </w:t>
            </w:r>
            <w:r w:rsidRPr="00116B05">
              <w:rPr>
                <w:rFonts w:ascii="GHEA Grapalat" w:hAnsi="GHEA Grapalat"/>
                <w:sz w:val="18"/>
                <w:szCs w:val="18"/>
                <w:lang w:val="hy-AM"/>
              </w:rPr>
              <w:t>ֆիրմային անվանումը, մոդելը</w:t>
            </w:r>
            <w:r w:rsidRPr="00116B05">
              <w:rPr>
                <w:rFonts w:ascii="GHEA Grapalat" w:hAnsi="GHEA Grapalat"/>
                <w:sz w:val="18"/>
                <w:szCs w:val="18"/>
              </w:rPr>
              <w:t xml:space="preserve"> և </w:t>
            </w:r>
            <w:proofErr w:type="spellStart"/>
            <w:r w:rsidRPr="00116B05">
              <w:rPr>
                <w:rFonts w:ascii="GHEA Grapalat" w:hAnsi="GHEA Grapalat"/>
                <w:sz w:val="18"/>
                <w:szCs w:val="18"/>
              </w:rPr>
              <w:t>արտադրողի</w:t>
            </w:r>
            <w:proofErr w:type="spellEnd"/>
            <w:r w:rsidRPr="00116B05">
              <w:rPr>
                <w:rFonts w:ascii="GHEA Grapalat" w:hAnsi="GHEA Grapalat"/>
                <w:sz w:val="18"/>
                <w:szCs w:val="18"/>
              </w:rPr>
              <w:t xml:space="preserve"> </w:t>
            </w:r>
            <w:proofErr w:type="spellStart"/>
            <w:r w:rsidRPr="00116B05">
              <w:rPr>
                <w:rFonts w:ascii="GHEA Grapalat" w:hAnsi="GHEA Grapalat"/>
                <w:sz w:val="18"/>
                <w:szCs w:val="18"/>
              </w:rPr>
              <w:t>անվանումը</w:t>
            </w:r>
            <w:proofErr w:type="spellEnd"/>
            <w:r w:rsidRPr="00116B05">
              <w:rPr>
                <w:rFonts w:ascii="GHEA Grapalat" w:hAnsi="GHEA Grapalat"/>
                <w:sz w:val="18"/>
                <w:szCs w:val="18"/>
              </w:rPr>
              <w:t xml:space="preserve"> **</w:t>
            </w:r>
          </w:p>
        </w:tc>
        <w:tc>
          <w:tcPr>
            <w:tcW w:w="2835" w:type="dxa"/>
            <w:vMerge w:val="restart"/>
            <w:vAlign w:val="center"/>
          </w:tcPr>
          <w:p w14:paraId="037DFFA0" w14:textId="77777777" w:rsidR="00600761" w:rsidRPr="00116B05" w:rsidRDefault="00600761" w:rsidP="00F735E1">
            <w:pPr>
              <w:jc w:val="center"/>
              <w:rPr>
                <w:rFonts w:ascii="GHEA Grapalat" w:hAnsi="GHEA Grapalat"/>
                <w:sz w:val="18"/>
                <w:szCs w:val="18"/>
              </w:rPr>
            </w:pPr>
            <w:proofErr w:type="spellStart"/>
            <w:r w:rsidRPr="00116B05">
              <w:rPr>
                <w:rFonts w:ascii="GHEA Grapalat" w:hAnsi="GHEA Grapalat"/>
                <w:sz w:val="18"/>
                <w:szCs w:val="18"/>
              </w:rPr>
              <w:t>տեխնիկական</w:t>
            </w:r>
            <w:proofErr w:type="spellEnd"/>
            <w:r w:rsidRPr="00116B05">
              <w:rPr>
                <w:rFonts w:ascii="GHEA Grapalat" w:hAnsi="GHEA Grapalat"/>
                <w:sz w:val="18"/>
                <w:szCs w:val="18"/>
              </w:rPr>
              <w:t xml:space="preserve"> </w:t>
            </w:r>
            <w:proofErr w:type="spellStart"/>
            <w:r w:rsidRPr="00116B05">
              <w:rPr>
                <w:rFonts w:ascii="GHEA Grapalat" w:hAnsi="GHEA Grapalat"/>
                <w:sz w:val="18"/>
                <w:szCs w:val="18"/>
              </w:rPr>
              <w:t>բնութագիրը</w:t>
            </w:r>
            <w:proofErr w:type="spellEnd"/>
          </w:p>
        </w:tc>
        <w:tc>
          <w:tcPr>
            <w:tcW w:w="1134" w:type="dxa"/>
            <w:vMerge w:val="restart"/>
            <w:vAlign w:val="center"/>
          </w:tcPr>
          <w:p w14:paraId="13C45579" w14:textId="77777777" w:rsidR="00600761" w:rsidRPr="00116B05" w:rsidRDefault="00600761" w:rsidP="00F735E1">
            <w:pPr>
              <w:jc w:val="center"/>
              <w:rPr>
                <w:rFonts w:ascii="GHEA Grapalat" w:hAnsi="GHEA Grapalat"/>
                <w:sz w:val="18"/>
                <w:szCs w:val="18"/>
              </w:rPr>
            </w:pPr>
            <w:proofErr w:type="spellStart"/>
            <w:r w:rsidRPr="00116B05">
              <w:rPr>
                <w:rFonts w:ascii="GHEA Grapalat" w:hAnsi="GHEA Grapalat"/>
                <w:sz w:val="18"/>
                <w:szCs w:val="18"/>
              </w:rPr>
              <w:t>չափման</w:t>
            </w:r>
            <w:proofErr w:type="spellEnd"/>
            <w:r w:rsidRPr="00116B05">
              <w:rPr>
                <w:rFonts w:ascii="GHEA Grapalat" w:hAnsi="GHEA Grapalat"/>
                <w:sz w:val="18"/>
                <w:szCs w:val="18"/>
              </w:rPr>
              <w:t xml:space="preserve"> </w:t>
            </w:r>
            <w:proofErr w:type="spellStart"/>
            <w:r w:rsidRPr="00116B05">
              <w:rPr>
                <w:rFonts w:ascii="GHEA Grapalat" w:hAnsi="GHEA Grapalat"/>
                <w:sz w:val="18"/>
                <w:szCs w:val="18"/>
              </w:rPr>
              <w:t>միավորը</w:t>
            </w:r>
            <w:proofErr w:type="spellEnd"/>
          </w:p>
        </w:tc>
        <w:tc>
          <w:tcPr>
            <w:tcW w:w="858" w:type="dxa"/>
            <w:vMerge w:val="restart"/>
            <w:vAlign w:val="center"/>
          </w:tcPr>
          <w:p w14:paraId="6E0FCD35" w14:textId="77777777" w:rsidR="00600761" w:rsidRPr="00116B05" w:rsidRDefault="00600761" w:rsidP="00F735E1">
            <w:pPr>
              <w:jc w:val="center"/>
              <w:rPr>
                <w:rFonts w:ascii="GHEA Grapalat" w:hAnsi="GHEA Grapalat"/>
                <w:sz w:val="18"/>
                <w:szCs w:val="18"/>
              </w:rPr>
            </w:pPr>
            <w:proofErr w:type="spellStart"/>
            <w:r w:rsidRPr="00116B05">
              <w:rPr>
                <w:rFonts w:ascii="GHEA Grapalat" w:hAnsi="GHEA Grapalat"/>
                <w:sz w:val="18"/>
                <w:szCs w:val="18"/>
              </w:rPr>
              <w:t>միավոր</w:t>
            </w:r>
            <w:proofErr w:type="spellEnd"/>
            <w:r w:rsidRPr="00116B05">
              <w:rPr>
                <w:rFonts w:ascii="GHEA Grapalat" w:hAnsi="GHEA Grapalat"/>
                <w:sz w:val="18"/>
                <w:szCs w:val="18"/>
              </w:rPr>
              <w:t xml:space="preserve"> </w:t>
            </w:r>
            <w:proofErr w:type="spellStart"/>
            <w:r w:rsidRPr="00116B05">
              <w:rPr>
                <w:rFonts w:ascii="GHEA Grapalat" w:hAnsi="GHEA Grapalat"/>
                <w:sz w:val="18"/>
                <w:szCs w:val="18"/>
              </w:rPr>
              <w:t>գինը</w:t>
            </w:r>
            <w:proofErr w:type="spellEnd"/>
            <w:r w:rsidRPr="00116B05">
              <w:rPr>
                <w:rFonts w:ascii="GHEA Grapalat" w:hAnsi="GHEA Grapalat"/>
                <w:sz w:val="18"/>
                <w:szCs w:val="18"/>
              </w:rPr>
              <w:t xml:space="preserve">/ՀՀ </w:t>
            </w:r>
            <w:proofErr w:type="spellStart"/>
            <w:r w:rsidRPr="00116B05">
              <w:rPr>
                <w:rFonts w:ascii="GHEA Grapalat" w:hAnsi="GHEA Grapalat"/>
                <w:sz w:val="18"/>
                <w:szCs w:val="18"/>
              </w:rPr>
              <w:t>դրամ</w:t>
            </w:r>
            <w:proofErr w:type="spellEnd"/>
          </w:p>
        </w:tc>
        <w:tc>
          <w:tcPr>
            <w:tcW w:w="1043" w:type="dxa"/>
            <w:vMerge w:val="restart"/>
            <w:vAlign w:val="center"/>
          </w:tcPr>
          <w:p w14:paraId="6F406AAE" w14:textId="77777777" w:rsidR="00600761" w:rsidRPr="00116B05" w:rsidRDefault="00600761" w:rsidP="00F735E1">
            <w:pPr>
              <w:jc w:val="center"/>
              <w:rPr>
                <w:rFonts w:ascii="GHEA Grapalat" w:hAnsi="GHEA Grapalat"/>
                <w:sz w:val="18"/>
                <w:szCs w:val="18"/>
              </w:rPr>
            </w:pPr>
            <w:proofErr w:type="spellStart"/>
            <w:r w:rsidRPr="00116B05">
              <w:rPr>
                <w:rFonts w:ascii="GHEA Grapalat" w:hAnsi="GHEA Grapalat"/>
                <w:sz w:val="18"/>
                <w:szCs w:val="18"/>
              </w:rPr>
              <w:t>ընդհանուր</w:t>
            </w:r>
            <w:proofErr w:type="spellEnd"/>
            <w:r w:rsidRPr="00116B05">
              <w:rPr>
                <w:rFonts w:ascii="GHEA Grapalat" w:hAnsi="GHEA Grapalat"/>
                <w:sz w:val="18"/>
                <w:szCs w:val="18"/>
              </w:rPr>
              <w:t xml:space="preserve"> </w:t>
            </w:r>
            <w:proofErr w:type="spellStart"/>
            <w:r w:rsidRPr="00116B05">
              <w:rPr>
                <w:rFonts w:ascii="GHEA Grapalat" w:hAnsi="GHEA Grapalat"/>
                <w:sz w:val="18"/>
                <w:szCs w:val="18"/>
              </w:rPr>
              <w:t>գինը</w:t>
            </w:r>
            <w:proofErr w:type="spellEnd"/>
            <w:r w:rsidRPr="00116B05">
              <w:rPr>
                <w:rFonts w:ascii="GHEA Grapalat" w:hAnsi="GHEA Grapalat"/>
                <w:sz w:val="18"/>
                <w:szCs w:val="18"/>
              </w:rPr>
              <w:t xml:space="preserve">/ՀՀ </w:t>
            </w:r>
            <w:proofErr w:type="spellStart"/>
            <w:r w:rsidRPr="00116B05">
              <w:rPr>
                <w:rFonts w:ascii="GHEA Grapalat" w:hAnsi="GHEA Grapalat"/>
                <w:sz w:val="18"/>
                <w:szCs w:val="18"/>
              </w:rPr>
              <w:t>դրամ</w:t>
            </w:r>
            <w:proofErr w:type="spellEnd"/>
          </w:p>
        </w:tc>
        <w:tc>
          <w:tcPr>
            <w:tcW w:w="934" w:type="dxa"/>
            <w:vMerge w:val="restart"/>
            <w:vAlign w:val="center"/>
          </w:tcPr>
          <w:p w14:paraId="15497BF1" w14:textId="77777777" w:rsidR="00600761" w:rsidRPr="00116B05" w:rsidRDefault="00600761" w:rsidP="00F735E1">
            <w:pPr>
              <w:jc w:val="center"/>
              <w:rPr>
                <w:rFonts w:ascii="GHEA Grapalat" w:hAnsi="GHEA Grapalat"/>
                <w:sz w:val="18"/>
                <w:szCs w:val="18"/>
              </w:rPr>
            </w:pPr>
            <w:proofErr w:type="spellStart"/>
            <w:r w:rsidRPr="00116B05">
              <w:rPr>
                <w:rFonts w:ascii="GHEA Grapalat" w:hAnsi="GHEA Grapalat"/>
                <w:sz w:val="18"/>
                <w:szCs w:val="18"/>
              </w:rPr>
              <w:t>ընդհանուր</w:t>
            </w:r>
            <w:proofErr w:type="spellEnd"/>
            <w:r w:rsidRPr="00116B05">
              <w:rPr>
                <w:rFonts w:ascii="GHEA Grapalat" w:hAnsi="GHEA Grapalat"/>
                <w:sz w:val="18"/>
                <w:szCs w:val="18"/>
              </w:rPr>
              <w:t xml:space="preserve"> </w:t>
            </w:r>
            <w:proofErr w:type="spellStart"/>
            <w:r w:rsidRPr="00116B05">
              <w:rPr>
                <w:rFonts w:ascii="GHEA Grapalat" w:hAnsi="GHEA Grapalat"/>
                <w:sz w:val="18"/>
                <w:szCs w:val="18"/>
              </w:rPr>
              <w:t>քանակը</w:t>
            </w:r>
            <w:proofErr w:type="spellEnd"/>
          </w:p>
        </w:tc>
        <w:tc>
          <w:tcPr>
            <w:tcW w:w="3686" w:type="dxa"/>
            <w:gridSpan w:val="3"/>
            <w:vAlign w:val="center"/>
          </w:tcPr>
          <w:p w14:paraId="010432F5" w14:textId="3036D971" w:rsidR="00600761" w:rsidRPr="00116B05" w:rsidRDefault="00600761" w:rsidP="00F735E1">
            <w:pPr>
              <w:jc w:val="center"/>
              <w:rPr>
                <w:rFonts w:ascii="GHEA Grapalat" w:hAnsi="GHEA Grapalat"/>
                <w:sz w:val="18"/>
                <w:szCs w:val="18"/>
              </w:rPr>
            </w:pPr>
            <w:proofErr w:type="spellStart"/>
            <w:r w:rsidRPr="00116B05">
              <w:rPr>
                <w:rFonts w:ascii="GHEA Grapalat" w:hAnsi="GHEA Grapalat"/>
                <w:sz w:val="18"/>
                <w:szCs w:val="18"/>
              </w:rPr>
              <w:t>մատակարարման</w:t>
            </w:r>
            <w:proofErr w:type="spellEnd"/>
          </w:p>
        </w:tc>
      </w:tr>
      <w:tr w:rsidR="005533DB" w:rsidRPr="00116B05" w14:paraId="199E1A9C" w14:textId="19238C81" w:rsidTr="005533DB">
        <w:trPr>
          <w:trHeight w:val="445"/>
          <w:jc w:val="center"/>
        </w:trPr>
        <w:tc>
          <w:tcPr>
            <w:tcW w:w="1336" w:type="dxa"/>
            <w:vMerge/>
            <w:vAlign w:val="center"/>
          </w:tcPr>
          <w:p w14:paraId="68A1DB9E" w14:textId="77777777" w:rsidR="005533DB" w:rsidRPr="00116B05" w:rsidRDefault="005533DB" w:rsidP="00F735E1">
            <w:pPr>
              <w:jc w:val="center"/>
              <w:rPr>
                <w:rFonts w:ascii="GHEA Grapalat" w:hAnsi="GHEA Grapalat"/>
                <w:sz w:val="18"/>
                <w:szCs w:val="18"/>
              </w:rPr>
            </w:pPr>
          </w:p>
        </w:tc>
        <w:tc>
          <w:tcPr>
            <w:tcW w:w="1408" w:type="dxa"/>
            <w:vMerge/>
            <w:vAlign w:val="center"/>
          </w:tcPr>
          <w:p w14:paraId="2473370F" w14:textId="77777777" w:rsidR="005533DB" w:rsidRPr="00116B05" w:rsidRDefault="005533DB" w:rsidP="00F735E1">
            <w:pPr>
              <w:jc w:val="center"/>
              <w:rPr>
                <w:rFonts w:ascii="GHEA Grapalat" w:hAnsi="GHEA Grapalat"/>
                <w:sz w:val="18"/>
                <w:szCs w:val="18"/>
              </w:rPr>
            </w:pPr>
          </w:p>
        </w:tc>
        <w:tc>
          <w:tcPr>
            <w:tcW w:w="1475" w:type="dxa"/>
            <w:vMerge/>
            <w:vAlign w:val="center"/>
          </w:tcPr>
          <w:p w14:paraId="7313FB2F" w14:textId="77777777" w:rsidR="005533DB" w:rsidRPr="00116B05" w:rsidRDefault="005533DB" w:rsidP="00F735E1">
            <w:pPr>
              <w:jc w:val="center"/>
              <w:rPr>
                <w:rFonts w:ascii="GHEA Grapalat" w:hAnsi="GHEA Grapalat"/>
                <w:sz w:val="18"/>
                <w:szCs w:val="18"/>
              </w:rPr>
            </w:pPr>
          </w:p>
        </w:tc>
        <w:tc>
          <w:tcPr>
            <w:tcW w:w="1134" w:type="dxa"/>
            <w:vMerge/>
            <w:vAlign w:val="center"/>
          </w:tcPr>
          <w:p w14:paraId="609837E1" w14:textId="77777777" w:rsidR="005533DB" w:rsidRPr="00116B05" w:rsidRDefault="005533DB" w:rsidP="00F735E1">
            <w:pPr>
              <w:jc w:val="center"/>
              <w:rPr>
                <w:rFonts w:ascii="GHEA Grapalat" w:hAnsi="GHEA Grapalat"/>
                <w:sz w:val="18"/>
                <w:szCs w:val="18"/>
              </w:rPr>
            </w:pPr>
          </w:p>
        </w:tc>
        <w:tc>
          <w:tcPr>
            <w:tcW w:w="2835" w:type="dxa"/>
            <w:vMerge/>
            <w:vAlign w:val="center"/>
          </w:tcPr>
          <w:p w14:paraId="4AA48BAE" w14:textId="77777777" w:rsidR="005533DB" w:rsidRPr="00116B05" w:rsidRDefault="005533DB" w:rsidP="00F735E1">
            <w:pPr>
              <w:jc w:val="center"/>
              <w:rPr>
                <w:rFonts w:ascii="GHEA Grapalat" w:hAnsi="GHEA Grapalat"/>
                <w:sz w:val="18"/>
                <w:szCs w:val="18"/>
              </w:rPr>
            </w:pPr>
          </w:p>
        </w:tc>
        <w:tc>
          <w:tcPr>
            <w:tcW w:w="1134" w:type="dxa"/>
            <w:vMerge/>
            <w:vAlign w:val="center"/>
          </w:tcPr>
          <w:p w14:paraId="258F5CFE" w14:textId="77777777" w:rsidR="005533DB" w:rsidRPr="00116B05" w:rsidRDefault="005533DB" w:rsidP="00F735E1">
            <w:pPr>
              <w:jc w:val="center"/>
              <w:rPr>
                <w:rFonts w:ascii="GHEA Grapalat" w:hAnsi="GHEA Grapalat"/>
                <w:sz w:val="18"/>
                <w:szCs w:val="18"/>
              </w:rPr>
            </w:pPr>
          </w:p>
        </w:tc>
        <w:tc>
          <w:tcPr>
            <w:tcW w:w="858" w:type="dxa"/>
            <w:vMerge/>
            <w:vAlign w:val="center"/>
          </w:tcPr>
          <w:p w14:paraId="07EF3A65" w14:textId="77777777" w:rsidR="005533DB" w:rsidRPr="00116B05" w:rsidRDefault="005533DB" w:rsidP="00F735E1">
            <w:pPr>
              <w:jc w:val="center"/>
              <w:rPr>
                <w:rFonts w:ascii="GHEA Grapalat" w:hAnsi="GHEA Grapalat"/>
                <w:sz w:val="18"/>
                <w:szCs w:val="18"/>
              </w:rPr>
            </w:pPr>
          </w:p>
        </w:tc>
        <w:tc>
          <w:tcPr>
            <w:tcW w:w="1043" w:type="dxa"/>
            <w:vMerge/>
            <w:vAlign w:val="center"/>
          </w:tcPr>
          <w:p w14:paraId="7F9FD80E" w14:textId="77777777" w:rsidR="005533DB" w:rsidRPr="00116B05" w:rsidRDefault="005533DB" w:rsidP="00F735E1">
            <w:pPr>
              <w:jc w:val="center"/>
              <w:rPr>
                <w:rFonts w:ascii="GHEA Grapalat" w:hAnsi="GHEA Grapalat"/>
                <w:sz w:val="18"/>
                <w:szCs w:val="18"/>
              </w:rPr>
            </w:pPr>
          </w:p>
        </w:tc>
        <w:tc>
          <w:tcPr>
            <w:tcW w:w="934" w:type="dxa"/>
            <w:vMerge/>
            <w:vAlign w:val="center"/>
          </w:tcPr>
          <w:p w14:paraId="32308719" w14:textId="77777777" w:rsidR="005533DB" w:rsidRPr="00116B05" w:rsidRDefault="005533DB" w:rsidP="00F735E1">
            <w:pPr>
              <w:jc w:val="center"/>
              <w:rPr>
                <w:rFonts w:ascii="GHEA Grapalat" w:hAnsi="GHEA Grapalat"/>
                <w:sz w:val="18"/>
                <w:szCs w:val="18"/>
              </w:rPr>
            </w:pPr>
          </w:p>
        </w:tc>
        <w:tc>
          <w:tcPr>
            <w:tcW w:w="1275" w:type="dxa"/>
            <w:vAlign w:val="center"/>
          </w:tcPr>
          <w:p w14:paraId="0ABBA739" w14:textId="77777777" w:rsidR="005533DB" w:rsidRPr="00116B05" w:rsidRDefault="005533DB" w:rsidP="00F735E1">
            <w:pPr>
              <w:jc w:val="center"/>
              <w:rPr>
                <w:rFonts w:ascii="GHEA Grapalat" w:hAnsi="GHEA Grapalat"/>
                <w:sz w:val="18"/>
                <w:szCs w:val="18"/>
              </w:rPr>
            </w:pPr>
            <w:proofErr w:type="spellStart"/>
            <w:r w:rsidRPr="00116B05">
              <w:rPr>
                <w:rFonts w:ascii="GHEA Grapalat" w:hAnsi="GHEA Grapalat"/>
                <w:sz w:val="18"/>
                <w:szCs w:val="18"/>
              </w:rPr>
              <w:t>հասցեն</w:t>
            </w:r>
            <w:proofErr w:type="spellEnd"/>
          </w:p>
        </w:tc>
        <w:tc>
          <w:tcPr>
            <w:tcW w:w="992" w:type="dxa"/>
            <w:vAlign w:val="center"/>
          </w:tcPr>
          <w:p w14:paraId="5C0AE0B7" w14:textId="77777777" w:rsidR="005533DB" w:rsidRPr="00116B05" w:rsidRDefault="005533DB" w:rsidP="00F735E1">
            <w:pPr>
              <w:jc w:val="center"/>
              <w:rPr>
                <w:rFonts w:ascii="GHEA Grapalat" w:hAnsi="GHEA Grapalat"/>
                <w:sz w:val="18"/>
                <w:szCs w:val="18"/>
              </w:rPr>
            </w:pPr>
            <w:proofErr w:type="spellStart"/>
            <w:r w:rsidRPr="00116B05">
              <w:rPr>
                <w:rFonts w:ascii="GHEA Grapalat" w:hAnsi="GHEA Grapalat"/>
                <w:sz w:val="18"/>
                <w:szCs w:val="18"/>
              </w:rPr>
              <w:t>ենթակա</w:t>
            </w:r>
            <w:proofErr w:type="spellEnd"/>
            <w:r w:rsidRPr="00116B05">
              <w:rPr>
                <w:rFonts w:ascii="GHEA Grapalat" w:hAnsi="GHEA Grapalat"/>
                <w:sz w:val="18"/>
                <w:szCs w:val="18"/>
              </w:rPr>
              <w:t xml:space="preserve"> </w:t>
            </w:r>
            <w:proofErr w:type="spellStart"/>
            <w:r w:rsidRPr="00116B05">
              <w:rPr>
                <w:rFonts w:ascii="GHEA Grapalat" w:hAnsi="GHEA Grapalat"/>
                <w:sz w:val="18"/>
                <w:szCs w:val="18"/>
              </w:rPr>
              <w:t>քանակը</w:t>
            </w:r>
            <w:proofErr w:type="spellEnd"/>
          </w:p>
        </w:tc>
        <w:tc>
          <w:tcPr>
            <w:tcW w:w="1419" w:type="dxa"/>
            <w:vAlign w:val="center"/>
          </w:tcPr>
          <w:p w14:paraId="03D1E222" w14:textId="73A38BC4" w:rsidR="005533DB" w:rsidRPr="00116B05" w:rsidRDefault="005533DB" w:rsidP="005533DB">
            <w:pPr>
              <w:jc w:val="center"/>
              <w:rPr>
                <w:rFonts w:ascii="GHEA Grapalat" w:hAnsi="GHEA Grapalat"/>
                <w:sz w:val="18"/>
                <w:szCs w:val="18"/>
              </w:rPr>
            </w:pPr>
            <w:proofErr w:type="spellStart"/>
            <w:r>
              <w:rPr>
                <w:rFonts w:ascii="GHEA Grapalat" w:hAnsi="GHEA Grapalat"/>
                <w:sz w:val="18"/>
                <w:szCs w:val="18"/>
              </w:rPr>
              <w:t>Ժամկետը</w:t>
            </w:r>
            <w:proofErr w:type="spellEnd"/>
          </w:p>
        </w:tc>
      </w:tr>
      <w:tr w:rsidR="00690FF5" w:rsidRPr="00690FF5" w14:paraId="1A7D752A" w14:textId="25DCEE99" w:rsidTr="001D2399">
        <w:trPr>
          <w:trHeight w:val="246"/>
          <w:jc w:val="center"/>
        </w:trPr>
        <w:tc>
          <w:tcPr>
            <w:tcW w:w="1336" w:type="dxa"/>
            <w:vAlign w:val="center"/>
          </w:tcPr>
          <w:p w14:paraId="52917E90" w14:textId="3753EFD7"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1</w:t>
            </w:r>
          </w:p>
        </w:tc>
        <w:tc>
          <w:tcPr>
            <w:tcW w:w="1408" w:type="dxa"/>
            <w:vAlign w:val="center"/>
          </w:tcPr>
          <w:p w14:paraId="32B1428A" w14:textId="645BCA7D"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33691162/2</w:t>
            </w:r>
          </w:p>
        </w:tc>
        <w:tc>
          <w:tcPr>
            <w:tcW w:w="1475" w:type="dxa"/>
            <w:vAlign w:val="center"/>
          </w:tcPr>
          <w:p w14:paraId="55527502" w14:textId="702292E8"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Ֆուրան-2,5-դիկարբալդեհիդ</w:t>
            </w:r>
          </w:p>
        </w:tc>
        <w:tc>
          <w:tcPr>
            <w:tcW w:w="1134" w:type="dxa"/>
            <w:vAlign w:val="center"/>
          </w:tcPr>
          <w:p w14:paraId="575FB580" w14:textId="796AB2AF"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vAlign w:val="center"/>
          </w:tcPr>
          <w:p w14:paraId="0DC2DF4C" w14:textId="2F9AC2E0"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 xml:space="preserve">CAS </w:t>
            </w:r>
            <w:proofErr w:type="spellStart"/>
            <w:r w:rsidRPr="00690FF5">
              <w:rPr>
                <w:rFonts w:ascii="GHEA Grapalat" w:hAnsi="GHEA Grapalat" w:cs="Calibri"/>
                <w:color w:val="000000"/>
                <w:sz w:val="18"/>
                <w:szCs w:val="18"/>
              </w:rPr>
              <w:t>համարը</w:t>
            </w:r>
            <w:proofErr w:type="spellEnd"/>
            <w:r w:rsidRPr="00690FF5">
              <w:rPr>
                <w:rFonts w:ascii="GHEA Grapalat" w:hAnsi="GHEA Grapalat" w:cs="Calibri"/>
                <w:color w:val="000000"/>
                <w:sz w:val="18"/>
                <w:szCs w:val="18"/>
              </w:rPr>
              <w:t xml:space="preserve"> 823-82-5, 98% </w:t>
            </w:r>
            <w:proofErr w:type="spellStart"/>
            <w:r w:rsidRPr="00690FF5">
              <w:rPr>
                <w:rFonts w:ascii="GHEA Grapalat" w:hAnsi="GHEA Grapalat" w:cs="Calibri"/>
                <w:color w:val="000000"/>
                <w:sz w:val="18"/>
                <w:szCs w:val="18"/>
              </w:rPr>
              <w:t>կամ</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ավելի</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մաքրությամբ</w:t>
            </w:r>
            <w:proofErr w:type="spellEnd"/>
            <w:r w:rsidRPr="00690FF5">
              <w:rPr>
                <w:rFonts w:ascii="GHEA Grapalat" w:hAnsi="GHEA Grapalat" w:cs="Calibri"/>
                <w:color w:val="000000"/>
                <w:sz w:val="18"/>
                <w:szCs w:val="18"/>
              </w:rPr>
              <w:t xml:space="preserve"> </w:t>
            </w:r>
          </w:p>
        </w:tc>
        <w:tc>
          <w:tcPr>
            <w:tcW w:w="1134" w:type="dxa"/>
            <w:vAlign w:val="center"/>
          </w:tcPr>
          <w:p w14:paraId="07FD1A63" w14:textId="3A4911ED"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Գրամ</w:t>
            </w:r>
            <w:proofErr w:type="spellEnd"/>
          </w:p>
        </w:tc>
        <w:tc>
          <w:tcPr>
            <w:tcW w:w="858" w:type="dxa"/>
            <w:vAlign w:val="center"/>
          </w:tcPr>
          <w:p w14:paraId="13EA0F26" w14:textId="204187B8"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1553EDB6" w14:textId="0D00506C"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4FD32ED7" w14:textId="61FEF991"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1</w:t>
            </w:r>
          </w:p>
        </w:tc>
        <w:tc>
          <w:tcPr>
            <w:tcW w:w="1275" w:type="dxa"/>
            <w:vAlign w:val="center"/>
          </w:tcPr>
          <w:p w14:paraId="73B8D222" w14:textId="12049838" w:rsidR="00690FF5" w:rsidRPr="00690FF5" w:rsidRDefault="00690FF5" w:rsidP="00690FF5">
            <w:pPr>
              <w:jc w:val="center"/>
              <w:rPr>
                <w:rFonts w:ascii="GHEA Grapalat" w:hAnsi="GHEA Grapalat"/>
                <w:color w:val="000000"/>
                <w:sz w:val="18"/>
                <w:szCs w:val="18"/>
                <w:lang w:val="hy-AM"/>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14624F00" w14:textId="058E9767"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1</w:t>
            </w:r>
          </w:p>
        </w:tc>
        <w:tc>
          <w:tcPr>
            <w:tcW w:w="1419" w:type="dxa"/>
            <w:vAlign w:val="center"/>
          </w:tcPr>
          <w:p w14:paraId="27BA188F" w14:textId="6F02536B" w:rsidR="00690FF5" w:rsidRPr="00690FF5" w:rsidRDefault="00690FF5" w:rsidP="00690FF5">
            <w:pPr>
              <w:jc w:val="center"/>
              <w:rPr>
                <w:rFonts w:ascii="GHEA Grapalat" w:hAnsi="GHEA Grapalat" w:cs="Calibri"/>
                <w:color w:val="000000"/>
                <w:sz w:val="18"/>
                <w:szCs w:val="18"/>
                <w:lang w:val="hy-AM"/>
              </w:rPr>
            </w:pPr>
            <w:r w:rsidRPr="00690FF5">
              <w:rPr>
                <w:rFonts w:ascii="GHEA Grapalat" w:hAnsi="GHEA Grapalat" w:cs="Calibri"/>
                <w:color w:val="000000"/>
                <w:sz w:val="18"/>
                <w:szCs w:val="18"/>
                <w:lang w:val="hy-AM"/>
              </w:rPr>
              <w:t>Պայմանագիր կնքելու օրվանից հաշված 90 օրացույցային օրվա ընթացքում</w:t>
            </w:r>
          </w:p>
        </w:tc>
      </w:tr>
      <w:tr w:rsidR="00690FF5" w:rsidRPr="00690FF5" w14:paraId="7E206816" w14:textId="294CE989" w:rsidTr="00D62C14">
        <w:trPr>
          <w:trHeight w:val="246"/>
          <w:jc w:val="center"/>
        </w:trPr>
        <w:tc>
          <w:tcPr>
            <w:tcW w:w="1336" w:type="dxa"/>
            <w:vAlign w:val="center"/>
          </w:tcPr>
          <w:p w14:paraId="346CBA50" w14:textId="0F3D4F8C"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2</w:t>
            </w:r>
          </w:p>
        </w:tc>
        <w:tc>
          <w:tcPr>
            <w:tcW w:w="1408" w:type="dxa"/>
            <w:vAlign w:val="center"/>
          </w:tcPr>
          <w:p w14:paraId="4A3456EB" w14:textId="2557671C"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33691162/3</w:t>
            </w:r>
          </w:p>
        </w:tc>
        <w:tc>
          <w:tcPr>
            <w:tcW w:w="1475" w:type="dxa"/>
            <w:vAlign w:val="center"/>
          </w:tcPr>
          <w:p w14:paraId="54F756A1" w14:textId="266D0566"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Դիքլոր</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մեթան</w:t>
            </w:r>
            <w:proofErr w:type="spellEnd"/>
          </w:p>
        </w:tc>
        <w:tc>
          <w:tcPr>
            <w:tcW w:w="1134" w:type="dxa"/>
            <w:vAlign w:val="center"/>
          </w:tcPr>
          <w:p w14:paraId="2FC32F7D" w14:textId="3F74D70C"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vAlign w:val="center"/>
          </w:tcPr>
          <w:p w14:paraId="6E018F72" w14:textId="19ADDCC6"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 xml:space="preserve">CAS </w:t>
            </w:r>
            <w:proofErr w:type="spellStart"/>
            <w:r w:rsidRPr="00690FF5">
              <w:rPr>
                <w:rFonts w:ascii="GHEA Grapalat" w:hAnsi="GHEA Grapalat" w:cs="Calibri"/>
                <w:color w:val="000000"/>
                <w:sz w:val="18"/>
                <w:szCs w:val="18"/>
              </w:rPr>
              <w:t>համարը</w:t>
            </w:r>
            <w:proofErr w:type="spellEnd"/>
            <w:r w:rsidRPr="00690FF5">
              <w:rPr>
                <w:rFonts w:ascii="GHEA Grapalat" w:hAnsi="GHEA Grapalat" w:cs="Calibri"/>
                <w:color w:val="000000"/>
                <w:sz w:val="18"/>
                <w:szCs w:val="18"/>
              </w:rPr>
              <w:t xml:space="preserve"> 75-09-2, 95% </w:t>
            </w:r>
            <w:proofErr w:type="spellStart"/>
            <w:r w:rsidRPr="00690FF5">
              <w:rPr>
                <w:rFonts w:ascii="GHEA Grapalat" w:hAnsi="GHEA Grapalat" w:cs="Calibri"/>
                <w:color w:val="000000"/>
                <w:sz w:val="18"/>
                <w:szCs w:val="18"/>
              </w:rPr>
              <w:t>կամ</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ավելի</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մաքրությամբ</w:t>
            </w:r>
            <w:proofErr w:type="spellEnd"/>
          </w:p>
        </w:tc>
        <w:tc>
          <w:tcPr>
            <w:tcW w:w="1134" w:type="dxa"/>
            <w:vAlign w:val="center"/>
          </w:tcPr>
          <w:p w14:paraId="4CE8FBBA" w14:textId="6C2CB617"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Լիտր</w:t>
            </w:r>
            <w:proofErr w:type="spellEnd"/>
          </w:p>
        </w:tc>
        <w:tc>
          <w:tcPr>
            <w:tcW w:w="858" w:type="dxa"/>
            <w:vAlign w:val="center"/>
          </w:tcPr>
          <w:p w14:paraId="210DFD64" w14:textId="0A528925"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30BEB19B" w14:textId="1B63FC6D"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1EB05DB4" w14:textId="1E13C252"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2</w:t>
            </w:r>
          </w:p>
        </w:tc>
        <w:tc>
          <w:tcPr>
            <w:tcW w:w="1275" w:type="dxa"/>
            <w:vAlign w:val="center"/>
          </w:tcPr>
          <w:p w14:paraId="6F07866C" w14:textId="1E9AEDA8" w:rsidR="00690FF5" w:rsidRPr="00690FF5" w:rsidRDefault="00690FF5" w:rsidP="00690FF5">
            <w:pPr>
              <w:jc w:val="center"/>
              <w:rPr>
                <w:rFonts w:ascii="GHEA Grapalat" w:hAnsi="GHEA Grapalat"/>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0EBCDABE" w14:textId="54C52A9E"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2</w:t>
            </w:r>
          </w:p>
        </w:tc>
        <w:tc>
          <w:tcPr>
            <w:tcW w:w="1419" w:type="dxa"/>
            <w:vAlign w:val="center"/>
          </w:tcPr>
          <w:p w14:paraId="06A80078" w14:textId="5BF50FA3" w:rsidR="00690FF5" w:rsidRPr="00690FF5" w:rsidRDefault="00690FF5" w:rsidP="00690FF5">
            <w:pPr>
              <w:jc w:val="center"/>
              <w:rPr>
                <w:rFonts w:ascii="GHEA Grapalat" w:hAnsi="GHEA Grapalat" w:cs="Calibri"/>
                <w:color w:val="000000"/>
                <w:sz w:val="18"/>
                <w:szCs w:val="18"/>
                <w:lang w:val="hy-AM"/>
              </w:rPr>
            </w:pPr>
            <w:r w:rsidRPr="00690FF5">
              <w:rPr>
                <w:rFonts w:ascii="GHEA Grapalat" w:hAnsi="GHEA Grapalat" w:cs="Calibri"/>
                <w:color w:val="000000"/>
                <w:sz w:val="18"/>
                <w:szCs w:val="18"/>
                <w:lang w:val="hy-AM"/>
              </w:rPr>
              <w:t>Պայմանագիր կնքելու օրվանից հաշված 90 օրացույցային օրվա ընթացքում</w:t>
            </w:r>
          </w:p>
        </w:tc>
      </w:tr>
      <w:tr w:rsidR="00690FF5" w:rsidRPr="00690FF5" w14:paraId="7E3D6756" w14:textId="7626AAF2" w:rsidTr="00D62C14">
        <w:trPr>
          <w:trHeight w:val="246"/>
          <w:jc w:val="center"/>
        </w:trPr>
        <w:tc>
          <w:tcPr>
            <w:tcW w:w="1336" w:type="dxa"/>
            <w:vAlign w:val="center"/>
          </w:tcPr>
          <w:p w14:paraId="04D98A63" w14:textId="51407584"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3</w:t>
            </w:r>
          </w:p>
        </w:tc>
        <w:tc>
          <w:tcPr>
            <w:tcW w:w="1408" w:type="dxa"/>
            <w:vAlign w:val="center"/>
          </w:tcPr>
          <w:p w14:paraId="289EAAD8" w14:textId="7AC0593A"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33691162/4</w:t>
            </w:r>
          </w:p>
        </w:tc>
        <w:tc>
          <w:tcPr>
            <w:tcW w:w="1475" w:type="dxa"/>
            <w:vAlign w:val="center"/>
          </w:tcPr>
          <w:p w14:paraId="6A0CE0C1" w14:textId="710E1ECC"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Դիքլոր</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էթան</w:t>
            </w:r>
            <w:proofErr w:type="spellEnd"/>
          </w:p>
        </w:tc>
        <w:tc>
          <w:tcPr>
            <w:tcW w:w="1134" w:type="dxa"/>
            <w:vAlign w:val="center"/>
          </w:tcPr>
          <w:p w14:paraId="0B17467A" w14:textId="45C07C22"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vAlign w:val="center"/>
          </w:tcPr>
          <w:p w14:paraId="16F75B30" w14:textId="7E82EBD9"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 xml:space="preserve">CAS </w:t>
            </w:r>
            <w:proofErr w:type="spellStart"/>
            <w:r w:rsidRPr="00690FF5">
              <w:rPr>
                <w:rFonts w:ascii="GHEA Grapalat" w:hAnsi="GHEA Grapalat" w:cs="Calibri"/>
                <w:color w:val="000000"/>
                <w:sz w:val="18"/>
                <w:szCs w:val="18"/>
              </w:rPr>
              <w:t>համարը</w:t>
            </w:r>
            <w:proofErr w:type="spellEnd"/>
            <w:r w:rsidRPr="00690FF5">
              <w:rPr>
                <w:rFonts w:ascii="GHEA Grapalat" w:hAnsi="GHEA Grapalat" w:cs="Calibri"/>
                <w:color w:val="000000"/>
                <w:sz w:val="18"/>
                <w:szCs w:val="18"/>
              </w:rPr>
              <w:t xml:space="preserve"> 107-06-2, 95% </w:t>
            </w:r>
            <w:proofErr w:type="spellStart"/>
            <w:r w:rsidRPr="00690FF5">
              <w:rPr>
                <w:rFonts w:ascii="GHEA Grapalat" w:hAnsi="GHEA Grapalat" w:cs="Calibri"/>
                <w:color w:val="000000"/>
                <w:sz w:val="18"/>
                <w:szCs w:val="18"/>
              </w:rPr>
              <w:t>կամ</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ավելի</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մաքրությամբ</w:t>
            </w:r>
            <w:proofErr w:type="spellEnd"/>
          </w:p>
        </w:tc>
        <w:tc>
          <w:tcPr>
            <w:tcW w:w="1134" w:type="dxa"/>
            <w:vAlign w:val="center"/>
          </w:tcPr>
          <w:p w14:paraId="2A720200" w14:textId="0D824050"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Լիտր</w:t>
            </w:r>
            <w:proofErr w:type="spellEnd"/>
          </w:p>
        </w:tc>
        <w:tc>
          <w:tcPr>
            <w:tcW w:w="858" w:type="dxa"/>
            <w:vAlign w:val="center"/>
          </w:tcPr>
          <w:p w14:paraId="72C3915D" w14:textId="58E9F9FA"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53AC950B" w14:textId="2327DF83"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1EDEB55E" w14:textId="2FF837D8"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2</w:t>
            </w:r>
          </w:p>
        </w:tc>
        <w:tc>
          <w:tcPr>
            <w:tcW w:w="1275" w:type="dxa"/>
            <w:vAlign w:val="center"/>
          </w:tcPr>
          <w:p w14:paraId="60E09FFA" w14:textId="24B5EAFA" w:rsidR="00690FF5" w:rsidRPr="00690FF5" w:rsidRDefault="00690FF5" w:rsidP="00690FF5">
            <w:pPr>
              <w:jc w:val="center"/>
              <w:rPr>
                <w:rFonts w:ascii="GHEA Grapalat" w:hAnsi="GHEA Grapalat"/>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246628F1" w14:textId="27129B0A"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2</w:t>
            </w:r>
          </w:p>
        </w:tc>
        <w:tc>
          <w:tcPr>
            <w:tcW w:w="1419" w:type="dxa"/>
            <w:vAlign w:val="center"/>
          </w:tcPr>
          <w:p w14:paraId="4478FE53" w14:textId="1CCD1BB4" w:rsidR="00690FF5" w:rsidRPr="00690FF5" w:rsidRDefault="00690FF5" w:rsidP="00690FF5">
            <w:pPr>
              <w:jc w:val="center"/>
              <w:rPr>
                <w:rFonts w:ascii="GHEA Grapalat" w:hAnsi="GHEA Grapalat" w:cs="Calibri"/>
                <w:color w:val="000000"/>
                <w:sz w:val="18"/>
                <w:szCs w:val="18"/>
                <w:lang w:val="hy-AM"/>
              </w:rPr>
            </w:pPr>
            <w:r w:rsidRPr="00690FF5">
              <w:rPr>
                <w:rFonts w:ascii="GHEA Grapalat" w:hAnsi="GHEA Grapalat" w:cs="Calibri"/>
                <w:color w:val="000000"/>
                <w:sz w:val="18"/>
                <w:szCs w:val="18"/>
                <w:lang w:val="hy-AM"/>
              </w:rPr>
              <w:t>Պայմանագիր կնքելու օրվանից հաշված 90 օրացույցային օրվա ընթացքում</w:t>
            </w:r>
          </w:p>
        </w:tc>
      </w:tr>
      <w:tr w:rsidR="00690FF5" w:rsidRPr="00690FF5" w14:paraId="67920CB7" w14:textId="70C18C18" w:rsidTr="00D62C14">
        <w:trPr>
          <w:trHeight w:val="246"/>
          <w:jc w:val="center"/>
        </w:trPr>
        <w:tc>
          <w:tcPr>
            <w:tcW w:w="1336" w:type="dxa"/>
            <w:vAlign w:val="center"/>
          </w:tcPr>
          <w:p w14:paraId="2A4BC405" w14:textId="0EB65BAE"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4</w:t>
            </w:r>
          </w:p>
        </w:tc>
        <w:tc>
          <w:tcPr>
            <w:tcW w:w="1408" w:type="dxa"/>
            <w:vAlign w:val="center"/>
          </w:tcPr>
          <w:p w14:paraId="37ABC125" w14:textId="4F47F83A"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24321650</w:t>
            </w:r>
          </w:p>
        </w:tc>
        <w:tc>
          <w:tcPr>
            <w:tcW w:w="1475" w:type="dxa"/>
            <w:vAlign w:val="center"/>
          </w:tcPr>
          <w:p w14:paraId="531D6D4D" w14:textId="0E85D168"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Գլիցերին</w:t>
            </w:r>
            <w:proofErr w:type="spellEnd"/>
          </w:p>
        </w:tc>
        <w:tc>
          <w:tcPr>
            <w:tcW w:w="1134" w:type="dxa"/>
            <w:vAlign w:val="center"/>
          </w:tcPr>
          <w:p w14:paraId="2AF6FA0A" w14:textId="3EBF32A9"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vAlign w:val="center"/>
          </w:tcPr>
          <w:p w14:paraId="5FE32E05" w14:textId="5D0F05F1" w:rsidR="00690FF5" w:rsidRPr="00690FF5" w:rsidRDefault="00690FF5" w:rsidP="00690FF5">
            <w:pPr>
              <w:jc w:val="center"/>
              <w:rPr>
                <w:rFonts w:ascii="GHEA Grapalat" w:hAnsi="GHEA Grapalat"/>
                <w:color w:val="000000"/>
                <w:sz w:val="18"/>
                <w:szCs w:val="18"/>
                <w:lang w:val="hy-AM"/>
              </w:rPr>
            </w:pPr>
            <w:proofErr w:type="spellStart"/>
            <w:r w:rsidRPr="00690FF5">
              <w:rPr>
                <w:rFonts w:ascii="GHEA Grapalat" w:hAnsi="GHEA Grapalat" w:cs="Calibri"/>
                <w:color w:val="000000"/>
                <w:sz w:val="18"/>
                <w:szCs w:val="18"/>
              </w:rPr>
              <w:t>Քիմիական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բանաձևը</w:t>
            </w:r>
            <w:proofErr w:type="spellEnd"/>
            <w:r w:rsidRPr="00690FF5">
              <w:rPr>
                <w:rFonts w:ascii="GHEA Grapalat" w:hAnsi="GHEA Grapalat" w:cs="Calibri"/>
                <w:color w:val="000000"/>
                <w:sz w:val="18"/>
                <w:szCs w:val="18"/>
              </w:rPr>
              <w:t xml:space="preserve"> C3H8O3, </w:t>
            </w:r>
            <w:proofErr w:type="spellStart"/>
            <w:r w:rsidRPr="00690FF5">
              <w:rPr>
                <w:rFonts w:ascii="GHEA Grapalat" w:hAnsi="GHEA Grapalat" w:cs="Calibri"/>
                <w:color w:val="000000"/>
                <w:sz w:val="18"/>
                <w:szCs w:val="18"/>
              </w:rPr>
              <w:t>անգույն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մածուցիկ</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շատ</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հիգրոսկոպիկ</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հեղուկ</w:t>
            </w:r>
            <w:proofErr w:type="spellEnd"/>
          </w:p>
        </w:tc>
        <w:tc>
          <w:tcPr>
            <w:tcW w:w="1134" w:type="dxa"/>
            <w:vAlign w:val="center"/>
          </w:tcPr>
          <w:p w14:paraId="29694E3C" w14:textId="245BC6DF"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Լիտր</w:t>
            </w:r>
            <w:proofErr w:type="spellEnd"/>
          </w:p>
        </w:tc>
        <w:tc>
          <w:tcPr>
            <w:tcW w:w="858" w:type="dxa"/>
            <w:vAlign w:val="center"/>
          </w:tcPr>
          <w:p w14:paraId="47EB1429" w14:textId="6FE91C98"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207143DC" w14:textId="5CFAED47"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34451608" w14:textId="039D5D83"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3</w:t>
            </w:r>
          </w:p>
        </w:tc>
        <w:tc>
          <w:tcPr>
            <w:tcW w:w="1275" w:type="dxa"/>
            <w:vAlign w:val="center"/>
          </w:tcPr>
          <w:p w14:paraId="596AF2D8" w14:textId="286CD1D1" w:rsidR="00690FF5" w:rsidRPr="00690FF5" w:rsidRDefault="00690FF5" w:rsidP="00690FF5">
            <w:pPr>
              <w:jc w:val="center"/>
              <w:rPr>
                <w:rFonts w:ascii="GHEA Grapalat" w:hAnsi="GHEA Grapalat"/>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76F31C4F" w14:textId="08F94409"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3</w:t>
            </w:r>
          </w:p>
        </w:tc>
        <w:tc>
          <w:tcPr>
            <w:tcW w:w="1419" w:type="dxa"/>
            <w:vAlign w:val="center"/>
          </w:tcPr>
          <w:p w14:paraId="4C285BAB" w14:textId="571B0CD9" w:rsidR="00690FF5" w:rsidRPr="00690FF5" w:rsidRDefault="00690FF5" w:rsidP="00690FF5">
            <w:pPr>
              <w:jc w:val="center"/>
              <w:rPr>
                <w:rFonts w:ascii="GHEA Grapalat" w:hAnsi="GHEA Grapalat" w:cs="Calibri"/>
                <w:color w:val="000000"/>
                <w:sz w:val="18"/>
                <w:szCs w:val="18"/>
                <w:lang w:val="hy-AM"/>
              </w:rPr>
            </w:pPr>
            <w:r w:rsidRPr="00690FF5">
              <w:rPr>
                <w:rFonts w:ascii="GHEA Grapalat" w:hAnsi="GHEA Grapalat" w:cs="Calibri"/>
                <w:color w:val="000000"/>
                <w:sz w:val="18"/>
                <w:szCs w:val="18"/>
                <w:lang w:val="hy-AM"/>
              </w:rPr>
              <w:t>Պայմանագիր կնքելու օրվանից հաշված 90 օրացույցային օրվա ընթացքում</w:t>
            </w:r>
          </w:p>
        </w:tc>
      </w:tr>
      <w:tr w:rsidR="00690FF5" w:rsidRPr="00690FF5" w14:paraId="294BE8ED" w14:textId="43519F24" w:rsidTr="00D62C14">
        <w:trPr>
          <w:trHeight w:val="246"/>
          <w:jc w:val="center"/>
        </w:trPr>
        <w:tc>
          <w:tcPr>
            <w:tcW w:w="1336" w:type="dxa"/>
            <w:vAlign w:val="center"/>
          </w:tcPr>
          <w:p w14:paraId="62A6D661" w14:textId="0629F01C"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5</w:t>
            </w:r>
          </w:p>
        </w:tc>
        <w:tc>
          <w:tcPr>
            <w:tcW w:w="1408" w:type="dxa"/>
            <w:vAlign w:val="center"/>
          </w:tcPr>
          <w:p w14:paraId="357B2BDE" w14:textId="4EFCD7A2"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33691162/5</w:t>
            </w:r>
          </w:p>
        </w:tc>
        <w:tc>
          <w:tcPr>
            <w:tcW w:w="1475" w:type="dxa"/>
            <w:vAlign w:val="center"/>
          </w:tcPr>
          <w:p w14:paraId="514EBB50" w14:textId="11CF108C"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Դիմեթիլ</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կարբոնատ</w:t>
            </w:r>
            <w:proofErr w:type="spellEnd"/>
          </w:p>
        </w:tc>
        <w:tc>
          <w:tcPr>
            <w:tcW w:w="1134" w:type="dxa"/>
            <w:vAlign w:val="center"/>
          </w:tcPr>
          <w:p w14:paraId="5474D9D5" w14:textId="4FBA7BF0"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vAlign w:val="center"/>
          </w:tcPr>
          <w:p w14:paraId="21D59E31" w14:textId="45E3FFE5"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 xml:space="preserve">CAS </w:t>
            </w:r>
            <w:proofErr w:type="spellStart"/>
            <w:r w:rsidRPr="00690FF5">
              <w:rPr>
                <w:rFonts w:ascii="GHEA Grapalat" w:hAnsi="GHEA Grapalat" w:cs="Calibri"/>
                <w:color w:val="000000"/>
                <w:sz w:val="18"/>
                <w:szCs w:val="18"/>
              </w:rPr>
              <w:t>համարը</w:t>
            </w:r>
            <w:proofErr w:type="spellEnd"/>
            <w:r w:rsidRPr="00690FF5">
              <w:rPr>
                <w:rFonts w:ascii="GHEA Grapalat" w:hAnsi="GHEA Grapalat" w:cs="Calibri"/>
                <w:color w:val="000000"/>
                <w:sz w:val="18"/>
                <w:szCs w:val="18"/>
              </w:rPr>
              <w:t xml:space="preserve"> 616-38-6, 98% </w:t>
            </w:r>
            <w:proofErr w:type="spellStart"/>
            <w:r w:rsidRPr="00690FF5">
              <w:rPr>
                <w:rFonts w:ascii="GHEA Grapalat" w:hAnsi="GHEA Grapalat" w:cs="Calibri"/>
                <w:color w:val="000000"/>
                <w:sz w:val="18"/>
                <w:szCs w:val="18"/>
              </w:rPr>
              <w:t>կամ</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ավելի</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մաքրությամբ</w:t>
            </w:r>
            <w:proofErr w:type="spellEnd"/>
          </w:p>
        </w:tc>
        <w:tc>
          <w:tcPr>
            <w:tcW w:w="1134" w:type="dxa"/>
            <w:vAlign w:val="center"/>
          </w:tcPr>
          <w:p w14:paraId="1B22812A" w14:textId="720F2119"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Լիտր</w:t>
            </w:r>
            <w:proofErr w:type="spellEnd"/>
          </w:p>
        </w:tc>
        <w:tc>
          <w:tcPr>
            <w:tcW w:w="858" w:type="dxa"/>
            <w:vAlign w:val="center"/>
          </w:tcPr>
          <w:p w14:paraId="15C1E70D" w14:textId="4975B59E"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4AC99971" w14:textId="43C539DA"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331054F9" w14:textId="13C2E2C4"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1</w:t>
            </w:r>
          </w:p>
        </w:tc>
        <w:tc>
          <w:tcPr>
            <w:tcW w:w="1275" w:type="dxa"/>
            <w:vAlign w:val="center"/>
          </w:tcPr>
          <w:p w14:paraId="1498B4E5" w14:textId="39F35B05" w:rsidR="00690FF5" w:rsidRPr="00690FF5" w:rsidRDefault="00690FF5" w:rsidP="00690FF5">
            <w:pPr>
              <w:jc w:val="center"/>
              <w:rPr>
                <w:rFonts w:ascii="GHEA Grapalat" w:hAnsi="GHEA Grapalat"/>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41605FE7" w14:textId="0228110E"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1</w:t>
            </w:r>
          </w:p>
        </w:tc>
        <w:tc>
          <w:tcPr>
            <w:tcW w:w="1419" w:type="dxa"/>
            <w:vAlign w:val="center"/>
          </w:tcPr>
          <w:p w14:paraId="2D52F0C3" w14:textId="1465B6AA" w:rsidR="00690FF5" w:rsidRPr="00690FF5" w:rsidRDefault="00690FF5" w:rsidP="00690FF5">
            <w:pPr>
              <w:jc w:val="center"/>
              <w:rPr>
                <w:rFonts w:ascii="GHEA Grapalat" w:hAnsi="GHEA Grapalat" w:cs="Calibri"/>
                <w:color w:val="000000"/>
                <w:sz w:val="18"/>
                <w:szCs w:val="18"/>
                <w:lang w:val="hy-AM"/>
              </w:rPr>
            </w:pPr>
            <w:r w:rsidRPr="00690FF5">
              <w:rPr>
                <w:rFonts w:ascii="GHEA Grapalat" w:hAnsi="GHEA Grapalat" w:cs="Calibri"/>
                <w:color w:val="000000"/>
                <w:sz w:val="18"/>
                <w:szCs w:val="18"/>
                <w:lang w:val="hy-AM"/>
              </w:rPr>
              <w:t>Պայմանագիր կնքելու օրվանից հաշված 90 օրացույցային օրվա ընթացքում</w:t>
            </w:r>
          </w:p>
        </w:tc>
      </w:tr>
      <w:tr w:rsidR="00690FF5" w:rsidRPr="00690FF5" w14:paraId="0EEF2A92" w14:textId="61EB23A8" w:rsidTr="00D62C14">
        <w:trPr>
          <w:trHeight w:val="246"/>
          <w:jc w:val="center"/>
        </w:trPr>
        <w:tc>
          <w:tcPr>
            <w:tcW w:w="1336" w:type="dxa"/>
            <w:vAlign w:val="center"/>
          </w:tcPr>
          <w:p w14:paraId="7625B721" w14:textId="0B2C0852"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6</w:t>
            </w:r>
          </w:p>
        </w:tc>
        <w:tc>
          <w:tcPr>
            <w:tcW w:w="1408" w:type="dxa"/>
            <w:vAlign w:val="center"/>
          </w:tcPr>
          <w:p w14:paraId="1FEF676C" w14:textId="69EAFF96"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33691162/6</w:t>
            </w:r>
          </w:p>
        </w:tc>
        <w:tc>
          <w:tcPr>
            <w:tcW w:w="1475" w:type="dxa"/>
            <w:vAlign w:val="center"/>
          </w:tcPr>
          <w:p w14:paraId="3E5F6C95" w14:textId="2159C4F4"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Դիմեթիլ</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սուլֆօքսիդ</w:t>
            </w:r>
            <w:proofErr w:type="spellEnd"/>
          </w:p>
        </w:tc>
        <w:tc>
          <w:tcPr>
            <w:tcW w:w="1134" w:type="dxa"/>
            <w:vAlign w:val="center"/>
          </w:tcPr>
          <w:p w14:paraId="6DD55B81" w14:textId="0BE58EC0"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vAlign w:val="center"/>
          </w:tcPr>
          <w:p w14:paraId="2D2459BA" w14:textId="6220ED68"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 xml:space="preserve">CAS </w:t>
            </w:r>
            <w:proofErr w:type="spellStart"/>
            <w:r w:rsidRPr="00690FF5">
              <w:rPr>
                <w:rFonts w:ascii="GHEA Grapalat" w:hAnsi="GHEA Grapalat" w:cs="Calibri"/>
                <w:color w:val="000000"/>
                <w:sz w:val="18"/>
                <w:szCs w:val="18"/>
              </w:rPr>
              <w:t>համարը</w:t>
            </w:r>
            <w:proofErr w:type="spellEnd"/>
            <w:r w:rsidRPr="00690FF5">
              <w:rPr>
                <w:rFonts w:ascii="GHEA Grapalat" w:hAnsi="GHEA Grapalat" w:cs="Calibri"/>
                <w:color w:val="000000"/>
                <w:sz w:val="18"/>
                <w:szCs w:val="18"/>
              </w:rPr>
              <w:t xml:space="preserve"> 67-68-5, 99% </w:t>
            </w:r>
            <w:proofErr w:type="spellStart"/>
            <w:r w:rsidRPr="00690FF5">
              <w:rPr>
                <w:rFonts w:ascii="GHEA Grapalat" w:hAnsi="GHEA Grapalat" w:cs="Calibri"/>
                <w:color w:val="000000"/>
                <w:sz w:val="18"/>
                <w:szCs w:val="18"/>
              </w:rPr>
              <w:t>կամ</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ավելի</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մաքրությամբ</w:t>
            </w:r>
            <w:proofErr w:type="spellEnd"/>
          </w:p>
        </w:tc>
        <w:tc>
          <w:tcPr>
            <w:tcW w:w="1134" w:type="dxa"/>
            <w:vAlign w:val="center"/>
          </w:tcPr>
          <w:p w14:paraId="669303C4" w14:textId="5E7D8E17"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Լիտր</w:t>
            </w:r>
            <w:proofErr w:type="spellEnd"/>
          </w:p>
        </w:tc>
        <w:tc>
          <w:tcPr>
            <w:tcW w:w="858" w:type="dxa"/>
            <w:vAlign w:val="center"/>
          </w:tcPr>
          <w:p w14:paraId="3104762F" w14:textId="11C0EABD"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1336A5D8" w14:textId="30FA1B18"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32850EDC" w14:textId="1EDA6DB2"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3</w:t>
            </w:r>
          </w:p>
        </w:tc>
        <w:tc>
          <w:tcPr>
            <w:tcW w:w="1275" w:type="dxa"/>
            <w:vAlign w:val="center"/>
          </w:tcPr>
          <w:p w14:paraId="3597DB06" w14:textId="208FE0A1" w:rsidR="00690FF5" w:rsidRPr="00690FF5" w:rsidRDefault="00690FF5" w:rsidP="00690FF5">
            <w:pPr>
              <w:jc w:val="center"/>
              <w:rPr>
                <w:rFonts w:ascii="GHEA Grapalat" w:hAnsi="GHEA Grapalat"/>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1DBA4B80" w14:textId="5C8B2ABD"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3</w:t>
            </w:r>
          </w:p>
        </w:tc>
        <w:tc>
          <w:tcPr>
            <w:tcW w:w="1419" w:type="dxa"/>
            <w:vAlign w:val="center"/>
          </w:tcPr>
          <w:p w14:paraId="14C3D46D" w14:textId="57218549" w:rsidR="00690FF5" w:rsidRPr="00690FF5" w:rsidRDefault="00690FF5" w:rsidP="00690FF5">
            <w:pPr>
              <w:jc w:val="center"/>
              <w:rPr>
                <w:rFonts w:ascii="GHEA Grapalat" w:hAnsi="GHEA Grapalat" w:cs="Calibri"/>
                <w:color w:val="000000"/>
                <w:sz w:val="18"/>
                <w:szCs w:val="18"/>
                <w:lang w:val="hy-AM"/>
              </w:rPr>
            </w:pPr>
            <w:r w:rsidRPr="00690FF5">
              <w:rPr>
                <w:rFonts w:ascii="GHEA Grapalat" w:hAnsi="GHEA Grapalat" w:cs="Calibri"/>
                <w:color w:val="000000"/>
                <w:sz w:val="18"/>
                <w:szCs w:val="18"/>
                <w:lang w:val="hy-AM"/>
              </w:rPr>
              <w:t>Պայմանագիր կնքելու օրվանից հաշված 90 օրացույցային օրվա ընթացքում</w:t>
            </w:r>
          </w:p>
        </w:tc>
      </w:tr>
      <w:tr w:rsidR="00690FF5" w:rsidRPr="00690FF5" w14:paraId="4DC1BF28" w14:textId="37B91EC2" w:rsidTr="00D62C14">
        <w:trPr>
          <w:trHeight w:val="246"/>
          <w:jc w:val="center"/>
        </w:trPr>
        <w:tc>
          <w:tcPr>
            <w:tcW w:w="1336" w:type="dxa"/>
            <w:vAlign w:val="center"/>
          </w:tcPr>
          <w:p w14:paraId="3D50BEFA" w14:textId="6070D0BF"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7</w:t>
            </w:r>
          </w:p>
        </w:tc>
        <w:tc>
          <w:tcPr>
            <w:tcW w:w="1408" w:type="dxa"/>
            <w:vAlign w:val="center"/>
          </w:tcPr>
          <w:p w14:paraId="5DBB602C" w14:textId="52DE0C23"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24300000/14</w:t>
            </w:r>
          </w:p>
        </w:tc>
        <w:tc>
          <w:tcPr>
            <w:tcW w:w="1475" w:type="dxa"/>
            <w:vAlign w:val="center"/>
          </w:tcPr>
          <w:p w14:paraId="786572A4" w14:textId="172712D7"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դիէթիլ</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եթեր</w:t>
            </w:r>
            <w:proofErr w:type="spellEnd"/>
            <w:r w:rsidRPr="00690FF5">
              <w:rPr>
                <w:rFonts w:ascii="GHEA Grapalat" w:hAnsi="GHEA Grapalat" w:cs="Calibri"/>
                <w:color w:val="000000"/>
                <w:sz w:val="18"/>
                <w:szCs w:val="18"/>
              </w:rPr>
              <w:t xml:space="preserve">  </w:t>
            </w:r>
          </w:p>
        </w:tc>
        <w:tc>
          <w:tcPr>
            <w:tcW w:w="1134" w:type="dxa"/>
            <w:vAlign w:val="center"/>
          </w:tcPr>
          <w:p w14:paraId="66EBE4AD" w14:textId="510A9281"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vAlign w:val="center"/>
          </w:tcPr>
          <w:p w14:paraId="02B0BEA8" w14:textId="193089A9" w:rsidR="00690FF5" w:rsidRPr="00690FF5" w:rsidRDefault="00690FF5" w:rsidP="00690FF5">
            <w:pPr>
              <w:jc w:val="center"/>
              <w:rPr>
                <w:rFonts w:ascii="GHEA Grapalat" w:hAnsi="GHEA Grapalat"/>
                <w:color w:val="000000"/>
                <w:sz w:val="18"/>
                <w:szCs w:val="18"/>
                <w:lang w:val="hy-AM"/>
              </w:rPr>
            </w:pPr>
            <w:proofErr w:type="spellStart"/>
            <w:r w:rsidRPr="00690FF5">
              <w:rPr>
                <w:rFonts w:ascii="GHEA Grapalat" w:hAnsi="GHEA Grapalat" w:cs="Calibri"/>
                <w:color w:val="000000"/>
                <w:sz w:val="18"/>
                <w:szCs w:val="18"/>
              </w:rPr>
              <w:t>Քիմիական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մաքրությունը</w:t>
            </w:r>
            <w:proofErr w:type="spellEnd"/>
            <w:r w:rsidRPr="00690FF5">
              <w:rPr>
                <w:rFonts w:ascii="GHEA Grapalat" w:hAnsi="GHEA Grapalat" w:cs="Calibri"/>
                <w:color w:val="000000"/>
                <w:sz w:val="18"/>
                <w:szCs w:val="18"/>
              </w:rPr>
              <w:t xml:space="preserve"> ≥99.0%,</w:t>
            </w:r>
            <w:r w:rsidRPr="00690FF5">
              <w:rPr>
                <w:rFonts w:ascii="GHEA Grapalat" w:hAnsi="GHEA Grapalat" w:cs="Calibri"/>
                <w:color w:val="000000"/>
                <w:sz w:val="18"/>
                <w:szCs w:val="18"/>
              </w:rPr>
              <w:br/>
            </w:r>
            <w:proofErr w:type="spellStart"/>
            <w:r w:rsidRPr="00690FF5">
              <w:rPr>
                <w:rFonts w:ascii="GHEA Grapalat" w:hAnsi="GHEA Grapalat" w:cs="Calibri"/>
                <w:color w:val="000000"/>
                <w:sz w:val="18"/>
                <w:szCs w:val="18"/>
              </w:rPr>
              <w:t>Մոլեկուլյար</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բանաձևը</w:t>
            </w:r>
            <w:proofErr w:type="spellEnd"/>
            <w:r w:rsidRPr="00690FF5">
              <w:rPr>
                <w:rFonts w:ascii="GHEA Grapalat" w:hAnsi="GHEA Grapalat" w:cs="Calibri"/>
                <w:color w:val="000000"/>
                <w:sz w:val="18"/>
                <w:szCs w:val="18"/>
              </w:rPr>
              <w:t>՝ CH3CH2-O-CH2CH3</w:t>
            </w:r>
            <w:r w:rsidRPr="00690FF5">
              <w:rPr>
                <w:rFonts w:ascii="GHEA Grapalat" w:hAnsi="GHEA Grapalat" w:cs="Calibri"/>
                <w:color w:val="000000"/>
                <w:sz w:val="18"/>
                <w:szCs w:val="18"/>
              </w:rPr>
              <w:br/>
            </w:r>
            <w:proofErr w:type="spellStart"/>
            <w:r w:rsidRPr="00690FF5">
              <w:rPr>
                <w:rFonts w:ascii="GHEA Grapalat" w:hAnsi="GHEA Grapalat" w:cs="Calibri"/>
                <w:color w:val="000000"/>
                <w:sz w:val="18"/>
                <w:szCs w:val="18"/>
              </w:rPr>
              <w:t>անգույն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հեղուկ</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յուրահատուկ</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հոտով</w:t>
            </w:r>
            <w:proofErr w:type="spellEnd"/>
            <w:r w:rsidRPr="00690FF5">
              <w:rPr>
                <w:rFonts w:ascii="GHEA Grapalat" w:hAnsi="GHEA Grapalat" w:cs="Calibri"/>
                <w:color w:val="000000"/>
                <w:sz w:val="18"/>
                <w:szCs w:val="18"/>
              </w:rPr>
              <w:t>,</w:t>
            </w:r>
            <w:r w:rsidRPr="00690FF5">
              <w:rPr>
                <w:rFonts w:ascii="GHEA Grapalat" w:hAnsi="GHEA Grapalat" w:cs="Calibri"/>
                <w:color w:val="000000"/>
                <w:sz w:val="18"/>
                <w:szCs w:val="18"/>
              </w:rPr>
              <w:br/>
            </w:r>
            <w:proofErr w:type="spellStart"/>
            <w:r w:rsidRPr="00690FF5">
              <w:rPr>
                <w:rFonts w:ascii="GHEA Grapalat" w:hAnsi="GHEA Grapalat" w:cs="Calibri"/>
                <w:color w:val="000000"/>
                <w:sz w:val="18"/>
                <w:szCs w:val="18"/>
              </w:rPr>
              <w:t>մոլեկուլային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զանգվածը</w:t>
            </w:r>
            <w:proofErr w:type="spellEnd"/>
            <w:r w:rsidRPr="00690FF5">
              <w:rPr>
                <w:rFonts w:ascii="GHEA Grapalat" w:hAnsi="GHEA Grapalat" w:cs="Calibri"/>
                <w:color w:val="000000"/>
                <w:sz w:val="18"/>
                <w:szCs w:val="18"/>
              </w:rPr>
              <w:t xml:space="preserve"> </w:t>
            </w:r>
            <w:r w:rsidRPr="00690FF5">
              <w:rPr>
                <w:rFonts w:ascii="GHEA Grapalat" w:hAnsi="GHEA Grapalat" w:cs="Calibri"/>
                <w:color w:val="000000"/>
                <w:sz w:val="18"/>
                <w:szCs w:val="18"/>
              </w:rPr>
              <w:br/>
              <w:t>74ю12 գ/</w:t>
            </w:r>
            <w:proofErr w:type="spellStart"/>
            <w:r w:rsidRPr="00690FF5">
              <w:rPr>
                <w:rFonts w:ascii="GHEA Grapalat" w:hAnsi="GHEA Grapalat" w:cs="Calibri"/>
                <w:color w:val="000000"/>
                <w:sz w:val="18"/>
                <w:szCs w:val="18"/>
              </w:rPr>
              <w:t>մոլ</w:t>
            </w:r>
            <w:proofErr w:type="spellEnd"/>
            <w:r w:rsidRPr="00690FF5">
              <w:rPr>
                <w:rFonts w:ascii="GHEA Grapalat" w:hAnsi="GHEA Grapalat" w:cs="Calibri"/>
                <w:color w:val="000000"/>
                <w:sz w:val="18"/>
                <w:szCs w:val="18"/>
              </w:rPr>
              <w:br/>
            </w:r>
            <w:proofErr w:type="spellStart"/>
            <w:r w:rsidRPr="00690FF5">
              <w:rPr>
                <w:rFonts w:ascii="GHEA Grapalat" w:hAnsi="GHEA Grapalat" w:cs="Calibri"/>
                <w:color w:val="000000"/>
                <w:sz w:val="18"/>
                <w:szCs w:val="18"/>
              </w:rPr>
              <w:t>եռման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ջերմաստիճանը</w:t>
            </w:r>
            <w:proofErr w:type="spellEnd"/>
            <w:r w:rsidRPr="00690FF5">
              <w:rPr>
                <w:rFonts w:ascii="GHEA Grapalat" w:hAnsi="GHEA Grapalat" w:cs="Calibri"/>
                <w:color w:val="000000"/>
                <w:sz w:val="18"/>
                <w:szCs w:val="18"/>
              </w:rPr>
              <w:t xml:space="preserve"> 34</w:t>
            </w:r>
            <w:r w:rsidRPr="00690FF5">
              <w:rPr>
                <w:rFonts w:ascii="Cambria Math" w:hAnsi="Cambria Math" w:cs="Cambria Math"/>
                <w:color w:val="000000"/>
                <w:sz w:val="18"/>
                <w:szCs w:val="18"/>
              </w:rPr>
              <w:t>․</w:t>
            </w:r>
            <w:r w:rsidRPr="00690FF5">
              <w:rPr>
                <w:rFonts w:ascii="GHEA Grapalat" w:hAnsi="GHEA Grapalat" w:cs="Calibri"/>
                <w:color w:val="000000"/>
                <w:sz w:val="18"/>
                <w:szCs w:val="18"/>
              </w:rPr>
              <w:t xml:space="preserve">6 </w:t>
            </w:r>
            <w:r w:rsidRPr="00690FF5">
              <w:rPr>
                <w:rFonts w:ascii="GHEA Grapalat" w:hAnsi="GHEA Grapalat" w:cs="GHEA Grapalat"/>
                <w:color w:val="000000"/>
                <w:sz w:val="18"/>
                <w:szCs w:val="18"/>
              </w:rPr>
              <w:t>°</w:t>
            </w:r>
            <w:r w:rsidRPr="00690FF5">
              <w:rPr>
                <w:rFonts w:ascii="GHEA Grapalat" w:hAnsi="GHEA Grapalat" w:cs="Calibri"/>
                <w:color w:val="000000"/>
                <w:sz w:val="18"/>
                <w:szCs w:val="18"/>
              </w:rPr>
              <w:t xml:space="preserve">C, </w:t>
            </w:r>
            <w:proofErr w:type="spellStart"/>
            <w:r w:rsidRPr="00690FF5">
              <w:rPr>
                <w:rFonts w:ascii="GHEA Grapalat" w:hAnsi="GHEA Grapalat" w:cs="GHEA Grapalat"/>
                <w:color w:val="000000"/>
                <w:sz w:val="18"/>
                <w:szCs w:val="18"/>
              </w:rPr>
              <w:t>խտությունը</w:t>
            </w:r>
            <w:proofErr w:type="spellEnd"/>
            <w:r w:rsidRPr="00690FF5">
              <w:rPr>
                <w:rFonts w:ascii="GHEA Grapalat" w:hAnsi="GHEA Grapalat" w:cs="Calibri"/>
                <w:color w:val="000000"/>
                <w:sz w:val="18"/>
                <w:szCs w:val="18"/>
              </w:rPr>
              <w:t xml:space="preserve"> 0</w:t>
            </w:r>
            <w:r w:rsidRPr="00690FF5">
              <w:rPr>
                <w:rFonts w:ascii="Cambria Math" w:hAnsi="Cambria Math" w:cs="Cambria Math"/>
                <w:color w:val="000000"/>
                <w:sz w:val="18"/>
                <w:szCs w:val="18"/>
              </w:rPr>
              <w:t>․</w:t>
            </w:r>
            <w:r w:rsidRPr="00690FF5">
              <w:rPr>
                <w:rFonts w:ascii="GHEA Grapalat" w:hAnsi="GHEA Grapalat" w:cs="Calibri"/>
                <w:color w:val="000000"/>
                <w:sz w:val="18"/>
                <w:szCs w:val="18"/>
              </w:rPr>
              <w:t>713</w:t>
            </w:r>
            <w:r w:rsidRPr="00690FF5">
              <w:rPr>
                <w:rFonts w:ascii="GHEA Grapalat" w:hAnsi="GHEA Grapalat" w:cs="GHEA Grapalat"/>
                <w:color w:val="000000"/>
                <w:sz w:val="18"/>
                <w:szCs w:val="18"/>
              </w:rPr>
              <w:t>կգ</w:t>
            </w:r>
            <w:r w:rsidRPr="00690FF5">
              <w:rPr>
                <w:rFonts w:ascii="GHEA Grapalat" w:hAnsi="GHEA Grapalat" w:cs="Calibri"/>
                <w:color w:val="000000"/>
                <w:sz w:val="18"/>
                <w:szCs w:val="18"/>
              </w:rPr>
              <w:t>/</w:t>
            </w:r>
            <w:r w:rsidRPr="00690FF5">
              <w:rPr>
                <w:rFonts w:ascii="GHEA Grapalat" w:hAnsi="GHEA Grapalat" w:cs="GHEA Grapalat"/>
                <w:color w:val="000000"/>
                <w:sz w:val="18"/>
                <w:szCs w:val="18"/>
              </w:rPr>
              <w:t>մ</w:t>
            </w:r>
            <w:r w:rsidRPr="00690FF5">
              <w:rPr>
                <w:rFonts w:ascii="GHEA Grapalat" w:hAnsi="GHEA Grapalat" w:cs="Calibri"/>
                <w:color w:val="000000"/>
                <w:sz w:val="18"/>
                <w:szCs w:val="18"/>
              </w:rPr>
              <w:t xml:space="preserve">3 </w:t>
            </w:r>
            <w:r w:rsidRPr="00690FF5">
              <w:rPr>
                <w:rFonts w:ascii="GHEA Grapalat" w:hAnsi="GHEA Grapalat" w:cs="Calibri"/>
                <w:color w:val="000000"/>
                <w:sz w:val="18"/>
                <w:szCs w:val="18"/>
              </w:rPr>
              <w:br/>
              <w:t>CAS Number:</w:t>
            </w:r>
            <w:r w:rsidRPr="00690FF5">
              <w:rPr>
                <w:rFonts w:ascii="GHEA Grapalat" w:hAnsi="GHEA Grapalat" w:cs="Calibri"/>
                <w:color w:val="000000"/>
                <w:sz w:val="18"/>
                <w:szCs w:val="18"/>
              </w:rPr>
              <w:br/>
              <w:t>60-29-7</w:t>
            </w:r>
            <w:r w:rsidRPr="00690FF5">
              <w:rPr>
                <w:rFonts w:ascii="GHEA Grapalat" w:hAnsi="GHEA Grapalat" w:cs="Calibri"/>
                <w:color w:val="000000"/>
                <w:sz w:val="18"/>
                <w:szCs w:val="18"/>
              </w:rPr>
              <w:br/>
            </w:r>
            <w:proofErr w:type="spellStart"/>
            <w:r w:rsidRPr="00690FF5">
              <w:rPr>
                <w:rFonts w:ascii="GHEA Grapalat" w:hAnsi="GHEA Grapalat" w:cs="Calibri"/>
                <w:color w:val="000000"/>
                <w:sz w:val="18"/>
                <w:szCs w:val="18"/>
              </w:rPr>
              <w:t>Փաթեթավորումը</w:t>
            </w:r>
            <w:proofErr w:type="spellEnd"/>
            <w:r w:rsidRPr="00690FF5">
              <w:rPr>
                <w:rFonts w:ascii="GHEA Grapalat" w:hAnsi="GHEA Grapalat" w:cs="Calibri"/>
                <w:color w:val="000000"/>
                <w:sz w:val="18"/>
                <w:szCs w:val="18"/>
              </w:rPr>
              <w:t>՝ 1 լ-</w:t>
            </w:r>
            <w:proofErr w:type="spellStart"/>
            <w:r w:rsidRPr="00690FF5">
              <w:rPr>
                <w:rFonts w:ascii="GHEA Grapalat" w:hAnsi="GHEA Grapalat" w:cs="Calibri"/>
                <w:color w:val="000000"/>
                <w:sz w:val="18"/>
                <w:szCs w:val="18"/>
              </w:rPr>
              <w:t>անոց</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տարաներով</w:t>
            </w:r>
            <w:proofErr w:type="spellEnd"/>
          </w:p>
        </w:tc>
        <w:tc>
          <w:tcPr>
            <w:tcW w:w="1134" w:type="dxa"/>
            <w:vAlign w:val="center"/>
          </w:tcPr>
          <w:p w14:paraId="518EE588" w14:textId="72D1FCC6"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Լիտր</w:t>
            </w:r>
            <w:proofErr w:type="spellEnd"/>
          </w:p>
        </w:tc>
        <w:tc>
          <w:tcPr>
            <w:tcW w:w="858" w:type="dxa"/>
            <w:vAlign w:val="center"/>
          </w:tcPr>
          <w:p w14:paraId="72087C94" w14:textId="7CDB1DE7"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4AA0395E" w14:textId="7D172F5C"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7FC5B1DF" w14:textId="52498722"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4</w:t>
            </w:r>
          </w:p>
        </w:tc>
        <w:tc>
          <w:tcPr>
            <w:tcW w:w="1275" w:type="dxa"/>
            <w:vAlign w:val="center"/>
          </w:tcPr>
          <w:p w14:paraId="5E45B956" w14:textId="370ADC90" w:rsidR="00690FF5" w:rsidRPr="00690FF5" w:rsidRDefault="00690FF5" w:rsidP="00690FF5">
            <w:pPr>
              <w:jc w:val="center"/>
              <w:rPr>
                <w:rFonts w:ascii="GHEA Grapalat" w:hAnsi="GHEA Grapalat"/>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33E405DD" w14:textId="6F3805BD"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4</w:t>
            </w:r>
          </w:p>
        </w:tc>
        <w:tc>
          <w:tcPr>
            <w:tcW w:w="1419" w:type="dxa"/>
            <w:vAlign w:val="center"/>
          </w:tcPr>
          <w:p w14:paraId="53DDC50D" w14:textId="03D8F4BF" w:rsidR="00690FF5" w:rsidRPr="00690FF5" w:rsidRDefault="00690FF5" w:rsidP="00690FF5">
            <w:pPr>
              <w:jc w:val="center"/>
              <w:rPr>
                <w:rFonts w:ascii="GHEA Grapalat" w:hAnsi="GHEA Grapalat" w:cs="Calibri"/>
                <w:color w:val="000000"/>
                <w:sz w:val="18"/>
                <w:szCs w:val="18"/>
                <w:lang w:val="hy-AM"/>
              </w:rPr>
            </w:pPr>
            <w:r w:rsidRPr="00690FF5">
              <w:rPr>
                <w:rFonts w:ascii="GHEA Grapalat" w:hAnsi="GHEA Grapalat" w:cs="Calibri"/>
                <w:color w:val="000000"/>
                <w:sz w:val="18"/>
                <w:szCs w:val="18"/>
                <w:lang w:val="hy-AM"/>
              </w:rPr>
              <w:t>Պայմանագիր կնքելու օրվանից հաշված 90 օրացույցային օրվա ընթացքում</w:t>
            </w:r>
          </w:p>
        </w:tc>
      </w:tr>
      <w:tr w:rsidR="00690FF5" w:rsidRPr="00690FF5" w14:paraId="522D027A" w14:textId="7DDD75FC" w:rsidTr="00D62C14">
        <w:trPr>
          <w:trHeight w:val="246"/>
          <w:jc w:val="center"/>
        </w:trPr>
        <w:tc>
          <w:tcPr>
            <w:tcW w:w="1336" w:type="dxa"/>
            <w:vAlign w:val="center"/>
          </w:tcPr>
          <w:p w14:paraId="32216890" w14:textId="564BCB50"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8</w:t>
            </w:r>
          </w:p>
        </w:tc>
        <w:tc>
          <w:tcPr>
            <w:tcW w:w="1408" w:type="dxa"/>
            <w:vAlign w:val="center"/>
          </w:tcPr>
          <w:p w14:paraId="46B53986" w14:textId="507F97E3"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33691870</w:t>
            </w:r>
          </w:p>
        </w:tc>
        <w:tc>
          <w:tcPr>
            <w:tcW w:w="1475" w:type="dxa"/>
            <w:vAlign w:val="center"/>
          </w:tcPr>
          <w:p w14:paraId="316CA205" w14:textId="027077D8"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Սիլիկագել</w:t>
            </w:r>
            <w:proofErr w:type="spellEnd"/>
            <w:r w:rsidRPr="00690FF5">
              <w:rPr>
                <w:rFonts w:ascii="GHEA Grapalat" w:hAnsi="GHEA Grapalat" w:cs="Calibri"/>
                <w:color w:val="000000"/>
                <w:sz w:val="18"/>
                <w:szCs w:val="18"/>
              </w:rPr>
              <w:t xml:space="preserve"> SIO2 (</w:t>
            </w:r>
            <w:proofErr w:type="spellStart"/>
            <w:r w:rsidRPr="00690FF5">
              <w:rPr>
                <w:rFonts w:ascii="GHEA Grapalat" w:hAnsi="GHEA Grapalat" w:cs="Calibri"/>
                <w:color w:val="000000"/>
                <w:sz w:val="18"/>
                <w:szCs w:val="18"/>
              </w:rPr>
              <w:t>քրոմատոգրաֆիյի</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համար</w:t>
            </w:r>
            <w:proofErr w:type="spellEnd"/>
            <w:r w:rsidRPr="00690FF5">
              <w:rPr>
                <w:rFonts w:ascii="GHEA Grapalat" w:hAnsi="GHEA Grapalat" w:cs="Calibri"/>
                <w:color w:val="000000"/>
                <w:sz w:val="18"/>
                <w:szCs w:val="18"/>
              </w:rPr>
              <w:t>) CAS Number:</w:t>
            </w:r>
            <w:r w:rsidRPr="00690FF5">
              <w:rPr>
                <w:rFonts w:ascii="GHEA Grapalat" w:hAnsi="GHEA Grapalat" w:cs="Calibri"/>
                <w:color w:val="000000"/>
                <w:sz w:val="18"/>
                <w:szCs w:val="18"/>
              </w:rPr>
              <w:br/>
              <w:t>7631-86-9</w:t>
            </w:r>
          </w:p>
        </w:tc>
        <w:tc>
          <w:tcPr>
            <w:tcW w:w="1134" w:type="dxa"/>
            <w:vAlign w:val="center"/>
          </w:tcPr>
          <w:p w14:paraId="2F907993" w14:textId="2FB250C4"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vAlign w:val="center"/>
          </w:tcPr>
          <w:p w14:paraId="5494DB7C" w14:textId="0636D050" w:rsidR="00690FF5" w:rsidRPr="00690FF5" w:rsidRDefault="00690FF5" w:rsidP="00690FF5">
            <w:pPr>
              <w:jc w:val="center"/>
              <w:rPr>
                <w:rFonts w:ascii="GHEA Grapalat" w:hAnsi="GHEA Grapalat"/>
                <w:color w:val="000000"/>
                <w:sz w:val="18"/>
                <w:szCs w:val="18"/>
                <w:lang w:val="hy-AM"/>
              </w:rPr>
            </w:pPr>
            <w:proofErr w:type="spellStart"/>
            <w:r w:rsidRPr="00690FF5">
              <w:rPr>
                <w:rFonts w:ascii="GHEA Grapalat" w:hAnsi="GHEA Grapalat" w:cs="Calibri"/>
                <w:color w:val="000000"/>
                <w:sz w:val="18"/>
                <w:szCs w:val="18"/>
              </w:rPr>
              <w:t>Քիմիական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մաքրությունը</w:t>
            </w:r>
            <w:proofErr w:type="spellEnd"/>
            <w:r w:rsidRPr="00690FF5">
              <w:rPr>
                <w:rFonts w:ascii="GHEA Grapalat" w:hAnsi="GHEA Grapalat" w:cs="Calibri"/>
                <w:color w:val="000000"/>
                <w:sz w:val="18"/>
                <w:szCs w:val="18"/>
              </w:rPr>
              <w:t xml:space="preserve"> 99.0%,</w:t>
            </w:r>
            <w:r w:rsidRPr="00690FF5">
              <w:rPr>
                <w:rFonts w:ascii="GHEA Grapalat" w:hAnsi="GHEA Grapalat" w:cs="Calibri"/>
                <w:color w:val="000000"/>
                <w:sz w:val="18"/>
                <w:szCs w:val="18"/>
              </w:rPr>
              <w:br/>
            </w:r>
            <w:proofErr w:type="spellStart"/>
            <w:r w:rsidRPr="00690FF5">
              <w:rPr>
                <w:rFonts w:ascii="GHEA Grapalat" w:hAnsi="GHEA Grapalat" w:cs="Calibri"/>
                <w:color w:val="000000"/>
                <w:sz w:val="18"/>
                <w:szCs w:val="18"/>
              </w:rPr>
              <w:t>Էմպերիկ</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բանաձևը</w:t>
            </w:r>
            <w:proofErr w:type="spellEnd"/>
            <w:r w:rsidRPr="00690FF5">
              <w:rPr>
                <w:rFonts w:ascii="GHEA Grapalat" w:hAnsi="GHEA Grapalat" w:cs="Calibri"/>
                <w:color w:val="000000"/>
                <w:sz w:val="18"/>
                <w:szCs w:val="18"/>
              </w:rPr>
              <w:t>` SiO2,</w:t>
            </w:r>
            <w:r w:rsidRPr="00690FF5">
              <w:rPr>
                <w:rFonts w:ascii="GHEA Grapalat" w:hAnsi="GHEA Grapalat" w:cs="Calibri"/>
                <w:color w:val="000000"/>
                <w:sz w:val="18"/>
                <w:szCs w:val="18"/>
              </w:rPr>
              <w:br/>
            </w:r>
            <w:proofErr w:type="spellStart"/>
            <w:r w:rsidRPr="00690FF5">
              <w:rPr>
                <w:rFonts w:ascii="GHEA Grapalat" w:hAnsi="GHEA Grapalat" w:cs="Calibri"/>
                <w:color w:val="000000"/>
                <w:sz w:val="18"/>
                <w:szCs w:val="18"/>
              </w:rPr>
              <w:t>սպիտակ</w:t>
            </w:r>
            <w:proofErr w:type="spellEnd"/>
            <w:r w:rsidRPr="00690FF5">
              <w:rPr>
                <w:rFonts w:ascii="GHEA Grapalat" w:hAnsi="GHEA Grapalat" w:cs="Calibri"/>
                <w:color w:val="000000"/>
                <w:sz w:val="18"/>
                <w:szCs w:val="18"/>
              </w:rPr>
              <w:t xml:space="preserve"> </w:t>
            </w:r>
            <w:proofErr w:type="spellStart"/>
            <w:proofErr w:type="gramStart"/>
            <w:r w:rsidRPr="00690FF5">
              <w:rPr>
                <w:rFonts w:ascii="GHEA Grapalat" w:hAnsi="GHEA Grapalat" w:cs="Calibri"/>
                <w:color w:val="000000"/>
                <w:sz w:val="18"/>
                <w:szCs w:val="18"/>
              </w:rPr>
              <w:t>բյուրեղներ,չափը</w:t>
            </w:r>
            <w:proofErr w:type="spellEnd"/>
            <w:proofErr w:type="gramEnd"/>
            <w:r w:rsidRPr="00690FF5">
              <w:rPr>
                <w:rFonts w:ascii="GHEA Grapalat" w:hAnsi="GHEA Grapalat" w:cs="Calibri"/>
                <w:color w:val="000000"/>
                <w:sz w:val="18"/>
                <w:szCs w:val="18"/>
              </w:rPr>
              <w:t xml:space="preserve"> 60 (0.040-0.063 </w:t>
            </w:r>
            <w:proofErr w:type="spellStart"/>
            <w:r w:rsidRPr="00690FF5">
              <w:rPr>
                <w:rFonts w:ascii="GHEA Grapalat" w:hAnsi="GHEA Grapalat" w:cs="Calibri"/>
                <w:color w:val="000000"/>
                <w:sz w:val="18"/>
                <w:szCs w:val="18"/>
              </w:rPr>
              <w:t>մմ</w:t>
            </w:r>
            <w:proofErr w:type="spellEnd"/>
            <w:r w:rsidRPr="00690FF5">
              <w:rPr>
                <w:rFonts w:ascii="GHEA Grapalat" w:hAnsi="GHEA Grapalat" w:cs="Calibri"/>
                <w:color w:val="000000"/>
                <w:sz w:val="18"/>
                <w:szCs w:val="18"/>
              </w:rPr>
              <w:t xml:space="preserve">) </w:t>
            </w:r>
            <w:r w:rsidRPr="00690FF5">
              <w:rPr>
                <w:rFonts w:ascii="GHEA Grapalat" w:hAnsi="GHEA Grapalat" w:cs="Calibri"/>
                <w:color w:val="000000"/>
                <w:sz w:val="18"/>
                <w:szCs w:val="18"/>
              </w:rPr>
              <w:br/>
            </w:r>
            <w:proofErr w:type="spellStart"/>
            <w:r w:rsidRPr="00690FF5">
              <w:rPr>
                <w:rFonts w:ascii="GHEA Grapalat" w:hAnsi="GHEA Grapalat" w:cs="Calibri"/>
                <w:color w:val="000000"/>
                <w:sz w:val="18"/>
                <w:szCs w:val="18"/>
              </w:rPr>
              <w:t>մոլեկուլային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զանգվածը</w:t>
            </w:r>
            <w:proofErr w:type="spellEnd"/>
            <w:r w:rsidRPr="00690FF5">
              <w:rPr>
                <w:rFonts w:ascii="GHEA Grapalat" w:hAnsi="GHEA Grapalat" w:cs="Calibri"/>
                <w:color w:val="000000"/>
                <w:sz w:val="18"/>
                <w:szCs w:val="18"/>
              </w:rPr>
              <w:t xml:space="preserve"> </w:t>
            </w:r>
            <w:r w:rsidRPr="00690FF5">
              <w:rPr>
                <w:rFonts w:ascii="GHEA Grapalat" w:hAnsi="GHEA Grapalat" w:cs="Calibri"/>
                <w:color w:val="000000"/>
                <w:sz w:val="18"/>
                <w:szCs w:val="18"/>
              </w:rPr>
              <w:br/>
              <w:t>60.08 գ/</w:t>
            </w:r>
            <w:proofErr w:type="spellStart"/>
            <w:r w:rsidRPr="00690FF5">
              <w:rPr>
                <w:rFonts w:ascii="GHEA Grapalat" w:hAnsi="GHEA Grapalat" w:cs="Calibri"/>
                <w:color w:val="000000"/>
                <w:sz w:val="18"/>
                <w:szCs w:val="18"/>
              </w:rPr>
              <w:t>մոլ</w:t>
            </w:r>
            <w:proofErr w:type="spellEnd"/>
            <w:r w:rsidRPr="00690FF5">
              <w:rPr>
                <w:rFonts w:ascii="GHEA Grapalat" w:hAnsi="GHEA Grapalat" w:cs="Calibri"/>
                <w:color w:val="000000"/>
                <w:sz w:val="18"/>
                <w:szCs w:val="18"/>
              </w:rPr>
              <w:br/>
            </w:r>
            <w:proofErr w:type="spellStart"/>
            <w:r w:rsidRPr="00690FF5">
              <w:rPr>
                <w:rFonts w:ascii="GHEA Grapalat" w:hAnsi="GHEA Grapalat" w:cs="Calibri"/>
                <w:color w:val="000000"/>
                <w:sz w:val="18"/>
                <w:szCs w:val="18"/>
              </w:rPr>
              <w:t>Հալման</w:t>
            </w:r>
            <w:proofErr w:type="spellEnd"/>
            <w:r w:rsidRPr="00690FF5">
              <w:rPr>
                <w:rFonts w:ascii="GHEA Grapalat" w:hAnsi="GHEA Grapalat" w:cs="Calibri"/>
                <w:color w:val="000000"/>
                <w:sz w:val="18"/>
                <w:szCs w:val="18"/>
              </w:rPr>
              <w:t xml:space="preserve"> ջերմաստիճանը`1710°C: </w:t>
            </w:r>
            <w:r w:rsidRPr="00690FF5">
              <w:rPr>
                <w:rFonts w:ascii="GHEA Grapalat" w:hAnsi="GHEA Grapalat" w:cs="Calibri"/>
                <w:color w:val="000000"/>
                <w:sz w:val="18"/>
                <w:szCs w:val="18"/>
              </w:rPr>
              <w:br/>
            </w:r>
            <w:proofErr w:type="spellStart"/>
            <w:r w:rsidRPr="00690FF5">
              <w:rPr>
                <w:rFonts w:ascii="GHEA Grapalat" w:hAnsi="GHEA Grapalat" w:cs="Calibri"/>
                <w:color w:val="000000"/>
                <w:sz w:val="18"/>
                <w:szCs w:val="18"/>
              </w:rPr>
              <w:t>Տարայում</w:t>
            </w:r>
            <w:proofErr w:type="spellEnd"/>
            <w:r w:rsidRPr="00690FF5">
              <w:rPr>
                <w:rFonts w:ascii="GHEA Grapalat" w:hAnsi="GHEA Grapalat" w:cs="Calibri"/>
                <w:color w:val="000000"/>
                <w:sz w:val="18"/>
                <w:szCs w:val="18"/>
              </w:rPr>
              <w:t xml:space="preserve">՝ 2,5 </w:t>
            </w:r>
            <w:proofErr w:type="spellStart"/>
            <w:r w:rsidRPr="00690FF5">
              <w:rPr>
                <w:rFonts w:ascii="GHEA Grapalat" w:hAnsi="GHEA Grapalat" w:cs="Calibri"/>
                <w:color w:val="000000"/>
                <w:sz w:val="18"/>
                <w:szCs w:val="18"/>
              </w:rPr>
              <w:t>կգ</w:t>
            </w:r>
            <w:proofErr w:type="spellEnd"/>
          </w:p>
        </w:tc>
        <w:tc>
          <w:tcPr>
            <w:tcW w:w="1134" w:type="dxa"/>
            <w:vAlign w:val="center"/>
          </w:tcPr>
          <w:p w14:paraId="6DB51124" w14:textId="25966286"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Տարա</w:t>
            </w:r>
            <w:proofErr w:type="spellEnd"/>
            <w:r w:rsidRPr="00690FF5">
              <w:rPr>
                <w:rFonts w:ascii="GHEA Grapalat" w:hAnsi="GHEA Grapalat" w:cs="Calibri"/>
                <w:color w:val="000000"/>
                <w:sz w:val="18"/>
                <w:szCs w:val="18"/>
              </w:rPr>
              <w:t xml:space="preserve">  </w:t>
            </w:r>
          </w:p>
        </w:tc>
        <w:tc>
          <w:tcPr>
            <w:tcW w:w="858" w:type="dxa"/>
            <w:vAlign w:val="center"/>
          </w:tcPr>
          <w:p w14:paraId="565F7DE6" w14:textId="154E6B99"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286DC915" w14:textId="7C8299E8"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16C7ED05" w14:textId="63EBE001"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1</w:t>
            </w:r>
          </w:p>
        </w:tc>
        <w:tc>
          <w:tcPr>
            <w:tcW w:w="1275" w:type="dxa"/>
            <w:vAlign w:val="center"/>
          </w:tcPr>
          <w:p w14:paraId="0EDC89BF" w14:textId="16CD8C24" w:rsidR="00690FF5" w:rsidRPr="00690FF5" w:rsidRDefault="00690FF5" w:rsidP="00690FF5">
            <w:pPr>
              <w:jc w:val="center"/>
              <w:rPr>
                <w:rFonts w:ascii="GHEA Grapalat" w:hAnsi="GHEA Grapalat"/>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3D9D2F51" w14:textId="3E03663D"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1</w:t>
            </w:r>
          </w:p>
        </w:tc>
        <w:tc>
          <w:tcPr>
            <w:tcW w:w="1419" w:type="dxa"/>
            <w:vAlign w:val="center"/>
          </w:tcPr>
          <w:p w14:paraId="340444D3" w14:textId="01F3B678" w:rsidR="00690FF5" w:rsidRPr="00690FF5" w:rsidRDefault="00690FF5" w:rsidP="00690FF5">
            <w:pPr>
              <w:jc w:val="center"/>
              <w:rPr>
                <w:rFonts w:ascii="GHEA Grapalat" w:hAnsi="GHEA Grapalat" w:cs="Calibri"/>
                <w:color w:val="000000"/>
                <w:sz w:val="18"/>
                <w:szCs w:val="18"/>
                <w:lang w:val="hy-AM"/>
              </w:rPr>
            </w:pPr>
            <w:r w:rsidRPr="00690FF5">
              <w:rPr>
                <w:rFonts w:ascii="GHEA Grapalat" w:hAnsi="GHEA Grapalat" w:cs="Calibri"/>
                <w:color w:val="000000"/>
                <w:sz w:val="18"/>
                <w:szCs w:val="18"/>
                <w:lang w:val="hy-AM"/>
              </w:rPr>
              <w:t>Պայմանագիր կնքելու օրվանից հաշված 90 օրացույցային օրվա ընթացքում</w:t>
            </w:r>
          </w:p>
        </w:tc>
      </w:tr>
      <w:tr w:rsidR="00690FF5" w:rsidRPr="00690FF5" w14:paraId="6CC029CF" w14:textId="22D12B4B" w:rsidTr="00D62C14">
        <w:trPr>
          <w:trHeight w:val="246"/>
          <w:jc w:val="center"/>
        </w:trPr>
        <w:tc>
          <w:tcPr>
            <w:tcW w:w="1336" w:type="dxa"/>
            <w:vAlign w:val="center"/>
          </w:tcPr>
          <w:p w14:paraId="057DF2BF" w14:textId="449629D0"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9</w:t>
            </w:r>
          </w:p>
        </w:tc>
        <w:tc>
          <w:tcPr>
            <w:tcW w:w="1408" w:type="dxa"/>
            <w:vAlign w:val="center"/>
          </w:tcPr>
          <w:p w14:paraId="4BD63BF7" w14:textId="52C0A389"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sz w:val="18"/>
                <w:szCs w:val="18"/>
              </w:rPr>
              <w:t>24300000/5</w:t>
            </w:r>
          </w:p>
        </w:tc>
        <w:tc>
          <w:tcPr>
            <w:tcW w:w="1475" w:type="dxa"/>
            <w:vAlign w:val="center"/>
          </w:tcPr>
          <w:p w14:paraId="74C73D82" w14:textId="37F9B916"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sz w:val="18"/>
                <w:szCs w:val="18"/>
              </w:rPr>
              <w:t>Երկաթի</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ցածր</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տիրույթի</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որոշման</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ռեակտիվներ</w:t>
            </w:r>
            <w:proofErr w:type="spellEnd"/>
            <w:r w:rsidRPr="00690FF5">
              <w:rPr>
                <w:rFonts w:ascii="GHEA Grapalat" w:hAnsi="GHEA Grapalat" w:cs="Calibri"/>
                <w:sz w:val="18"/>
                <w:szCs w:val="18"/>
              </w:rPr>
              <w:t xml:space="preserve"> (Iron Low Range Reagents)</w:t>
            </w:r>
          </w:p>
        </w:tc>
        <w:tc>
          <w:tcPr>
            <w:tcW w:w="1134" w:type="dxa"/>
            <w:vAlign w:val="center"/>
          </w:tcPr>
          <w:p w14:paraId="1A8F88B5" w14:textId="023E63D4" w:rsidR="00690FF5" w:rsidRPr="00690FF5" w:rsidRDefault="00690FF5" w:rsidP="00690FF5">
            <w:pPr>
              <w:jc w:val="center"/>
              <w:rPr>
                <w:rFonts w:ascii="GHEA Grapalat" w:hAnsi="GHEA Grapalat"/>
                <w:color w:val="000000"/>
                <w:sz w:val="18"/>
                <w:szCs w:val="18"/>
              </w:rPr>
            </w:pPr>
            <w:r w:rsidRPr="00690FF5">
              <w:rPr>
                <w:rFonts w:ascii="Calibri" w:hAnsi="Calibri" w:cs="Calibri"/>
                <w:sz w:val="18"/>
                <w:szCs w:val="18"/>
              </w:rPr>
              <w:t> </w:t>
            </w:r>
          </w:p>
        </w:tc>
        <w:tc>
          <w:tcPr>
            <w:tcW w:w="2835" w:type="dxa"/>
            <w:vAlign w:val="center"/>
          </w:tcPr>
          <w:p w14:paraId="0F7C5190" w14:textId="40C5C1FF"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sz w:val="18"/>
                <w:szCs w:val="18"/>
              </w:rPr>
              <w:t xml:space="preserve">HI93746-01 (Hanna </w:t>
            </w:r>
            <w:proofErr w:type="gramStart"/>
            <w:r w:rsidRPr="00690FF5">
              <w:rPr>
                <w:rFonts w:ascii="GHEA Grapalat" w:hAnsi="GHEA Grapalat" w:cs="Calibri"/>
                <w:sz w:val="18"/>
                <w:szCs w:val="18"/>
              </w:rPr>
              <w:t>Instruments)՝</w:t>
            </w:r>
            <w:proofErr w:type="gramEnd"/>
            <w:r w:rsidRPr="00690FF5">
              <w:rPr>
                <w:rFonts w:ascii="GHEA Grapalat" w:hAnsi="GHEA Grapalat" w:cs="Calibri"/>
                <w:sz w:val="18"/>
                <w:szCs w:val="18"/>
              </w:rPr>
              <w:t xml:space="preserve"> 50 </w:t>
            </w:r>
            <w:proofErr w:type="spellStart"/>
            <w:r w:rsidRPr="00690FF5">
              <w:rPr>
                <w:rFonts w:ascii="GHEA Grapalat" w:hAnsi="GHEA Grapalat" w:cs="Calibri"/>
                <w:sz w:val="18"/>
                <w:szCs w:val="18"/>
              </w:rPr>
              <w:t>թեստ</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Նմուշներում</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երկաթի</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պարունակությունը</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որոշելու</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համար</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ռեագենտ</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գունաչափական</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մեթոդով</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Առկա</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երկաթի</w:t>
            </w:r>
            <w:proofErr w:type="spellEnd"/>
            <w:r w:rsidRPr="00690FF5">
              <w:rPr>
                <w:rFonts w:ascii="GHEA Grapalat" w:hAnsi="GHEA Grapalat" w:cs="Calibri"/>
                <w:sz w:val="18"/>
                <w:szCs w:val="18"/>
              </w:rPr>
              <w:t xml:space="preserve"> և </w:t>
            </w:r>
            <w:proofErr w:type="spellStart"/>
            <w:r w:rsidRPr="00690FF5">
              <w:rPr>
                <w:rFonts w:ascii="GHEA Grapalat" w:hAnsi="GHEA Grapalat" w:cs="Calibri"/>
                <w:sz w:val="18"/>
                <w:szCs w:val="18"/>
              </w:rPr>
              <w:t>ռեագենտի</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միջև</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ռեակցիան</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առաջացնում</w:t>
            </w:r>
            <w:proofErr w:type="spellEnd"/>
            <w:r w:rsidRPr="00690FF5">
              <w:rPr>
                <w:rFonts w:ascii="GHEA Grapalat" w:hAnsi="GHEA Grapalat" w:cs="Calibri"/>
                <w:sz w:val="18"/>
                <w:szCs w:val="18"/>
              </w:rPr>
              <w:t xml:space="preserve"> է </w:t>
            </w:r>
            <w:proofErr w:type="spellStart"/>
            <w:r w:rsidRPr="00690FF5">
              <w:rPr>
                <w:rFonts w:ascii="GHEA Grapalat" w:hAnsi="GHEA Grapalat" w:cs="Calibri"/>
                <w:sz w:val="18"/>
                <w:szCs w:val="18"/>
              </w:rPr>
              <w:t>նմուշի</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մանուշակագույն</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տեսք</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Երկաթի</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պարունակության</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հայտնաբերվող</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միջակայքը</w:t>
            </w:r>
            <w:proofErr w:type="spellEnd"/>
            <w:r w:rsidRPr="00690FF5">
              <w:rPr>
                <w:rFonts w:ascii="GHEA Grapalat" w:hAnsi="GHEA Grapalat" w:cs="Calibri"/>
                <w:sz w:val="18"/>
                <w:szCs w:val="18"/>
              </w:rPr>
              <w:t xml:space="preserve">՝ 0-ից </w:t>
            </w:r>
            <w:proofErr w:type="spellStart"/>
            <w:r w:rsidRPr="00690FF5">
              <w:rPr>
                <w:rFonts w:ascii="GHEA Grapalat" w:hAnsi="GHEA Grapalat" w:cs="Calibri"/>
                <w:sz w:val="18"/>
                <w:szCs w:val="18"/>
              </w:rPr>
              <w:t>մինչև</w:t>
            </w:r>
            <w:proofErr w:type="spellEnd"/>
            <w:r w:rsidRPr="00690FF5">
              <w:rPr>
                <w:rFonts w:ascii="GHEA Grapalat" w:hAnsi="GHEA Grapalat" w:cs="Calibri"/>
                <w:sz w:val="18"/>
                <w:szCs w:val="18"/>
              </w:rPr>
              <w:t xml:space="preserve"> 1,60 </w:t>
            </w:r>
            <w:proofErr w:type="spellStart"/>
            <w:r w:rsidRPr="00690FF5">
              <w:rPr>
                <w:rFonts w:ascii="GHEA Grapalat" w:hAnsi="GHEA Grapalat" w:cs="Calibri"/>
                <w:sz w:val="18"/>
                <w:szCs w:val="18"/>
              </w:rPr>
              <w:t>մգ</w:t>
            </w:r>
            <w:proofErr w:type="spellEnd"/>
            <w:r w:rsidRPr="00690FF5">
              <w:rPr>
                <w:rFonts w:ascii="GHEA Grapalat" w:hAnsi="GHEA Grapalat" w:cs="Calibri"/>
                <w:sz w:val="18"/>
                <w:szCs w:val="18"/>
              </w:rPr>
              <w:t>/լ:</w:t>
            </w:r>
          </w:p>
        </w:tc>
        <w:tc>
          <w:tcPr>
            <w:tcW w:w="1134" w:type="dxa"/>
            <w:vAlign w:val="center"/>
          </w:tcPr>
          <w:p w14:paraId="2F51B191" w14:textId="67BF962B"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sz w:val="18"/>
                <w:szCs w:val="18"/>
              </w:rPr>
              <w:t>Հավաքածու</w:t>
            </w:r>
            <w:proofErr w:type="spellEnd"/>
          </w:p>
        </w:tc>
        <w:tc>
          <w:tcPr>
            <w:tcW w:w="858" w:type="dxa"/>
            <w:vAlign w:val="center"/>
          </w:tcPr>
          <w:p w14:paraId="6C15E09D" w14:textId="3BF0D18E" w:rsidR="00690FF5" w:rsidRPr="00690FF5" w:rsidRDefault="00690FF5" w:rsidP="00690FF5">
            <w:pPr>
              <w:jc w:val="center"/>
              <w:rPr>
                <w:rFonts w:ascii="GHEA Grapalat" w:hAnsi="GHEA Grapalat"/>
                <w:color w:val="000000"/>
                <w:sz w:val="18"/>
                <w:szCs w:val="18"/>
              </w:rPr>
            </w:pPr>
            <w:r w:rsidRPr="00690FF5">
              <w:rPr>
                <w:rFonts w:ascii="Calibri" w:hAnsi="Calibri" w:cs="Calibri"/>
                <w:sz w:val="18"/>
                <w:szCs w:val="18"/>
              </w:rPr>
              <w:t> </w:t>
            </w:r>
          </w:p>
        </w:tc>
        <w:tc>
          <w:tcPr>
            <w:tcW w:w="1043" w:type="dxa"/>
            <w:vAlign w:val="center"/>
          </w:tcPr>
          <w:p w14:paraId="1E56D82E" w14:textId="20A3F793" w:rsidR="00690FF5" w:rsidRPr="00690FF5" w:rsidRDefault="00690FF5" w:rsidP="00690FF5">
            <w:pPr>
              <w:jc w:val="center"/>
              <w:rPr>
                <w:rFonts w:ascii="GHEA Grapalat" w:hAnsi="GHEA Grapalat"/>
                <w:color w:val="000000"/>
                <w:sz w:val="18"/>
                <w:szCs w:val="18"/>
              </w:rPr>
            </w:pPr>
            <w:r w:rsidRPr="00690FF5">
              <w:rPr>
                <w:rFonts w:ascii="Calibri" w:hAnsi="Calibri" w:cs="Calibri"/>
                <w:sz w:val="18"/>
                <w:szCs w:val="18"/>
              </w:rPr>
              <w:t> </w:t>
            </w:r>
          </w:p>
        </w:tc>
        <w:tc>
          <w:tcPr>
            <w:tcW w:w="934" w:type="dxa"/>
            <w:vAlign w:val="center"/>
          </w:tcPr>
          <w:p w14:paraId="04B01AFB" w14:textId="17B930CE"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sz w:val="18"/>
                <w:szCs w:val="18"/>
              </w:rPr>
              <w:t>1</w:t>
            </w:r>
          </w:p>
        </w:tc>
        <w:tc>
          <w:tcPr>
            <w:tcW w:w="1275" w:type="dxa"/>
            <w:vAlign w:val="center"/>
          </w:tcPr>
          <w:p w14:paraId="7307C07C" w14:textId="1E915925" w:rsidR="00690FF5" w:rsidRPr="00690FF5" w:rsidRDefault="00690FF5" w:rsidP="00690FF5">
            <w:pPr>
              <w:jc w:val="center"/>
              <w:rPr>
                <w:rFonts w:ascii="GHEA Grapalat" w:hAnsi="GHEA Grapalat"/>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0B7042D2" w14:textId="5E7911C7"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sz w:val="18"/>
                <w:szCs w:val="18"/>
              </w:rPr>
              <w:t>1</w:t>
            </w:r>
          </w:p>
        </w:tc>
        <w:tc>
          <w:tcPr>
            <w:tcW w:w="1419" w:type="dxa"/>
            <w:vAlign w:val="center"/>
          </w:tcPr>
          <w:p w14:paraId="4D76B184" w14:textId="119B06A4" w:rsidR="00690FF5" w:rsidRPr="00690FF5" w:rsidRDefault="00690FF5" w:rsidP="00690FF5">
            <w:pPr>
              <w:jc w:val="center"/>
              <w:rPr>
                <w:rFonts w:ascii="GHEA Grapalat" w:hAnsi="GHEA Grapalat" w:cs="Calibri"/>
                <w:color w:val="000000"/>
                <w:sz w:val="18"/>
                <w:szCs w:val="18"/>
                <w:lang w:val="hy-AM"/>
              </w:rPr>
            </w:pPr>
            <w:r w:rsidRPr="00690FF5">
              <w:rPr>
                <w:rFonts w:ascii="GHEA Grapalat" w:hAnsi="GHEA Grapalat" w:cs="Calibri"/>
                <w:color w:val="000000"/>
                <w:sz w:val="18"/>
                <w:szCs w:val="18"/>
                <w:lang w:val="hy-AM"/>
              </w:rPr>
              <w:t>Պայմանագիր կնքելու օրվանից հաշված 90 օրացույցային օրվա ընթացքում</w:t>
            </w:r>
          </w:p>
        </w:tc>
      </w:tr>
      <w:tr w:rsidR="00690FF5" w:rsidRPr="00690FF5" w14:paraId="3AC4BD77" w14:textId="5D84E38D" w:rsidTr="00D62C14">
        <w:trPr>
          <w:trHeight w:val="246"/>
          <w:jc w:val="center"/>
        </w:trPr>
        <w:tc>
          <w:tcPr>
            <w:tcW w:w="1336" w:type="dxa"/>
            <w:vAlign w:val="center"/>
          </w:tcPr>
          <w:p w14:paraId="51D6316C" w14:textId="4129A1AC"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10</w:t>
            </w:r>
          </w:p>
        </w:tc>
        <w:tc>
          <w:tcPr>
            <w:tcW w:w="1408" w:type="dxa"/>
            <w:vAlign w:val="center"/>
          </w:tcPr>
          <w:p w14:paraId="2132E450" w14:textId="362EE4B1"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sz w:val="18"/>
                <w:szCs w:val="18"/>
              </w:rPr>
              <w:t>24300000/6</w:t>
            </w:r>
          </w:p>
        </w:tc>
        <w:tc>
          <w:tcPr>
            <w:tcW w:w="1475" w:type="dxa"/>
            <w:vAlign w:val="center"/>
          </w:tcPr>
          <w:p w14:paraId="386D9001" w14:textId="12C2BD6A"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sz w:val="18"/>
                <w:szCs w:val="18"/>
              </w:rPr>
              <w:t>Պղնձի</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բարձր</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միջակայքի</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որոշման</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ռեակտիվներ</w:t>
            </w:r>
            <w:proofErr w:type="spellEnd"/>
            <w:r w:rsidRPr="00690FF5">
              <w:rPr>
                <w:rFonts w:ascii="GHEA Grapalat" w:hAnsi="GHEA Grapalat" w:cs="Calibri"/>
                <w:sz w:val="18"/>
                <w:szCs w:val="18"/>
              </w:rPr>
              <w:t xml:space="preserve"> (100 </w:t>
            </w:r>
            <w:proofErr w:type="spellStart"/>
            <w:r w:rsidRPr="00690FF5">
              <w:rPr>
                <w:rFonts w:ascii="GHEA Grapalat" w:hAnsi="GHEA Grapalat" w:cs="Calibri"/>
                <w:sz w:val="18"/>
                <w:szCs w:val="18"/>
              </w:rPr>
              <w:t>թեստ</w:t>
            </w:r>
            <w:proofErr w:type="spellEnd"/>
            <w:r w:rsidRPr="00690FF5">
              <w:rPr>
                <w:rFonts w:ascii="GHEA Grapalat" w:hAnsi="GHEA Grapalat" w:cs="Calibri"/>
                <w:sz w:val="18"/>
                <w:szCs w:val="18"/>
              </w:rPr>
              <w:t>) (Copper High Range Reagents)</w:t>
            </w:r>
          </w:p>
        </w:tc>
        <w:tc>
          <w:tcPr>
            <w:tcW w:w="1134" w:type="dxa"/>
            <w:vAlign w:val="center"/>
          </w:tcPr>
          <w:p w14:paraId="5E3A4004" w14:textId="53E93671" w:rsidR="00690FF5" w:rsidRPr="00690FF5" w:rsidRDefault="00690FF5" w:rsidP="00690FF5">
            <w:pPr>
              <w:jc w:val="center"/>
              <w:rPr>
                <w:rFonts w:ascii="GHEA Grapalat" w:hAnsi="GHEA Grapalat"/>
                <w:color w:val="000000"/>
                <w:sz w:val="18"/>
                <w:szCs w:val="18"/>
              </w:rPr>
            </w:pPr>
            <w:r w:rsidRPr="00690FF5">
              <w:rPr>
                <w:rFonts w:ascii="Calibri" w:hAnsi="Calibri" w:cs="Calibri"/>
                <w:sz w:val="18"/>
                <w:szCs w:val="18"/>
              </w:rPr>
              <w:t> </w:t>
            </w:r>
          </w:p>
        </w:tc>
        <w:tc>
          <w:tcPr>
            <w:tcW w:w="2835" w:type="dxa"/>
            <w:vAlign w:val="center"/>
          </w:tcPr>
          <w:p w14:paraId="7BB6C87E" w14:textId="3A1FE533"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sz w:val="18"/>
                <w:szCs w:val="18"/>
              </w:rPr>
              <w:t xml:space="preserve">HI93702-01 (Hanna </w:t>
            </w:r>
            <w:proofErr w:type="gramStart"/>
            <w:r w:rsidRPr="00690FF5">
              <w:rPr>
                <w:rFonts w:ascii="GHEA Grapalat" w:hAnsi="GHEA Grapalat" w:cs="Calibri"/>
                <w:sz w:val="18"/>
                <w:szCs w:val="18"/>
              </w:rPr>
              <w:t>Instruments)՝</w:t>
            </w:r>
            <w:proofErr w:type="gramEnd"/>
            <w:r w:rsidRPr="00690FF5">
              <w:rPr>
                <w:rFonts w:ascii="GHEA Grapalat" w:hAnsi="GHEA Grapalat" w:cs="Calibri"/>
                <w:sz w:val="18"/>
                <w:szCs w:val="18"/>
              </w:rPr>
              <w:t xml:space="preserve"> 100 </w:t>
            </w:r>
            <w:proofErr w:type="spellStart"/>
            <w:r w:rsidRPr="00690FF5">
              <w:rPr>
                <w:rFonts w:ascii="GHEA Grapalat" w:hAnsi="GHEA Grapalat" w:cs="Calibri"/>
                <w:sz w:val="18"/>
                <w:szCs w:val="18"/>
              </w:rPr>
              <w:t>թեստ</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Նմուշներում</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պղնձի</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պարունակությունը</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որոշելու</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համար</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ռեագենտ</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գունաչափական</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մեթոդով</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Նմուշներում</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պղնձի</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պարունակության</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հայտնաբերվող</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միջակայքը</w:t>
            </w:r>
            <w:proofErr w:type="spellEnd"/>
            <w:r w:rsidRPr="00690FF5">
              <w:rPr>
                <w:rFonts w:ascii="GHEA Grapalat" w:hAnsi="GHEA Grapalat" w:cs="Calibri"/>
                <w:sz w:val="18"/>
                <w:szCs w:val="18"/>
              </w:rPr>
              <w:t xml:space="preserve">՝ 0,00-ից 5,00 </w:t>
            </w:r>
            <w:proofErr w:type="spellStart"/>
            <w:r w:rsidRPr="00690FF5">
              <w:rPr>
                <w:rFonts w:ascii="GHEA Grapalat" w:hAnsi="GHEA Grapalat" w:cs="Calibri"/>
                <w:sz w:val="18"/>
                <w:szCs w:val="18"/>
              </w:rPr>
              <w:t>մգ</w:t>
            </w:r>
            <w:proofErr w:type="spellEnd"/>
            <w:r w:rsidRPr="00690FF5">
              <w:rPr>
                <w:rFonts w:ascii="GHEA Grapalat" w:hAnsi="GHEA Grapalat" w:cs="Calibri"/>
                <w:sz w:val="18"/>
                <w:szCs w:val="18"/>
              </w:rPr>
              <w:t>/լ:</w:t>
            </w:r>
          </w:p>
        </w:tc>
        <w:tc>
          <w:tcPr>
            <w:tcW w:w="1134" w:type="dxa"/>
            <w:vAlign w:val="center"/>
          </w:tcPr>
          <w:p w14:paraId="2E369152" w14:textId="03F8365F"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sz w:val="18"/>
                <w:szCs w:val="18"/>
              </w:rPr>
              <w:t>Հավաքածու</w:t>
            </w:r>
            <w:proofErr w:type="spellEnd"/>
          </w:p>
        </w:tc>
        <w:tc>
          <w:tcPr>
            <w:tcW w:w="858" w:type="dxa"/>
            <w:vAlign w:val="center"/>
          </w:tcPr>
          <w:p w14:paraId="7E71C0E4" w14:textId="644A890A" w:rsidR="00690FF5" w:rsidRPr="00690FF5" w:rsidRDefault="00690FF5" w:rsidP="00690FF5">
            <w:pPr>
              <w:jc w:val="center"/>
              <w:rPr>
                <w:rFonts w:ascii="GHEA Grapalat" w:hAnsi="GHEA Grapalat"/>
                <w:color w:val="000000"/>
                <w:sz w:val="18"/>
                <w:szCs w:val="18"/>
              </w:rPr>
            </w:pPr>
            <w:r w:rsidRPr="00690FF5">
              <w:rPr>
                <w:rFonts w:ascii="Calibri" w:hAnsi="Calibri" w:cs="Calibri"/>
                <w:sz w:val="18"/>
                <w:szCs w:val="18"/>
              </w:rPr>
              <w:t> </w:t>
            </w:r>
          </w:p>
        </w:tc>
        <w:tc>
          <w:tcPr>
            <w:tcW w:w="1043" w:type="dxa"/>
            <w:vAlign w:val="center"/>
          </w:tcPr>
          <w:p w14:paraId="6D01DD51" w14:textId="1A783D1F" w:rsidR="00690FF5" w:rsidRPr="00690FF5" w:rsidRDefault="00690FF5" w:rsidP="00690FF5">
            <w:pPr>
              <w:jc w:val="center"/>
              <w:rPr>
                <w:rFonts w:ascii="GHEA Grapalat" w:hAnsi="GHEA Grapalat"/>
                <w:color w:val="000000"/>
                <w:sz w:val="18"/>
                <w:szCs w:val="18"/>
              </w:rPr>
            </w:pPr>
            <w:r w:rsidRPr="00690FF5">
              <w:rPr>
                <w:rFonts w:ascii="Calibri" w:hAnsi="Calibri" w:cs="Calibri"/>
                <w:sz w:val="18"/>
                <w:szCs w:val="18"/>
              </w:rPr>
              <w:t> </w:t>
            </w:r>
          </w:p>
        </w:tc>
        <w:tc>
          <w:tcPr>
            <w:tcW w:w="934" w:type="dxa"/>
            <w:vAlign w:val="center"/>
          </w:tcPr>
          <w:p w14:paraId="7B945B3E" w14:textId="1469FC29"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sz w:val="18"/>
                <w:szCs w:val="18"/>
              </w:rPr>
              <w:t>1</w:t>
            </w:r>
          </w:p>
        </w:tc>
        <w:tc>
          <w:tcPr>
            <w:tcW w:w="1275" w:type="dxa"/>
            <w:vAlign w:val="center"/>
          </w:tcPr>
          <w:p w14:paraId="057D4C3E" w14:textId="0B3FF468" w:rsidR="00690FF5" w:rsidRPr="00690FF5" w:rsidRDefault="00690FF5" w:rsidP="00690FF5">
            <w:pPr>
              <w:jc w:val="center"/>
              <w:rPr>
                <w:rFonts w:ascii="GHEA Grapalat" w:hAnsi="GHEA Grapalat"/>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32E29D99" w14:textId="3F54513C"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sz w:val="18"/>
                <w:szCs w:val="18"/>
              </w:rPr>
              <w:t>1</w:t>
            </w:r>
          </w:p>
        </w:tc>
        <w:tc>
          <w:tcPr>
            <w:tcW w:w="1419" w:type="dxa"/>
            <w:vAlign w:val="center"/>
          </w:tcPr>
          <w:p w14:paraId="4E1A86D1" w14:textId="18C829D6" w:rsidR="00690FF5" w:rsidRPr="00690FF5" w:rsidRDefault="00690FF5" w:rsidP="00690FF5">
            <w:pPr>
              <w:jc w:val="center"/>
              <w:rPr>
                <w:rFonts w:ascii="GHEA Grapalat" w:hAnsi="GHEA Grapalat" w:cs="Calibri"/>
                <w:color w:val="000000"/>
                <w:sz w:val="18"/>
                <w:szCs w:val="18"/>
                <w:lang w:val="hy-AM"/>
              </w:rPr>
            </w:pPr>
            <w:r w:rsidRPr="00690FF5">
              <w:rPr>
                <w:rFonts w:ascii="GHEA Grapalat" w:hAnsi="GHEA Grapalat" w:cs="Calibri"/>
                <w:color w:val="000000"/>
                <w:sz w:val="18"/>
                <w:szCs w:val="18"/>
                <w:lang w:val="hy-AM"/>
              </w:rPr>
              <w:t>Պայմանագիր կնքելու օրվանից հաշված 90 օրացույցային օրվա ընթացքում</w:t>
            </w:r>
          </w:p>
        </w:tc>
      </w:tr>
      <w:tr w:rsidR="00690FF5" w:rsidRPr="00690FF5" w14:paraId="2076AD6A" w14:textId="6AB2DDA9" w:rsidTr="00D62C14">
        <w:trPr>
          <w:trHeight w:val="246"/>
          <w:jc w:val="center"/>
        </w:trPr>
        <w:tc>
          <w:tcPr>
            <w:tcW w:w="1336" w:type="dxa"/>
            <w:vAlign w:val="center"/>
          </w:tcPr>
          <w:p w14:paraId="4E281667" w14:textId="74B5D8F9"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11</w:t>
            </w:r>
          </w:p>
        </w:tc>
        <w:tc>
          <w:tcPr>
            <w:tcW w:w="1408" w:type="dxa"/>
            <w:vAlign w:val="center"/>
          </w:tcPr>
          <w:p w14:paraId="72F04D66" w14:textId="00BC7F70"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sz w:val="18"/>
                <w:szCs w:val="18"/>
              </w:rPr>
              <w:t>24300000/7</w:t>
            </w:r>
          </w:p>
        </w:tc>
        <w:tc>
          <w:tcPr>
            <w:tcW w:w="1475" w:type="dxa"/>
            <w:vAlign w:val="center"/>
          </w:tcPr>
          <w:p w14:paraId="07D6360C" w14:textId="52B7AE28"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sz w:val="18"/>
                <w:szCs w:val="18"/>
              </w:rPr>
              <w:t>Նիկելի</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ցածր</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տիրույթի</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որոշման</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ռեակտիվներ</w:t>
            </w:r>
            <w:proofErr w:type="spellEnd"/>
            <w:r w:rsidRPr="00690FF5">
              <w:rPr>
                <w:rFonts w:ascii="GHEA Grapalat" w:hAnsi="GHEA Grapalat" w:cs="Calibri"/>
                <w:sz w:val="18"/>
                <w:szCs w:val="18"/>
              </w:rPr>
              <w:t xml:space="preserve"> (Nickel Low Range Reagents)</w:t>
            </w:r>
          </w:p>
        </w:tc>
        <w:tc>
          <w:tcPr>
            <w:tcW w:w="1134" w:type="dxa"/>
            <w:vAlign w:val="center"/>
          </w:tcPr>
          <w:p w14:paraId="3FE424BB" w14:textId="6BA11257" w:rsidR="00690FF5" w:rsidRPr="00690FF5" w:rsidRDefault="00690FF5" w:rsidP="00690FF5">
            <w:pPr>
              <w:jc w:val="center"/>
              <w:rPr>
                <w:rFonts w:ascii="GHEA Grapalat" w:hAnsi="GHEA Grapalat"/>
                <w:color w:val="000000"/>
                <w:sz w:val="18"/>
                <w:szCs w:val="18"/>
              </w:rPr>
            </w:pPr>
            <w:r w:rsidRPr="00690FF5">
              <w:rPr>
                <w:rFonts w:ascii="Calibri" w:hAnsi="Calibri" w:cs="Calibri"/>
                <w:sz w:val="18"/>
                <w:szCs w:val="18"/>
              </w:rPr>
              <w:t> </w:t>
            </w:r>
          </w:p>
        </w:tc>
        <w:tc>
          <w:tcPr>
            <w:tcW w:w="2835" w:type="dxa"/>
            <w:vAlign w:val="center"/>
          </w:tcPr>
          <w:p w14:paraId="2E61E084" w14:textId="2759E4BF"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sz w:val="18"/>
                <w:szCs w:val="18"/>
              </w:rPr>
              <w:t xml:space="preserve">HI93740-01 (Hanna </w:t>
            </w:r>
            <w:proofErr w:type="gramStart"/>
            <w:r w:rsidRPr="00690FF5">
              <w:rPr>
                <w:rFonts w:ascii="GHEA Grapalat" w:hAnsi="GHEA Grapalat" w:cs="Calibri"/>
                <w:sz w:val="18"/>
                <w:szCs w:val="18"/>
              </w:rPr>
              <w:t>Instruments)՝</w:t>
            </w:r>
            <w:proofErr w:type="gramEnd"/>
            <w:r w:rsidRPr="00690FF5">
              <w:rPr>
                <w:rFonts w:ascii="GHEA Grapalat" w:hAnsi="GHEA Grapalat" w:cs="Calibri"/>
                <w:sz w:val="18"/>
                <w:szCs w:val="18"/>
              </w:rPr>
              <w:t xml:space="preserve"> 50 </w:t>
            </w:r>
            <w:proofErr w:type="spellStart"/>
            <w:r w:rsidRPr="00690FF5">
              <w:rPr>
                <w:rFonts w:ascii="GHEA Grapalat" w:hAnsi="GHEA Grapalat" w:cs="Calibri"/>
                <w:sz w:val="18"/>
                <w:szCs w:val="18"/>
              </w:rPr>
              <w:t>թեստ</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Նմուշներում</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նիկելի</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պարունակությունը</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որոշելու</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ռեագենտ</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գունաչափական</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մեթոդով</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Նմուշներում</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նիկելի</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պարունակության</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հայտնաբերվող</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միջակայքը</w:t>
            </w:r>
            <w:proofErr w:type="spellEnd"/>
            <w:r w:rsidRPr="00690FF5">
              <w:rPr>
                <w:rFonts w:ascii="GHEA Grapalat" w:hAnsi="GHEA Grapalat" w:cs="Calibri"/>
                <w:sz w:val="18"/>
                <w:szCs w:val="18"/>
              </w:rPr>
              <w:t xml:space="preserve">՝ 0-ից 1,0 </w:t>
            </w:r>
            <w:proofErr w:type="spellStart"/>
            <w:r w:rsidRPr="00690FF5">
              <w:rPr>
                <w:rFonts w:ascii="GHEA Grapalat" w:hAnsi="GHEA Grapalat" w:cs="Calibri"/>
                <w:sz w:val="18"/>
                <w:szCs w:val="18"/>
              </w:rPr>
              <w:t>մգ</w:t>
            </w:r>
            <w:proofErr w:type="spellEnd"/>
            <w:r w:rsidRPr="00690FF5">
              <w:rPr>
                <w:rFonts w:ascii="GHEA Grapalat" w:hAnsi="GHEA Grapalat" w:cs="Calibri"/>
                <w:sz w:val="18"/>
                <w:szCs w:val="18"/>
              </w:rPr>
              <w:t>/լ:</w:t>
            </w:r>
          </w:p>
        </w:tc>
        <w:tc>
          <w:tcPr>
            <w:tcW w:w="1134" w:type="dxa"/>
            <w:vAlign w:val="center"/>
          </w:tcPr>
          <w:p w14:paraId="7BEF05D6" w14:textId="7C8C43B3"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sz w:val="18"/>
                <w:szCs w:val="18"/>
              </w:rPr>
              <w:t>Հավաքածու</w:t>
            </w:r>
            <w:proofErr w:type="spellEnd"/>
          </w:p>
        </w:tc>
        <w:tc>
          <w:tcPr>
            <w:tcW w:w="858" w:type="dxa"/>
            <w:vAlign w:val="center"/>
          </w:tcPr>
          <w:p w14:paraId="1BBFD370" w14:textId="2C0E3133" w:rsidR="00690FF5" w:rsidRPr="00690FF5" w:rsidRDefault="00690FF5" w:rsidP="00690FF5">
            <w:pPr>
              <w:jc w:val="center"/>
              <w:rPr>
                <w:rFonts w:ascii="GHEA Grapalat" w:hAnsi="GHEA Grapalat"/>
                <w:color w:val="000000"/>
                <w:sz w:val="18"/>
                <w:szCs w:val="18"/>
              </w:rPr>
            </w:pPr>
            <w:r w:rsidRPr="00690FF5">
              <w:rPr>
                <w:rFonts w:ascii="Calibri" w:hAnsi="Calibri" w:cs="Calibri"/>
                <w:sz w:val="18"/>
                <w:szCs w:val="18"/>
              </w:rPr>
              <w:t> </w:t>
            </w:r>
          </w:p>
        </w:tc>
        <w:tc>
          <w:tcPr>
            <w:tcW w:w="1043" w:type="dxa"/>
            <w:vAlign w:val="center"/>
          </w:tcPr>
          <w:p w14:paraId="291F2A5C" w14:textId="37823F14" w:rsidR="00690FF5" w:rsidRPr="00690FF5" w:rsidRDefault="00690FF5" w:rsidP="00690FF5">
            <w:pPr>
              <w:jc w:val="center"/>
              <w:rPr>
                <w:rFonts w:ascii="GHEA Grapalat" w:hAnsi="GHEA Grapalat"/>
                <w:color w:val="000000"/>
                <w:sz w:val="18"/>
                <w:szCs w:val="18"/>
              </w:rPr>
            </w:pPr>
            <w:r w:rsidRPr="00690FF5">
              <w:rPr>
                <w:rFonts w:ascii="Calibri" w:hAnsi="Calibri" w:cs="Calibri"/>
                <w:sz w:val="18"/>
                <w:szCs w:val="18"/>
              </w:rPr>
              <w:t> </w:t>
            </w:r>
          </w:p>
        </w:tc>
        <w:tc>
          <w:tcPr>
            <w:tcW w:w="934" w:type="dxa"/>
            <w:vAlign w:val="center"/>
          </w:tcPr>
          <w:p w14:paraId="2BA8C784" w14:textId="08CC499D"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sz w:val="18"/>
                <w:szCs w:val="18"/>
              </w:rPr>
              <w:t>1</w:t>
            </w:r>
          </w:p>
        </w:tc>
        <w:tc>
          <w:tcPr>
            <w:tcW w:w="1275" w:type="dxa"/>
            <w:vAlign w:val="center"/>
          </w:tcPr>
          <w:p w14:paraId="04FAE05C" w14:textId="09BCAFEE" w:rsidR="00690FF5" w:rsidRPr="00690FF5" w:rsidRDefault="00690FF5" w:rsidP="00690FF5">
            <w:pPr>
              <w:jc w:val="center"/>
              <w:rPr>
                <w:rFonts w:ascii="GHEA Grapalat" w:hAnsi="GHEA Grapalat"/>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277DCEE3" w14:textId="2B53AB19"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sz w:val="18"/>
                <w:szCs w:val="18"/>
              </w:rPr>
              <w:t>1</w:t>
            </w:r>
          </w:p>
        </w:tc>
        <w:tc>
          <w:tcPr>
            <w:tcW w:w="1419" w:type="dxa"/>
            <w:vAlign w:val="center"/>
          </w:tcPr>
          <w:p w14:paraId="6AEE7F26" w14:textId="40BE43B3" w:rsidR="00690FF5" w:rsidRPr="00690FF5" w:rsidRDefault="00690FF5" w:rsidP="00690FF5">
            <w:pPr>
              <w:jc w:val="center"/>
              <w:rPr>
                <w:rFonts w:ascii="GHEA Grapalat" w:hAnsi="GHEA Grapalat" w:cs="Calibri"/>
                <w:color w:val="000000"/>
                <w:sz w:val="18"/>
                <w:szCs w:val="18"/>
                <w:lang w:val="hy-AM"/>
              </w:rPr>
            </w:pPr>
            <w:r w:rsidRPr="00690FF5">
              <w:rPr>
                <w:rFonts w:ascii="GHEA Grapalat" w:hAnsi="GHEA Grapalat" w:cs="Calibri"/>
                <w:color w:val="000000"/>
                <w:sz w:val="18"/>
                <w:szCs w:val="18"/>
                <w:lang w:val="hy-AM"/>
              </w:rPr>
              <w:t>Պայմանագիր կնքելու օրվանից հաշված 90 օրացույցային օրվա ընթացքում</w:t>
            </w:r>
          </w:p>
        </w:tc>
      </w:tr>
      <w:tr w:rsidR="00690FF5" w:rsidRPr="00690FF5" w14:paraId="6006EA3C" w14:textId="5A90BE14" w:rsidTr="00D62C14">
        <w:trPr>
          <w:trHeight w:val="246"/>
          <w:jc w:val="center"/>
        </w:trPr>
        <w:tc>
          <w:tcPr>
            <w:tcW w:w="1336" w:type="dxa"/>
            <w:vAlign w:val="center"/>
          </w:tcPr>
          <w:p w14:paraId="4F3D14C8" w14:textId="23896963"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12</w:t>
            </w:r>
          </w:p>
        </w:tc>
        <w:tc>
          <w:tcPr>
            <w:tcW w:w="1408" w:type="dxa"/>
            <w:vAlign w:val="center"/>
          </w:tcPr>
          <w:p w14:paraId="75532EEB" w14:textId="3C94C2F0"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sz w:val="18"/>
                <w:szCs w:val="18"/>
              </w:rPr>
              <w:t>24300000/8</w:t>
            </w:r>
          </w:p>
        </w:tc>
        <w:tc>
          <w:tcPr>
            <w:tcW w:w="1475" w:type="dxa"/>
            <w:vAlign w:val="center"/>
          </w:tcPr>
          <w:p w14:paraId="133BEDA7" w14:textId="5A43DAD4"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sz w:val="18"/>
                <w:szCs w:val="18"/>
              </w:rPr>
              <w:t>Ցինկի</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որոշման</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ռեակտիվներ</w:t>
            </w:r>
            <w:proofErr w:type="spellEnd"/>
            <w:r w:rsidRPr="00690FF5">
              <w:rPr>
                <w:rFonts w:ascii="GHEA Grapalat" w:hAnsi="GHEA Grapalat" w:cs="Calibri"/>
                <w:sz w:val="18"/>
                <w:szCs w:val="18"/>
              </w:rPr>
              <w:t xml:space="preserve"> (Zinc Reagents)</w:t>
            </w:r>
          </w:p>
        </w:tc>
        <w:tc>
          <w:tcPr>
            <w:tcW w:w="1134" w:type="dxa"/>
            <w:vAlign w:val="center"/>
          </w:tcPr>
          <w:p w14:paraId="7D18D1F1" w14:textId="782EE768" w:rsidR="00690FF5" w:rsidRPr="00690FF5" w:rsidRDefault="00690FF5" w:rsidP="00690FF5">
            <w:pPr>
              <w:jc w:val="center"/>
              <w:rPr>
                <w:rFonts w:ascii="GHEA Grapalat" w:hAnsi="GHEA Grapalat"/>
                <w:color w:val="000000"/>
                <w:sz w:val="18"/>
                <w:szCs w:val="18"/>
              </w:rPr>
            </w:pPr>
            <w:r w:rsidRPr="00690FF5">
              <w:rPr>
                <w:rFonts w:ascii="Calibri" w:hAnsi="Calibri" w:cs="Calibri"/>
                <w:sz w:val="18"/>
                <w:szCs w:val="18"/>
              </w:rPr>
              <w:t> </w:t>
            </w:r>
          </w:p>
        </w:tc>
        <w:tc>
          <w:tcPr>
            <w:tcW w:w="2835" w:type="dxa"/>
            <w:vAlign w:val="center"/>
          </w:tcPr>
          <w:p w14:paraId="3C3B062F" w14:textId="05F7B8FE"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sz w:val="18"/>
                <w:szCs w:val="18"/>
              </w:rPr>
              <w:t xml:space="preserve">HI93731-01 (Hanna </w:t>
            </w:r>
            <w:proofErr w:type="gramStart"/>
            <w:r w:rsidRPr="00690FF5">
              <w:rPr>
                <w:rFonts w:ascii="GHEA Grapalat" w:hAnsi="GHEA Grapalat" w:cs="Calibri"/>
                <w:sz w:val="18"/>
                <w:szCs w:val="18"/>
              </w:rPr>
              <w:t>Instruments)՝</w:t>
            </w:r>
            <w:proofErr w:type="gramEnd"/>
            <w:r w:rsidRPr="00690FF5">
              <w:rPr>
                <w:rFonts w:ascii="GHEA Grapalat" w:hAnsi="GHEA Grapalat" w:cs="Calibri"/>
                <w:sz w:val="18"/>
                <w:szCs w:val="18"/>
              </w:rPr>
              <w:t xml:space="preserve"> 100 </w:t>
            </w:r>
            <w:proofErr w:type="spellStart"/>
            <w:r w:rsidRPr="00690FF5">
              <w:rPr>
                <w:rFonts w:ascii="GHEA Grapalat" w:hAnsi="GHEA Grapalat" w:cs="Calibri"/>
                <w:sz w:val="18"/>
                <w:szCs w:val="18"/>
              </w:rPr>
              <w:t>թեստ</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Նմուշներում</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ցինկի</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որոշման</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ռեագենտ</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կալորիմետրիկ</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մեթոդով</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Նմուշում</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ցինկի</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որոշման</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միջակայքը</w:t>
            </w:r>
            <w:proofErr w:type="spellEnd"/>
            <w:r w:rsidRPr="00690FF5">
              <w:rPr>
                <w:rFonts w:ascii="GHEA Grapalat" w:hAnsi="GHEA Grapalat" w:cs="Calibri"/>
                <w:sz w:val="18"/>
                <w:szCs w:val="18"/>
              </w:rPr>
              <w:t xml:space="preserve"> 0-3,0 </w:t>
            </w:r>
            <w:proofErr w:type="spellStart"/>
            <w:r w:rsidRPr="00690FF5">
              <w:rPr>
                <w:rFonts w:ascii="GHEA Grapalat" w:hAnsi="GHEA Grapalat" w:cs="Calibri"/>
                <w:sz w:val="18"/>
                <w:szCs w:val="18"/>
              </w:rPr>
              <w:t>մգ</w:t>
            </w:r>
            <w:proofErr w:type="spellEnd"/>
            <w:r w:rsidRPr="00690FF5">
              <w:rPr>
                <w:rFonts w:ascii="GHEA Grapalat" w:hAnsi="GHEA Grapalat" w:cs="Calibri"/>
                <w:sz w:val="18"/>
                <w:szCs w:val="18"/>
              </w:rPr>
              <w:t>/լ է:</w:t>
            </w:r>
          </w:p>
        </w:tc>
        <w:tc>
          <w:tcPr>
            <w:tcW w:w="1134" w:type="dxa"/>
            <w:vAlign w:val="center"/>
          </w:tcPr>
          <w:p w14:paraId="3F6907D3" w14:textId="5ED89273"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sz w:val="18"/>
                <w:szCs w:val="18"/>
              </w:rPr>
              <w:t>Հավաքածու</w:t>
            </w:r>
            <w:proofErr w:type="spellEnd"/>
          </w:p>
        </w:tc>
        <w:tc>
          <w:tcPr>
            <w:tcW w:w="858" w:type="dxa"/>
            <w:vAlign w:val="center"/>
          </w:tcPr>
          <w:p w14:paraId="3B5DFFD2" w14:textId="35771ECB" w:rsidR="00690FF5" w:rsidRPr="00690FF5" w:rsidRDefault="00690FF5" w:rsidP="00690FF5">
            <w:pPr>
              <w:jc w:val="center"/>
              <w:rPr>
                <w:rFonts w:ascii="GHEA Grapalat" w:hAnsi="GHEA Grapalat"/>
                <w:color w:val="000000"/>
                <w:sz w:val="18"/>
                <w:szCs w:val="18"/>
              </w:rPr>
            </w:pPr>
            <w:r w:rsidRPr="00690FF5">
              <w:rPr>
                <w:rFonts w:ascii="Calibri" w:hAnsi="Calibri" w:cs="Calibri"/>
                <w:sz w:val="18"/>
                <w:szCs w:val="18"/>
              </w:rPr>
              <w:t> </w:t>
            </w:r>
          </w:p>
        </w:tc>
        <w:tc>
          <w:tcPr>
            <w:tcW w:w="1043" w:type="dxa"/>
            <w:vAlign w:val="center"/>
          </w:tcPr>
          <w:p w14:paraId="202BF0C9" w14:textId="35E5237E" w:rsidR="00690FF5" w:rsidRPr="00690FF5" w:rsidRDefault="00690FF5" w:rsidP="00690FF5">
            <w:pPr>
              <w:jc w:val="center"/>
              <w:rPr>
                <w:rFonts w:ascii="GHEA Grapalat" w:hAnsi="GHEA Grapalat"/>
                <w:color w:val="000000"/>
                <w:sz w:val="18"/>
                <w:szCs w:val="18"/>
              </w:rPr>
            </w:pPr>
            <w:r w:rsidRPr="00690FF5">
              <w:rPr>
                <w:rFonts w:ascii="Calibri" w:hAnsi="Calibri" w:cs="Calibri"/>
                <w:sz w:val="18"/>
                <w:szCs w:val="18"/>
              </w:rPr>
              <w:t> </w:t>
            </w:r>
          </w:p>
        </w:tc>
        <w:tc>
          <w:tcPr>
            <w:tcW w:w="934" w:type="dxa"/>
            <w:vAlign w:val="center"/>
          </w:tcPr>
          <w:p w14:paraId="50C10C29" w14:textId="4526D775"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sz w:val="18"/>
                <w:szCs w:val="18"/>
              </w:rPr>
              <w:t>1</w:t>
            </w:r>
          </w:p>
        </w:tc>
        <w:tc>
          <w:tcPr>
            <w:tcW w:w="1275" w:type="dxa"/>
            <w:vAlign w:val="center"/>
          </w:tcPr>
          <w:p w14:paraId="18FC6321" w14:textId="56DB624E" w:rsidR="00690FF5" w:rsidRPr="00690FF5" w:rsidRDefault="00690FF5" w:rsidP="00690FF5">
            <w:pPr>
              <w:jc w:val="center"/>
              <w:rPr>
                <w:rFonts w:ascii="GHEA Grapalat" w:hAnsi="GHEA Grapalat"/>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2573A17C" w14:textId="62CDF915"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sz w:val="18"/>
                <w:szCs w:val="18"/>
              </w:rPr>
              <w:t>1</w:t>
            </w:r>
          </w:p>
        </w:tc>
        <w:tc>
          <w:tcPr>
            <w:tcW w:w="1419" w:type="dxa"/>
            <w:vAlign w:val="center"/>
          </w:tcPr>
          <w:p w14:paraId="7DD8E70B" w14:textId="3D331BCC" w:rsidR="00690FF5" w:rsidRPr="00690FF5" w:rsidRDefault="00690FF5" w:rsidP="00690FF5">
            <w:pPr>
              <w:jc w:val="center"/>
              <w:rPr>
                <w:rFonts w:ascii="GHEA Grapalat" w:hAnsi="GHEA Grapalat" w:cs="Calibri"/>
                <w:color w:val="000000"/>
                <w:sz w:val="18"/>
                <w:szCs w:val="18"/>
                <w:lang w:val="hy-AM"/>
              </w:rPr>
            </w:pPr>
            <w:r w:rsidRPr="00690FF5">
              <w:rPr>
                <w:rFonts w:ascii="GHEA Grapalat" w:hAnsi="GHEA Grapalat" w:cs="Calibri"/>
                <w:color w:val="000000"/>
                <w:sz w:val="18"/>
                <w:szCs w:val="18"/>
                <w:lang w:val="hy-AM"/>
              </w:rPr>
              <w:t>Պայմանագիր կնքելու օրվանից հաշված 90 օրացույցային օրվա ընթացքում</w:t>
            </w:r>
          </w:p>
        </w:tc>
      </w:tr>
      <w:tr w:rsidR="00690FF5" w:rsidRPr="00690FF5" w14:paraId="25B64848" w14:textId="052492C7" w:rsidTr="00D62C14">
        <w:trPr>
          <w:trHeight w:val="246"/>
          <w:jc w:val="center"/>
        </w:trPr>
        <w:tc>
          <w:tcPr>
            <w:tcW w:w="1336" w:type="dxa"/>
            <w:vAlign w:val="center"/>
          </w:tcPr>
          <w:p w14:paraId="5BB3C2BC" w14:textId="59CE439A"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13</w:t>
            </w:r>
          </w:p>
        </w:tc>
        <w:tc>
          <w:tcPr>
            <w:tcW w:w="1408" w:type="dxa"/>
            <w:vAlign w:val="center"/>
          </w:tcPr>
          <w:p w14:paraId="1A428EC0" w14:textId="161A0A50"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sz w:val="18"/>
                <w:szCs w:val="18"/>
              </w:rPr>
              <w:t>24300000/9</w:t>
            </w:r>
          </w:p>
        </w:tc>
        <w:tc>
          <w:tcPr>
            <w:tcW w:w="1475" w:type="dxa"/>
            <w:vAlign w:val="center"/>
          </w:tcPr>
          <w:p w14:paraId="066B172C" w14:textId="277A84E4"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sz w:val="18"/>
                <w:szCs w:val="18"/>
              </w:rPr>
              <w:t>Քրոմի</w:t>
            </w:r>
            <w:proofErr w:type="spellEnd"/>
            <w:r w:rsidRPr="00690FF5">
              <w:rPr>
                <w:rFonts w:ascii="GHEA Grapalat" w:hAnsi="GHEA Grapalat" w:cs="Calibri"/>
                <w:sz w:val="18"/>
                <w:szCs w:val="18"/>
              </w:rPr>
              <w:t xml:space="preserve"> (VI) </w:t>
            </w:r>
            <w:proofErr w:type="spellStart"/>
            <w:r w:rsidRPr="00690FF5">
              <w:rPr>
                <w:rFonts w:ascii="GHEA Grapalat" w:hAnsi="GHEA Grapalat" w:cs="Calibri"/>
                <w:sz w:val="18"/>
                <w:szCs w:val="18"/>
              </w:rPr>
              <w:t>քիմիական</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որոշման</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հավաքածու</w:t>
            </w:r>
            <w:proofErr w:type="spellEnd"/>
            <w:r w:rsidRPr="00690FF5">
              <w:rPr>
                <w:rFonts w:ascii="GHEA Grapalat" w:hAnsi="GHEA Grapalat" w:cs="Calibri"/>
                <w:sz w:val="18"/>
                <w:szCs w:val="18"/>
              </w:rPr>
              <w:t xml:space="preserve"> (Chromium VI chemical Test Kit)</w:t>
            </w:r>
          </w:p>
        </w:tc>
        <w:tc>
          <w:tcPr>
            <w:tcW w:w="1134" w:type="dxa"/>
            <w:vAlign w:val="center"/>
          </w:tcPr>
          <w:p w14:paraId="5564A808" w14:textId="2248F513" w:rsidR="00690FF5" w:rsidRPr="00690FF5" w:rsidRDefault="00690FF5" w:rsidP="00690FF5">
            <w:pPr>
              <w:jc w:val="center"/>
              <w:rPr>
                <w:rFonts w:ascii="GHEA Grapalat" w:hAnsi="GHEA Grapalat"/>
                <w:color w:val="000000"/>
                <w:sz w:val="18"/>
                <w:szCs w:val="18"/>
              </w:rPr>
            </w:pPr>
            <w:r w:rsidRPr="00690FF5">
              <w:rPr>
                <w:rFonts w:ascii="Calibri" w:hAnsi="Calibri" w:cs="Calibri"/>
                <w:sz w:val="18"/>
                <w:szCs w:val="18"/>
              </w:rPr>
              <w:t> </w:t>
            </w:r>
          </w:p>
        </w:tc>
        <w:tc>
          <w:tcPr>
            <w:tcW w:w="2835" w:type="dxa"/>
            <w:vAlign w:val="center"/>
          </w:tcPr>
          <w:p w14:paraId="118F2BD4" w14:textId="542257D8"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sz w:val="18"/>
                <w:szCs w:val="18"/>
              </w:rPr>
              <w:t xml:space="preserve">HI3846 (Hanna Instruments): </w:t>
            </w:r>
            <w:proofErr w:type="spellStart"/>
            <w:r w:rsidRPr="00690FF5">
              <w:rPr>
                <w:rFonts w:ascii="GHEA Grapalat" w:hAnsi="GHEA Grapalat" w:cs="Calibri"/>
                <w:sz w:val="18"/>
                <w:szCs w:val="18"/>
              </w:rPr>
              <w:t>Գունաչափ</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քիմիական</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թեստային</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հավաքածու</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որը</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որոշում</w:t>
            </w:r>
            <w:proofErr w:type="spellEnd"/>
            <w:r w:rsidRPr="00690FF5">
              <w:rPr>
                <w:rFonts w:ascii="GHEA Grapalat" w:hAnsi="GHEA Grapalat" w:cs="Calibri"/>
                <w:sz w:val="18"/>
                <w:szCs w:val="18"/>
              </w:rPr>
              <w:t xml:space="preserve"> է </w:t>
            </w:r>
            <w:proofErr w:type="spellStart"/>
            <w:r w:rsidRPr="00690FF5">
              <w:rPr>
                <w:rFonts w:ascii="GHEA Grapalat" w:hAnsi="GHEA Grapalat" w:cs="Calibri"/>
                <w:sz w:val="18"/>
                <w:szCs w:val="18"/>
              </w:rPr>
              <w:t>քրոմի</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կոնցենտրացիան</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նմուշներում</w:t>
            </w:r>
            <w:proofErr w:type="spellEnd"/>
            <w:r w:rsidRPr="00690FF5">
              <w:rPr>
                <w:rFonts w:ascii="GHEA Grapalat" w:hAnsi="GHEA Grapalat" w:cs="Calibri"/>
                <w:sz w:val="18"/>
                <w:szCs w:val="18"/>
              </w:rPr>
              <w:t xml:space="preserve"> 0,0-ից 1,0 </w:t>
            </w:r>
            <w:proofErr w:type="spellStart"/>
            <w:r w:rsidRPr="00690FF5">
              <w:rPr>
                <w:rFonts w:ascii="GHEA Grapalat" w:hAnsi="GHEA Grapalat" w:cs="Calibri"/>
                <w:sz w:val="18"/>
                <w:szCs w:val="18"/>
              </w:rPr>
              <w:t>մգ</w:t>
            </w:r>
            <w:proofErr w:type="spellEnd"/>
            <w:r w:rsidRPr="00690FF5">
              <w:rPr>
                <w:rFonts w:ascii="GHEA Grapalat" w:hAnsi="GHEA Grapalat" w:cs="Calibri"/>
                <w:sz w:val="18"/>
                <w:szCs w:val="18"/>
              </w:rPr>
              <w:t xml:space="preserve">/լ </w:t>
            </w:r>
            <w:proofErr w:type="spellStart"/>
            <w:r w:rsidRPr="00690FF5">
              <w:rPr>
                <w:rFonts w:ascii="GHEA Grapalat" w:hAnsi="GHEA Grapalat" w:cs="Calibri"/>
                <w:sz w:val="18"/>
                <w:szCs w:val="18"/>
              </w:rPr>
              <w:t>սահմաններում</w:t>
            </w:r>
            <w:proofErr w:type="spellEnd"/>
            <w:r w:rsidRPr="00690FF5">
              <w:rPr>
                <w:rFonts w:ascii="GHEA Grapalat" w:hAnsi="GHEA Grapalat" w:cs="Calibri"/>
                <w:sz w:val="18"/>
                <w:szCs w:val="18"/>
              </w:rPr>
              <w:t>:</w:t>
            </w:r>
          </w:p>
        </w:tc>
        <w:tc>
          <w:tcPr>
            <w:tcW w:w="1134" w:type="dxa"/>
            <w:vAlign w:val="center"/>
          </w:tcPr>
          <w:p w14:paraId="3C910D3A" w14:textId="06ECC280"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sz w:val="18"/>
                <w:szCs w:val="18"/>
              </w:rPr>
              <w:t>Հավաքածու</w:t>
            </w:r>
            <w:proofErr w:type="spellEnd"/>
          </w:p>
        </w:tc>
        <w:tc>
          <w:tcPr>
            <w:tcW w:w="858" w:type="dxa"/>
            <w:vAlign w:val="center"/>
          </w:tcPr>
          <w:p w14:paraId="23B5402A" w14:textId="43EE50F6" w:rsidR="00690FF5" w:rsidRPr="00690FF5" w:rsidRDefault="00690FF5" w:rsidP="00690FF5">
            <w:pPr>
              <w:jc w:val="center"/>
              <w:rPr>
                <w:rFonts w:ascii="GHEA Grapalat" w:hAnsi="GHEA Grapalat"/>
                <w:color w:val="000000"/>
                <w:sz w:val="18"/>
                <w:szCs w:val="18"/>
              </w:rPr>
            </w:pPr>
            <w:r w:rsidRPr="00690FF5">
              <w:rPr>
                <w:rFonts w:ascii="Calibri" w:hAnsi="Calibri" w:cs="Calibri"/>
                <w:sz w:val="18"/>
                <w:szCs w:val="18"/>
              </w:rPr>
              <w:t> </w:t>
            </w:r>
          </w:p>
        </w:tc>
        <w:tc>
          <w:tcPr>
            <w:tcW w:w="1043" w:type="dxa"/>
            <w:vAlign w:val="center"/>
          </w:tcPr>
          <w:p w14:paraId="7B6B59C8" w14:textId="28A4CA81" w:rsidR="00690FF5" w:rsidRPr="00690FF5" w:rsidRDefault="00690FF5" w:rsidP="00690FF5">
            <w:pPr>
              <w:jc w:val="center"/>
              <w:rPr>
                <w:rFonts w:ascii="GHEA Grapalat" w:hAnsi="GHEA Grapalat"/>
                <w:color w:val="000000"/>
                <w:sz w:val="18"/>
                <w:szCs w:val="18"/>
              </w:rPr>
            </w:pPr>
            <w:r w:rsidRPr="00690FF5">
              <w:rPr>
                <w:rFonts w:ascii="Calibri" w:hAnsi="Calibri" w:cs="Calibri"/>
                <w:sz w:val="18"/>
                <w:szCs w:val="18"/>
              </w:rPr>
              <w:t> </w:t>
            </w:r>
          </w:p>
        </w:tc>
        <w:tc>
          <w:tcPr>
            <w:tcW w:w="934" w:type="dxa"/>
            <w:vAlign w:val="center"/>
          </w:tcPr>
          <w:p w14:paraId="60603548" w14:textId="03EC49AE"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sz w:val="18"/>
                <w:szCs w:val="18"/>
              </w:rPr>
              <w:t>1</w:t>
            </w:r>
          </w:p>
        </w:tc>
        <w:tc>
          <w:tcPr>
            <w:tcW w:w="1275" w:type="dxa"/>
            <w:vAlign w:val="center"/>
          </w:tcPr>
          <w:p w14:paraId="65E8ED16" w14:textId="37C64834" w:rsidR="00690FF5" w:rsidRPr="00690FF5" w:rsidRDefault="00690FF5" w:rsidP="00690FF5">
            <w:pPr>
              <w:jc w:val="center"/>
              <w:rPr>
                <w:rFonts w:ascii="GHEA Grapalat" w:hAnsi="GHEA Grapalat"/>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33DC4E58" w14:textId="67DF9337"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sz w:val="18"/>
                <w:szCs w:val="18"/>
              </w:rPr>
              <w:t>1</w:t>
            </w:r>
          </w:p>
        </w:tc>
        <w:tc>
          <w:tcPr>
            <w:tcW w:w="1419" w:type="dxa"/>
            <w:vAlign w:val="center"/>
          </w:tcPr>
          <w:p w14:paraId="671F807B" w14:textId="622543DC" w:rsidR="00690FF5" w:rsidRPr="00690FF5" w:rsidRDefault="00690FF5" w:rsidP="00690FF5">
            <w:pPr>
              <w:jc w:val="center"/>
              <w:rPr>
                <w:rFonts w:ascii="GHEA Grapalat" w:hAnsi="GHEA Grapalat" w:cs="Calibri"/>
                <w:color w:val="000000"/>
                <w:sz w:val="18"/>
                <w:szCs w:val="18"/>
                <w:lang w:val="hy-AM"/>
              </w:rPr>
            </w:pPr>
            <w:r w:rsidRPr="00690FF5">
              <w:rPr>
                <w:rFonts w:ascii="GHEA Grapalat" w:hAnsi="GHEA Grapalat" w:cs="Calibri"/>
                <w:color w:val="000000"/>
                <w:sz w:val="18"/>
                <w:szCs w:val="18"/>
                <w:lang w:val="hy-AM"/>
              </w:rPr>
              <w:t>Պայմանագիր կնքելու օրվանից հաշված 90 օրացույցային օրվա ընթացքում</w:t>
            </w:r>
          </w:p>
        </w:tc>
      </w:tr>
      <w:tr w:rsidR="00690FF5" w:rsidRPr="00690FF5" w14:paraId="71B465C6" w14:textId="3E90E49F" w:rsidTr="00D62C14">
        <w:trPr>
          <w:trHeight w:val="246"/>
          <w:jc w:val="center"/>
        </w:trPr>
        <w:tc>
          <w:tcPr>
            <w:tcW w:w="1336" w:type="dxa"/>
            <w:vAlign w:val="center"/>
          </w:tcPr>
          <w:p w14:paraId="50584E1D" w14:textId="589B9AD8"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14</w:t>
            </w:r>
          </w:p>
        </w:tc>
        <w:tc>
          <w:tcPr>
            <w:tcW w:w="1408" w:type="dxa"/>
            <w:vAlign w:val="center"/>
          </w:tcPr>
          <w:p w14:paraId="66B98D64" w14:textId="0B99B485"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sz w:val="18"/>
                <w:szCs w:val="18"/>
              </w:rPr>
              <w:t>24300000/10</w:t>
            </w:r>
          </w:p>
        </w:tc>
        <w:tc>
          <w:tcPr>
            <w:tcW w:w="1475" w:type="dxa"/>
            <w:vAlign w:val="center"/>
          </w:tcPr>
          <w:p w14:paraId="777233E1" w14:textId="2E89B969"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sz w:val="18"/>
                <w:szCs w:val="18"/>
              </w:rPr>
              <w:t>Մոլիբդենի</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որոշման</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ռեակտիվներ</w:t>
            </w:r>
            <w:proofErr w:type="spellEnd"/>
            <w:r w:rsidRPr="00690FF5">
              <w:rPr>
                <w:rFonts w:ascii="GHEA Grapalat" w:hAnsi="GHEA Grapalat" w:cs="Calibri"/>
                <w:sz w:val="18"/>
                <w:szCs w:val="18"/>
              </w:rPr>
              <w:t xml:space="preserve"> (Molybdenum Reagents)</w:t>
            </w:r>
          </w:p>
        </w:tc>
        <w:tc>
          <w:tcPr>
            <w:tcW w:w="1134" w:type="dxa"/>
            <w:vAlign w:val="center"/>
          </w:tcPr>
          <w:p w14:paraId="733D36EC" w14:textId="749ACF8D" w:rsidR="00690FF5" w:rsidRPr="00690FF5" w:rsidRDefault="00690FF5" w:rsidP="00690FF5">
            <w:pPr>
              <w:jc w:val="center"/>
              <w:rPr>
                <w:rFonts w:ascii="GHEA Grapalat" w:hAnsi="GHEA Grapalat"/>
                <w:color w:val="000000"/>
                <w:sz w:val="18"/>
                <w:szCs w:val="18"/>
              </w:rPr>
            </w:pPr>
            <w:r w:rsidRPr="00690FF5">
              <w:rPr>
                <w:rFonts w:ascii="Calibri" w:hAnsi="Calibri" w:cs="Calibri"/>
                <w:sz w:val="18"/>
                <w:szCs w:val="18"/>
              </w:rPr>
              <w:t> </w:t>
            </w:r>
          </w:p>
        </w:tc>
        <w:tc>
          <w:tcPr>
            <w:tcW w:w="2835" w:type="dxa"/>
            <w:vAlign w:val="center"/>
          </w:tcPr>
          <w:p w14:paraId="0E70E310" w14:textId="50053423"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sz w:val="18"/>
                <w:szCs w:val="18"/>
              </w:rPr>
              <w:t xml:space="preserve">HI93730-01 (Hanna </w:t>
            </w:r>
            <w:proofErr w:type="gramStart"/>
            <w:r w:rsidRPr="00690FF5">
              <w:rPr>
                <w:rFonts w:ascii="GHEA Grapalat" w:hAnsi="GHEA Grapalat" w:cs="Calibri"/>
                <w:sz w:val="18"/>
                <w:szCs w:val="18"/>
              </w:rPr>
              <w:t>Instruments)՝</w:t>
            </w:r>
            <w:proofErr w:type="gramEnd"/>
            <w:r w:rsidRPr="00690FF5">
              <w:rPr>
                <w:rFonts w:ascii="GHEA Grapalat" w:hAnsi="GHEA Grapalat" w:cs="Calibri"/>
                <w:sz w:val="18"/>
                <w:szCs w:val="18"/>
              </w:rPr>
              <w:t xml:space="preserve"> 100 </w:t>
            </w:r>
            <w:proofErr w:type="spellStart"/>
            <w:r w:rsidRPr="00690FF5">
              <w:rPr>
                <w:rFonts w:ascii="GHEA Grapalat" w:hAnsi="GHEA Grapalat" w:cs="Calibri"/>
                <w:sz w:val="18"/>
                <w:szCs w:val="18"/>
              </w:rPr>
              <w:t>թեստ</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Նմուշներում</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մոլիբդենի</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որոշման</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ռեագենտ</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կալորիմետրիկ</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մեթոդով</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Նմուշում</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մոլիբդենի</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որոշման</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միջակայքը</w:t>
            </w:r>
            <w:proofErr w:type="spellEnd"/>
            <w:r w:rsidRPr="00690FF5">
              <w:rPr>
                <w:rFonts w:ascii="GHEA Grapalat" w:hAnsi="GHEA Grapalat" w:cs="Calibri"/>
                <w:sz w:val="18"/>
                <w:szCs w:val="18"/>
              </w:rPr>
              <w:t xml:space="preserve"> 0-40,0 </w:t>
            </w:r>
            <w:proofErr w:type="spellStart"/>
            <w:r w:rsidRPr="00690FF5">
              <w:rPr>
                <w:rFonts w:ascii="GHEA Grapalat" w:hAnsi="GHEA Grapalat" w:cs="Calibri"/>
                <w:sz w:val="18"/>
                <w:szCs w:val="18"/>
              </w:rPr>
              <w:t>մգ</w:t>
            </w:r>
            <w:proofErr w:type="spellEnd"/>
            <w:r w:rsidRPr="00690FF5">
              <w:rPr>
                <w:rFonts w:ascii="GHEA Grapalat" w:hAnsi="GHEA Grapalat" w:cs="Calibri"/>
                <w:sz w:val="18"/>
                <w:szCs w:val="18"/>
              </w:rPr>
              <w:t>/լ է:</w:t>
            </w:r>
          </w:p>
        </w:tc>
        <w:tc>
          <w:tcPr>
            <w:tcW w:w="1134" w:type="dxa"/>
            <w:vAlign w:val="center"/>
          </w:tcPr>
          <w:p w14:paraId="1BC3A2DF" w14:textId="1A7C05B4"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sz w:val="18"/>
                <w:szCs w:val="18"/>
              </w:rPr>
              <w:t>Հավաքածու</w:t>
            </w:r>
            <w:proofErr w:type="spellEnd"/>
          </w:p>
        </w:tc>
        <w:tc>
          <w:tcPr>
            <w:tcW w:w="858" w:type="dxa"/>
            <w:vAlign w:val="center"/>
          </w:tcPr>
          <w:p w14:paraId="3B4C187C" w14:textId="22F39BD7" w:rsidR="00690FF5" w:rsidRPr="00690FF5" w:rsidRDefault="00690FF5" w:rsidP="00690FF5">
            <w:pPr>
              <w:jc w:val="center"/>
              <w:rPr>
                <w:rFonts w:ascii="GHEA Grapalat" w:hAnsi="GHEA Grapalat"/>
                <w:color w:val="000000"/>
                <w:sz w:val="18"/>
                <w:szCs w:val="18"/>
              </w:rPr>
            </w:pPr>
            <w:r w:rsidRPr="00690FF5">
              <w:rPr>
                <w:rFonts w:ascii="Calibri" w:hAnsi="Calibri" w:cs="Calibri"/>
                <w:sz w:val="18"/>
                <w:szCs w:val="18"/>
              </w:rPr>
              <w:t> </w:t>
            </w:r>
          </w:p>
        </w:tc>
        <w:tc>
          <w:tcPr>
            <w:tcW w:w="1043" w:type="dxa"/>
            <w:vAlign w:val="center"/>
          </w:tcPr>
          <w:p w14:paraId="71540DDB" w14:textId="76AE4B96" w:rsidR="00690FF5" w:rsidRPr="00690FF5" w:rsidRDefault="00690FF5" w:rsidP="00690FF5">
            <w:pPr>
              <w:jc w:val="center"/>
              <w:rPr>
                <w:rFonts w:ascii="GHEA Grapalat" w:hAnsi="GHEA Grapalat"/>
                <w:color w:val="000000"/>
                <w:sz w:val="18"/>
                <w:szCs w:val="18"/>
              </w:rPr>
            </w:pPr>
            <w:r w:rsidRPr="00690FF5">
              <w:rPr>
                <w:rFonts w:ascii="Calibri" w:hAnsi="Calibri" w:cs="Calibri"/>
                <w:sz w:val="18"/>
                <w:szCs w:val="18"/>
              </w:rPr>
              <w:t> </w:t>
            </w:r>
          </w:p>
        </w:tc>
        <w:tc>
          <w:tcPr>
            <w:tcW w:w="934" w:type="dxa"/>
            <w:vAlign w:val="center"/>
          </w:tcPr>
          <w:p w14:paraId="40A48F55" w14:textId="0C7B721F"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sz w:val="18"/>
                <w:szCs w:val="18"/>
              </w:rPr>
              <w:t>1</w:t>
            </w:r>
          </w:p>
        </w:tc>
        <w:tc>
          <w:tcPr>
            <w:tcW w:w="1275" w:type="dxa"/>
            <w:vAlign w:val="center"/>
          </w:tcPr>
          <w:p w14:paraId="041B84A0" w14:textId="02297800" w:rsidR="00690FF5" w:rsidRPr="00690FF5" w:rsidRDefault="00690FF5" w:rsidP="00690FF5">
            <w:pPr>
              <w:jc w:val="center"/>
              <w:rPr>
                <w:rFonts w:ascii="GHEA Grapalat" w:hAnsi="GHEA Grapalat"/>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2EBBB250" w14:textId="27E2EB1A"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sz w:val="18"/>
                <w:szCs w:val="18"/>
              </w:rPr>
              <w:t>1</w:t>
            </w:r>
          </w:p>
        </w:tc>
        <w:tc>
          <w:tcPr>
            <w:tcW w:w="1419" w:type="dxa"/>
            <w:vAlign w:val="center"/>
          </w:tcPr>
          <w:p w14:paraId="579F7DDA" w14:textId="180B44EC" w:rsidR="00690FF5" w:rsidRPr="00690FF5" w:rsidRDefault="00690FF5" w:rsidP="00690FF5">
            <w:pPr>
              <w:jc w:val="center"/>
              <w:rPr>
                <w:rFonts w:ascii="GHEA Grapalat" w:hAnsi="GHEA Grapalat" w:cs="Calibri"/>
                <w:color w:val="000000"/>
                <w:sz w:val="18"/>
                <w:szCs w:val="18"/>
                <w:lang w:val="hy-AM"/>
              </w:rPr>
            </w:pPr>
            <w:r w:rsidRPr="00690FF5">
              <w:rPr>
                <w:rFonts w:ascii="GHEA Grapalat" w:hAnsi="GHEA Grapalat" w:cs="Calibri"/>
                <w:color w:val="000000"/>
                <w:sz w:val="18"/>
                <w:szCs w:val="18"/>
                <w:lang w:val="hy-AM"/>
              </w:rPr>
              <w:t>Պայմանագիր կնքելու օրվանից հաշված 90 օրացույցային օրվա ընթացքում</w:t>
            </w:r>
          </w:p>
        </w:tc>
      </w:tr>
      <w:tr w:rsidR="00690FF5" w:rsidRPr="00690FF5" w14:paraId="1356C087" w14:textId="1CAC0916" w:rsidTr="00D62C14">
        <w:trPr>
          <w:trHeight w:val="246"/>
          <w:jc w:val="center"/>
        </w:trPr>
        <w:tc>
          <w:tcPr>
            <w:tcW w:w="1336" w:type="dxa"/>
            <w:vAlign w:val="center"/>
          </w:tcPr>
          <w:p w14:paraId="305875ED" w14:textId="0C59D794"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15</w:t>
            </w:r>
          </w:p>
        </w:tc>
        <w:tc>
          <w:tcPr>
            <w:tcW w:w="1408" w:type="dxa"/>
            <w:vAlign w:val="center"/>
          </w:tcPr>
          <w:p w14:paraId="4CB0E442" w14:textId="11E2D9EB"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sz w:val="18"/>
                <w:szCs w:val="18"/>
              </w:rPr>
              <w:t>24411400</w:t>
            </w:r>
          </w:p>
        </w:tc>
        <w:tc>
          <w:tcPr>
            <w:tcW w:w="1475" w:type="dxa"/>
            <w:vAlign w:val="center"/>
          </w:tcPr>
          <w:p w14:paraId="393185AE" w14:textId="02F38CE8"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sz w:val="18"/>
                <w:szCs w:val="18"/>
              </w:rPr>
              <w:t>Ամոնիակ</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ջրային</w:t>
            </w:r>
            <w:proofErr w:type="spellEnd"/>
          </w:p>
        </w:tc>
        <w:tc>
          <w:tcPr>
            <w:tcW w:w="1134" w:type="dxa"/>
            <w:vAlign w:val="center"/>
          </w:tcPr>
          <w:p w14:paraId="3BE2258D" w14:textId="547157A7" w:rsidR="00690FF5" w:rsidRPr="00690FF5" w:rsidRDefault="00690FF5" w:rsidP="00690FF5">
            <w:pPr>
              <w:jc w:val="center"/>
              <w:rPr>
                <w:rFonts w:ascii="GHEA Grapalat" w:hAnsi="GHEA Grapalat"/>
                <w:color w:val="000000"/>
                <w:sz w:val="18"/>
                <w:szCs w:val="18"/>
              </w:rPr>
            </w:pPr>
            <w:r w:rsidRPr="00690FF5">
              <w:rPr>
                <w:rFonts w:ascii="Calibri" w:hAnsi="Calibri" w:cs="Calibri"/>
                <w:sz w:val="18"/>
                <w:szCs w:val="18"/>
              </w:rPr>
              <w:t> </w:t>
            </w:r>
          </w:p>
        </w:tc>
        <w:tc>
          <w:tcPr>
            <w:tcW w:w="2835" w:type="dxa"/>
            <w:vAlign w:val="center"/>
          </w:tcPr>
          <w:p w14:paraId="6DC754AE" w14:textId="7BB12382" w:rsidR="00690FF5" w:rsidRPr="00690FF5" w:rsidRDefault="00690FF5" w:rsidP="00690FF5">
            <w:pPr>
              <w:jc w:val="center"/>
              <w:rPr>
                <w:rFonts w:ascii="GHEA Grapalat" w:hAnsi="GHEA Grapalat"/>
                <w:color w:val="000000"/>
                <w:sz w:val="18"/>
                <w:szCs w:val="18"/>
                <w:lang w:val="hy-AM"/>
              </w:rPr>
            </w:pPr>
            <w:proofErr w:type="spellStart"/>
            <w:r w:rsidRPr="00690FF5">
              <w:rPr>
                <w:rFonts w:ascii="GHEA Grapalat" w:hAnsi="GHEA Grapalat" w:cs="Calibri"/>
                <w:sz w:val="18"/>
                <w:szCs w:val="18"/>
              </w:rPr>
              <w:t>Ամոնիակի</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պարունակությունը</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ոչ</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պակաս</w:t>
            </w:r>
            <w:proofErr w:type="spellEnd"/>
            <w:r w:rsidRPr="00690FF5">
              <w:rPr>
                <w:rFonts w:ascii="GHEA Grapalat" w:hAnsi="GHEA Grapalat" w:cs="Calibri"/>
                <w:sz w:val="18"/>
                <w:szCs w:val="18"/>
              </w:rPr>
              <w:t xml:space="preserve"> 25%, </w:t>
            </w:r>
            <w:proofErr w:type="spellStart"/>
            <w:r w:rsidRPr="00690FF5">
              <w:rPr>
                <w:rFonts w:ascii="GHEA Grapalat" w:hAnsi="GHEA Grapalat" w:cs="Calibri"/>
                <w:sz w:val="18"/>
                <w:szCs w:val="18"/>
              </w:rPr>
              <w:t>սպիտակ</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թափանցիկ</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լուծույթ</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Արտադրողի</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սերտիֆիկատի</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առկայություն</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Մնացորդային</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պահպանման</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ժամկետը</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ոչ</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պակաս</w:t>
            </w:r>
            <w:proofErr w:type="spellEnd"/>
            <w:r w:rsidRPr="00690FF5">
              <w:rPr>
                <w:rFonts w:ascii="GHEA Grapalat" w:hAnsi="GHEA Grapalat" w:cs="Calibri"/>
                <w:sz w:val="18"/>
                <w:szCs w:val="18"/>
              </w:rPr>
              <w:t xml:space="preserve"> 8 </w:t>
            </w:r>
            <w:proofErr w:type="spellStart"/>
            <w:r w:rsidRPr="00690FF5">
              <w:rPr>
                <w:rFonts w:ascii="GHEA Grapalat" w:hAnsi="GHEA Grapalat" w:cs="Calibri"/>
                <w:sz w:val="18"/>
                <w:szCs w:val="18"/>
              </w:rPr>
              <w:t>ամիս</w:t>
            </w:r>
            <w:proofErr w:type="spellEnd"/>
            <w:r w:rsidRPr="00690FF5">
              <w:rPr>
                <w:rFonts w:ascii="GHEA Grapalat" w:hAnsi="GHEA Grapalat" w:cs="Calibri"/>
                <w:sz w:val="18"/>
                <w:szCs w:val="18"/>
              </w:rPr>
              <w:t>:</w:t>
            </w:r>
          </w:p>
        </w:tc>
        <w:tc>
          <w:tcPr>
            <w:tcW w:w="1134" w:type="dxa"/>
            <w:vAlign w:val="center"/>
          </w:tcPr>
          <w:p w14:paraId="13089BD6" w14:textId="49E979C7"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sz w:val="18"/>
                <w:szCs w:val="18"/>
              </w:rPr>
              <w:t>կգ</w:t>
            </w:r>
            <w:proofErr w:type="spellEnd"/>
          </w:p>
        </w:tc>
        <w:tc>
          <w:tcPr>
            <w:tcW w:w="858" w:type="dxa"/>
            <w:vAlign w:val="center"/>
          </w:tcPr>
          <w:p w14:paraId="4C4F27B3" w14:textId="1CF19CDD" w:rsidR="00690FF5" w:rsidRPr="00690FF5" w:rsidRDefault="00690FF5" w:rsidP="00690FF5">
            <w:pPr>
              <w:jc w:val="center"/>
              <w:rPr>
                <w:rFonts w:ascii="GHEA Grapalat" w:hAnsi="GHEA Grapalat"/>
                <w:color w:val="000000"/>
                <w:sz w:val="18"/>
                <w:szCs w:val="18"/>
              </w:rPr>
            </w:pPr>
            <w:r w:rsidRPr="00690FF5">
              <w:rPr>
                <w:rFonts w:ascii="Calibri" w:hAnsi="Calibri" w:cs="Calibri"/>
                <w:sz w:val="18"/>
                <w:szCs w:val="18"/>
              </w:rPr>
              <w:t> </w:t>
            </w:r>
          </w:p>
        </w:tc>
        <w:tc>
          <w:tcPr>
            <w:tcW w:w="1043" w:type="dxa"/>
            <w:vAlign w:val="center"/>
          </w:tcPr>
          <w:p w14:paraId="13B2D865" w14:textId="7C1B8E64" w:rsidR="00690FF5" w:rsidRPr="00690FF5" w:rsidRDefault="00690FF5" w:rsidP="00690FF5">
            <w:pPr>
              <w:jc w:val="center"/>
              <w:rPr>
                <w:rFonts w:ascii="GHEA Grapalat" w:hAnsi="GHEA Grapalat"/>
                <w:color w:val="000000"/>
                <w:sz w:val="18"/>
                <w:szCs w:val="18"/>
              </w:rPr>
            </w:pPr>
            <w:r w:rsidRPr="00690FF5">
              <w:rPr>
                <w:rFonts w:ascii="Calibri" w:hAnsi="Calibri" w:cs="Calibri"/>
                <w:sz w:val="18"/>
                <w:szCs w:val="18"/>
              </w:rPr>
              <w:t> </w:t>
            </w:r>
          </w:p>
        </w:tc>
        <w:tc>
          <w:tcPr>
            <w:tcW w:w="934" w:type="dxa"/>
            <w:vAlign w:val="center"/>
          </w:tcPr>
          <w:p w14:paraId="4F24506A" w14:textId="57D015B5"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sz w:val="18"/>
                <w:szCs w:val="18"/>
              </w:rPr>
              <w:t>72</w:t>
            </w:r>
          </w:p>
        </w:tc>
        <w:tc>
          <w:tcPr>
            <w:tcW w:w="1275" w:type="dxa"/>
            <w:vAlign w:val="center"/>
          </w:tcPr>
          <w:p w14:paraId="3F2DD56A" w14:textId="23BA33D1" w:rsidR="00690FF5" w:rsidRPr="00690FF5" w:rsidRDefault="00690FF5" w:rsidP="00690FF5">
            <w:pPr>
              <w:jc w:val="center"/>
              <w:rPr>
                <w:rFonts w:ascii="GHEA Grapalat" w:hAnsi="GHEA Grapalat"/>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5C61145B" w14:textId="16FE6295"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sz w:val="18"/>
                <w:szCs w:val="18"/>
              </w:rPr>
              <w:t>72</w:t>
            </w:r>
          </w:p>
        </w:tc>
        <w:tc>
          <w:tcPr>
            <w:tcW w:w="1419" w:type="dxa"/>
            <w:vAlign w:val="center"/>
          </w:tcPr>
          <w:p w14:paraId="0EE55242" w14:textId="23CBAB2E" w:rsidR="00690FF5" w:rsidRPr="00690FF5" w:rsidRDefault="00690FF5" w:rsidP="00690FF5">
            <w:pPr>
              <w:jc w:val="center"/>
              <w:rPr>
                <w:rFonts w:ascii="GHEA Grapalat" w:hAnsi="GHEA Grapalat" w:cs="Calibri"/>
                <w:color w:val="000000"/>
                <w:sz w:val="18"/>
                <w:szCs w:val="18"/>
                <w:lang w:val="hy-AM"/>
              </w:rPr>
            </w:pPr>
            <w:r w:rsidRPr="00690FF5">
              <w:rPr>
                <w:rFonts w:ascii="GHEA Grapalat" w:hAnsi="GHEA Grapalat" w:cs="Calibri"/>
                <w:color w:val="000000"/>
                <w:sz w:val="18"/>
                <w:szCs w:val="18"/>
                <w:lang w:val="hy-AM"/>
              </w:rPr>
              <w:t>Պայմանագիր կնքելու օրվանից հաշված 90 օրացույցային օրվա ընթացքում</w:t>
            </w:r>
          </w:p>
        </w:tc>
      </w:tr>
      <w:tr w:rsidR="00690FF5" w:rsidRPr="00690FF5" w14:paraId="79AAB4A0" w14:textId="0E916979" w:rsidTr="00D62C14">
        <w:trPr>
          <w:trHeight w:val="246"/>
          <w:jc w:val="center"/>
        </w:trPr>
        <w:tc>
          <w:tcPr>
            <w:tcW w:w="1336" w:type="dxa"/>
            <w:vAlign w:val="center"/>
          </w:tcPr>
          <w:p w14:paraId="095BC80E" w14:textId="6B99282E"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16</w:t>
            </w:r>
          </w:p>
        </w:tc>
        <w:tc>
          <w:tcPr>
            <w:tcW w:w="1408" w:type="dxa"/>
            <w:vAlign w:val="center"/>
          </w:tcPr>
          <w:p w14:paraId="21167D2E" w14:textId="4666F43E"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24321340</w:t>
            </w:r>
          </w:p>
        </w:tc>
        <w:tc>
          <w:tcPr>
            <w:tcW w:w="1475" w:type="dxa"/>
            <w:vAlign w:val="center"/>
          </w:tcPr>
          <w:p w14:paraId="76CD1B1C" w14:textId="0ED97C15"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Էթիլ</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սպիրտ</w:t>
            </w:r>
            <w:proofErr w:type="spellEnd"/>
            <w:r w:rsidRPr="00690FF5">
              <w:rPr>
                <w:rFonts w:ascii="GHEA Grapalat" w:hAnsi="GHEA Grapalat" w:cs="Calibri"/>
                <w:color w:val="000000"/>
                <w:sz w:val="18"/>
                <w:szCs w:val="18"/>
              </w:rPr>
              <w:t xml:space="preserve"> 96 %</w:t>
            </w:r>
          </w:p>
        </w:tc>
        <w:tc>
          <w:tcPr>
            <w:tcW w:w="1134" w:type="dxa"/>
            <w:vAlign w:val="center"/>
          </w:tcPr>
          <w:p w14:paraId="3595F35D" w14:textId="4879F6CA"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vAlign w:val="center"/>
          </w:tcPr>
          <w:p w14:paraId="54A609BB" w14:textId="5ABCFC45" w:rsidR="00690FF5" w:rsidRPr="00690FF5" w:rsidRDefault="00690FF5" w:rsidP="00690FF5">
            <w:pPr>
              <w:jc w:val="center"/>
              <w:rPr>
                <w:rFonts w:ascii="GHEA Grapalat" w:hAnsi="GHEA Grapalat"/>
                <w:color w:val="000000"/>
                <w:sz w:val="18"/>
                <w:szCs w:val="18"/>
                <w:lang w:val="hy-AM"/>
              </w:rPr>
            </w:pPr>
            <w:r w:rsidRPr="00690FF5">
              <w:rPr>
                <w:rFonts w:ascii="Calibri" w:hAnsi="Calibri" w:cs="Calibri"/>
                <w:color w:val="000000"/>
                <w:sz w:val="18"/>
                <w:szCs w:val="18"/>
              </w:rPr>
              <w:t> </w:t>
            </w:r>
            <w:proofErr w:type="spellStart"/>
            <w:r w:rsidRPr="00690FF5">
              <w:rPr>
                <w:rFonts w:ascii="GHEA Grapalat" w:hAnsi="GHEA Grapalat" w:cs="GHEA Grapalat"/>
                <w:color w:val="000000"/>
                <w:sz w:val="18"/>
                <w:szCs w:val="18"/>
              </w:rPr>
              <w:t>Էթանոլ</w:t>
            </w:r>
            <w:proofErr w:type="spellEnd"/>
            <w:r w:rsidRPr="00690FF5">
              <w:rPr>
                <w:rFonts w:ascii="GHEA Grapalat" w:hAnsi="GHEA Grapalat" w:cs="Calibri"/>
                <w:color w:val="000000"/>
                <w:sz w:val="18"/>
                <w:szCs w:val="18"/>
              </w:rPr>
              <w:t xml:space="preserve"> 96 %, </w:t>
            </w:r>
            <w:proofErr w:type="spellStart"/>
            <w:r w:rsidRPr="00690FF5">
              <w:rPr>
                <w:rFonts w:ascii="GHEA Grapalat" w:hAnsi="GHEA Grapalat" w:cs="GHEA Grapalat"/>
                <w:color w:val="000000"/>
                <w:sz w:val="18"/>
                <w:szCs w:val="18"/>
              </w:rPr>
              <w:t>թափանցիկ</w:t>
            </w:r>
            <w:proofErr w:type="spellEnd"/>
            <w:r w:rsidRPr="00690FF5">
              <w:rPr>
                <w:rFonts w:ascii="Calibri" w:hAnsi="Calibri" w:cs="Calibri"/>
                <w:color w:val="000000"/>
                <w:sz w:val="18"/>
                <w:szCs w:val="18"/>
              </w:rPr>
              <w:t> </w:t>
            </w:r>
            <w:proofErr w:type="spellStart"/>
            <w:r w:rsidRPr="00690FF5">
              <w:rPr>
                <w:rFonts w:ascii="GHEA Grapalat" w:hAnsi="GHEA Grapalat" w:cs="GHEA Grapalat"/>
                <w:color w:val="000000"/>
                <w:sz w:val="18"/>
                <w:szCs w:val="18"/>
              </w:rPr>
              <w:t>հեղուկ</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GHEA Grapalat"/>
                <w:color w:val="000000"/>
                <w:sz w:val="18"/>
                <w:szCs w:val="18"/>
              </w:rPr>
              <w:t>ունի</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GHEA Grapalat"/>
                <w:color w:val="000000"/>
                <w:sz w:val="18"/>
                <w:szCs w:val="18"/>
              </w:rPr>
              <w:t>բնորոշ</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GHEA Grapalat"/>
                <w:color w:val="000000"/>
                <w:sz w:val="18"/>
                <w:szCs w:val="18"/>
              </w:rPr>
              <w:t>սուր</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GHEA Grapalat"/>
                <w:color w:val="000000"/>
                <w:sz w:val="18"/>
                <w:szCs w:val="18"/>
              </w:rPr>
              <w:t>հոտ</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GHEA Grapalat"/>
                <w:color w:val="000000"/>
                <w:sz w:val="18"/>
                <w:szCs w:val="18"/>
              </w:rPr>
              <w:t>այրող</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GHEA Grapalat"/>
                <w:color w:val="000000"/>
                <w:sz w:val="18"/>
                <w:szCs w:val="18"/>
              </w:rPr>
              <w:t>համ</w:t>
            </w:r>
            <w:proofErr w:type="spellEnd"/>
            <w:r w:rsidRPr="00690FF5">
              <w:rPr>
                <w:rFonts w:ascii="GHEA Grapalat" w:hAnsi="GHEA Grapalat" w:cs="GHEA Grapalat"/>
                <w:color w:val="000000"/>
                <w:sz w:val="18"/>
                <w:szCs w:val="18"/>
              </w:rPr>
              <w:t>։</w:t>
            </w:r>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O</w:t>
            </w:r>
            <w:r w:rsidRPr="00690FF5">
              <w:rPr>
                <w:rFonts w:ascii="GHEA Grapalat" w:hAnsi="GHEA Grapalat" w:cs="GHEA Grapalat"/>
                <w:color w:val="000000"/>
                <w:sz w:val="18"/>
                <w:szCs w:val="18"/>
              </w:rPr>
              <w:t>գտագործվում</w:t>
            </w:r>
            <w:proofErr w:type="spellEnd"/>
            <w:r w:rsidRPr="00690FF5">
              <w:rPr>
                <w:rFonts w:ascii="GHEA Grapalat" w:hAnsi="GHEA Grapalat" w:cs="Calibri"/>
                <w:color w:val="000000"/>
                <w:sz w:val="18"/>
                <w:szCs w:val="18"/>
              </w:rPr>
              <w:t xml:space="preserve"> </w:t>
            </w:r>
            <w:r w:rsidRPr="00690FF5">
              <w:rPr>
                <w:rFonts w:ascii="GHEA Grapalat" w:hAnsi="GHEA Grapalat" w:cs="GHEA Grapalat"/>
                <w:color w:val="000000"/>
                <w:sz w:val="18"/>
                <w:szCs w:val="18"/>
              </w:rPr>
              <w:t>է</w:t>
            </w:r>
            <w:r w:rsidRPr="00690FF5">
              <w:rPr>
                <w:rFonts w:ascii="GHEA Grapalat" w:hAnsi="GHEA Grapalat" w:cs="Calibri"/>
                <w:color w:val="000000"/>
                <w:sz w:val="18"/>
                <w:szCs w:val="18"/>
              </w:rPr>
              <w:t xml:space="preserve"> </w:t>
            </w:r>
            <w:proofErr w:type="spellStart"/>
            <w:r w:rsidRPr="00690FF5">
              <w:rPr>
                <w:rFonts w:ascii="GHEA Grapalat" w:hAnsi="GHEA Grapalat" w:cs="GHEA Grapalat"/>
                <w:color w:val="000000"/>
                <w:sz w:val="18"/>
                <w:szCs w:val="18"/>
              </w:rPr>
              <w:t>որպես</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GHEA Grapalat"/>
                <w:color w:val="000000"/>
                <w:sz w:val="18"/>
                <w:szCs w:val="18"/>
              </w:rPr>
              <w:t>ախտահանող</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GHEA Grapalat"/>
                <w:color w:val="000000"/>
                <w:sz w:val="18"/>
                <w:szCs w:val="18"/>
              </w:rPr>
              <w:t>միջոց</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GHEA Grapalat"/>
                <w:color w:val="000000"/>
                <w:sz w:val="18"/>
                <w:szCs w:val="18"/>
              </w:rPr>
              <w:t>մանրէաբանական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GHEA Grapalat"/>
                <w:color w:val="000000"/>
                <w:sz w:val="18"/>
                <w:szCs w:val="18"/>
              </w:rPr>
              <w:t>աշխատանքների</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GHEA Grapalat"/>
                <w:color w:val="000000"/>
                <w:sz w:val="18"/>
                <w:szCs w:val="18"/>
              </w:rPr>
              <w:t>ընթացքու</w:t>
            </w:r>
            <w:r w:rsidRPr="00690FF5">
              <w:rPr>
                <w:rFonts w:ascii="GHEA Grapalat" w:hAnsi="GHEA Grapalat" w:cs="Calibri"/>
                <w:color w:val="000000"/>
                <w:sz w:val="18"/>
                <w:szCs w:val="18"/>
              </w:rPr>
              <w:t>մ</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Սպիրտը</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տարալցված</w:t>
            </w:r>
            <w:proofErr w:type="spellEnd"/>
            <w:r w:rsidRPr="00690FF5">
              <w:rPr>
                <w:rFonts w:ascii="GHEA Grapalat" w:hAnsi="GHEA Grapalat" w:cs="Calibri"/>
                <w:color w:val="000000"/>
                <w:sz w:val="18"/>
                <w:szCs w:val="18"/>
              </w:rPr>
              <w:t xml:space="preserve"> </w:t>
            </w:r>
            <w:proofErr w:type="gramStart"/>
            <w:r w:rsidRPr="00690FF5">
              <w:rPr>
                <w:rFonts w:ascii="GHEA Grapalat" w:hAnsi="GHEA Grapalat" w:cs="Calibri"/>
                <w:color w:val="000000"/>
                <w:sz w:val="18"/>
                <w:szCs w:val="18"/>
              </w:rPr>
              <w:t>է  1</w:t>
            </w:r>
            <w:proofErr w:type="gramEnd"/>
            <w:r w:rsidRPr="00690FF5">
              <w:rPr>
                <w:rFonts w:ascii="GHEA Grapalat" w:hAnsi="GHEA Grapalat" w:cs="Calibri"/>
                <w:color w:val="000000"/>
                <w:sz w:val="18"/>
                <w:szCs w:val="18"/>
              </w:rPr>
              <w:t xml:space="preserve"> լ-</w:t>
            </w:r>
            <w:proofErr w:type="spellStart"/>
            <w:r w:rsidRPr="00690FF5">
              <w:rPr>
                <w:rFonts w:ascii="GHEA Grapalat" w:hAnsi="GHEA Grapalat" w:cs="Calibri"/>
                <w:color w:val="000000"/>
                <w:sz w:val="18"/>
                <w:szCs w:val="18"/>
              </w:rPr>
              <w:t>ոց</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պլաստիկ</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շշերի</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մեջ</w:t>
            </w:r>
            <w:proofErr w:type="spellEnd"/>
            <w:r w:rsidRPr="00690FF5">
              <w:rPr>
                <w:rFonts w:ascii="GHEA Grapalat" w:hAnsi="GHEA Grapalat" w:cs="Calibri"/>
                <w:color w:val="000000"/>
                <w:sz w:val="18"/>
                <w:szCs w:val="18"/>
              </w:rPr>
              <w:t xml:space="preserve">:                                           </w:t>
            </w:r>
          </w:p>
        </w:tc>
        <w:tc>
          <w:tcPr>
            <w:tcW w:w="1134" w:type="dxa"/>
            <w:vAlign w:val="center"/>
          </w:tcPr>
          <w:p w14:paraId="00D027B3" w14:textId="2C2CC1D3"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Լիտր</w:t>
            </w:r>
            <w:proofErr w:type="spellEnd"/>
          </w:p>
        </w:tc>
        <w:tc>
          <w:tcPr>
            <w:tcW w:w="858" w:type="dxa"/>
            <w:vAlign w:val="center"/>
          </w:tcPr>
          <w:p w14:paraId="4C8FAC8F" w14:textId="4C1490EC"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3EDBBC12" w14:textId="4C087C55"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0ECAE6D8" w14:textId="3D097AB1"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30</w:t>
            </w:r>
          </w:p>
        </w:tc>
        <w:tc>
          <w:tcPr>
            <w:tcW w:w="1275" w:type="dxa"/>
            <w:vAlign w:val="center"/>
          </w:tcPr>
          <w:p w14:paraId="190699F4" w14:textId="437BD13B" w:rsidR="00690FF5" w:rsidRPr="00690FF5" w:rsidRDefault="00690FF5" w:rsidP="00690FF5">
            <w:pPr>
              <w:jc w:val="center"/>
              <w:rPr>
                <w:rFonts w:ascii="GHEA Grapalat" w:hAnsi="GHEA Grapalat"/>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2D4CE2EF" w14:textId="7F526EA2"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30</w:t>
            </w:r>
          </w:p>
        </w:tc>
        <w:tc>
          <w:tcPr>
            <w:tcW w:w="1419" w:type="dxa"/>
            <w:vAlign w:val="center"/>
          </w:tcPr>
          <w:p w14:paraId="7B8802F9" w14:textId="62DEBAD1" w:rsidR="00690FF5" w:rsidRPr="00690FF5" w:rsidRDefault="00690FF5" w:rsidP="00690FF5">
            <w:pPr>
              <w:jc w:val="center"/>
              <w:rPr>
                <w:rFonts w:ascii="GHEA Grapalat" w:hAnsi="GHEA Grapalat" w:cs="Calibri"/>
                <w:color w:val="000000"/>
                <w:sz w:val="18"/>
                <w:szCs w:val="18"/>
                <w:lang w:val="hy-AM"/>
              </w:rPr>
            </w:pPr>
            <w:r w:rsidRPr="00690FF5">
              <w:rPr>
                <w:rFonts w:ascii="GHEA Grapalat" w:hAnsi="GHEA Grapalat" w:cs="Calibri"/>
                <w:color w:val="000000"/>
                <w:sz w:val="18"/>
                <w:szCs w:val="18"/>
                <w:lang w:val="hy-AM"/>
              </w:rPr>
              <w:t>Պայմանագիր կնքելու օրվանից հաշված 90 օրացույցային օրվա ընթացքում</w:t>
            </w:r>
          </w:p>
        </w:tc>
      </w:tr>
      <w:tr w:rsidR="00690FF5" w:rsidRPr="00690FF5" w14:paraId="4B10A786" w14:textId="2BE6F741" w:rsidTr="00D62C14">
        <w:trPr>
          <w:trHeight w:val="246"/>
          <w:jc w:val="center"/>
        </w:trPr>
        <w:tc>
          <w:tcPr>
            <w:tcW w:w="1336" w:type="dxa"/>
            <w:vAlign w:val="center"/>
          </w:tcPr>
          <w:p w14:paraId="4C8A6BC1" w14:textId="606AA71F"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17</w:t>
            </w:r>
          </w:p>
        </w:tc>
        <w:tc>
          <w:tcPr>
            <w:tcW w:w="1408" w:type="dxa"/>
            <w:vAlign w:val="center"/>
          </w:tcPr>
          <w:p w14:paraId="7554A147" w14:textId="15AC7DD5"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24311114</w:t>
            </w:r>
          </w:p>
        </w:tc>
        <w:tc>
          <w:tcPr>
            <w:tcW w:w="1475" w:type="dxa"/>
            <w:vAlign w:val="center"/>
          </w:tcPr>
          <w:p w14:paraId="4ABC1CA6" w14:textId="3B6B58C3"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ծծմբական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թթու</w:t>
            </w:r>
            <w:proofErr w:type="spellEnd"/>
          </w:p>
        </w:tc>
        <w:tc>
          <w:tcPr>
            <w:tcW w:w="1134" w:type="dxa"/>
            <w:vAlign w:val="center"/>
          </w:tcPr>
          <w:p w14:paraId="2DA3EFE3" w14:textId="203910AD"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vAlign w:val="center"/>
          </w:tcPr>
          <w:p w14:paraId="05369A4E" w14:textId="13537CBF"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Քիմիապես</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մաքուր</w:t>
            </w:r>
            <w:proofErr w:type="spellEnd"/>
            <w:r w:rsidRPr="00690FF5">
              <w:rPr>
                <w:rFonts w:ascii="GHEA Grapalat" w:hAnsi="GHEA Grapalat" w:cs="Calibri"/>
                <w:color w:val="000000"/>
                <w:sz w:val="18"/>
                <w:szCs w:val="18"/>
              </w:rPr>
              <w:t>, H2SO</w:t>
            </w:r>
            <w:proofErr w:type="gramStart"/>
            <w:r w:rsidRPr="00690FF5">
              <w:rPr>
                <w:rFonts w:ascii="GHEA Grapalat" w:hAnsi="GHEA Grapalat" w:cs="Calibri"/>
                <w:color w:val="000000"/>
                <w:sz w:val="18"/>
                <w:szCs w:val="18"/>
              </w:rPr>
              <w:t xml:space="preserve">4  </w:t>
            </w:r>
            <w:proofErr w:type="spellStart"/>
            <w:r w:rsidRPr="00690FF5">
              <w:rPr>
                <w:rFonts w:ascii="GHEA Grapalat" w:hAnsi="GHEA Grapalat" w:cs="Calibri"/>
                <w:color w:val="000000"/>
                <w:sz w:val="18"/>
                <w:szCs w:val="18"/>
              </w:rPr>
              <w:t>ծծմբական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թթուն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անգույն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անհոտ</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ծանր</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օշարականման</w:t>
            </w:r>
            <w:proofErr w:type="spellEnd"/>
            <w:r w:rsidRPr="00690FF5">
              <w:rPr>
                <w:rFonts w:ascii="Calibri" w:hAnsi="Calibri" w:cs="Calibri"/>
                <w:color w:val="000000"/>
                <w:sz w:val="18"/>
                <w:szCs w:val="18"/>
              </w:rPr>
              <w:t> </w:t>
            </w:r>
            <w:proofErr w:type="spellStart"/>
            <w:r w:rsidRPr="00690FF5">
              <w:rPr>
                <w:rFonts w:ascii="GHEA Grapalat" w:hAnsi="GHEA Grapalat" w:cs="GHEA Grapalat"/>
                <w:color w:val="000000"/>
                <w:sz w:val="18"/>
                <w:szCs w:val="18"/>
              </w:rPr>
              <w:t>հեղուկ</w:t>
            </w:r>
            <w:proofErr w:type="spellEnd"/>
            <w:r w:rsidRPr="00690FF5">
              <w:rPr>
                <w:rFonts w:ascii="Calibri" w:hAnsi="Calibri" w:cs="Calibri"/>
                <w:color w:val="000000"/>
                <w:sz w:val="18"/>
                <w:szCs w:val="18"/>
              </w:rPr>
              <w:t> </w:t>
            </w:r>
            <w:r w:rsidRPr="00690FF5">
              <w:rPr>
                <w:rFonts w:ascii="GHEA Grapalat" w:hAnsi="GHEA Grapalat" w:cs="GHEA Grapalat"/>
                <w:color w:val="000000"/>
                <w:sz w:val="18"/>
                <w:szCs w:val="18"/>
              </w:rPr>
              <w:t>է</w:t>
            </w:r>
            <w:r w:rsidRPr="00690FF5">
              <w:rPr>
                <w:rFonts w:ascii="GHEA Grapalat" w:hAnsi="GHEA Grapalat" w:cs="Calibri"/>
                <w:color w:val="000000"/>
                <w:sz w:val="18"/>
                <w:szCs w:val="18"/>
              </w:rPr>
              <w:t xml:space="preserve">, </w:t>
            </w:r>
            <w:proofErr w:type="spellStart"/>
            <w:r w:rsidRPr="00690FF5">
              <w:rPr>
                <w:rFonts w:ascii="GHEA Grapalat" w:hAnsi="GHEA Grapalat" w:cs="GHEA Grapalat"/>
                <w:color w:val="000000"/>
                <w:sz w:val="18"/>
                <w:szCs w:val="18"/>
              </w:rPr>
              <w:t>կայուն</w:t>
            </w:r>
            <w:proofErr w:type="spellEnd"/>
            <w:r w:rsidRPr="00690FF5">
              <w:rPr>
                <w:rFonts w:ascii="GHEA Grapalat" w:hAnsi="GHEA Grapalat" w:cs="Calibri"/>
                <w:color w:val="000000"/>
                <w:sz w:val="18"/>
                <w:szCs w:val="18"/>
              </w:rPr>
              <w:t xml:space="preserve"> </w:t>
            </w:r>
            <w:r w:rsidRPr="00690FF5">
              <w:rPr>
                <w:rFonts w:ascii="GHEA Grapalat" w:hAnsi="GHEA Grapalat" w:cs="GHEA Grapalat"/>
                <w:color w:val="000000"/>
                <w:sz w:val="18"/>
                <w:szCs w:val="18"/>
              </w:rPr>
              <w:t>և</w:t>
            </w:r>
            <w:r w:rsidRPr="00690FF5">
              <w:rPr>
                <w:rFonts w:ascii="GHEA Grapalat" w:hAnsi="GHEA Grapalat" w:cs="Calibri"/>
                <w:color w:val="000000"/>
                <w:sz w:val="18"/>
                <w:szCs w:val="18"/>
              </w:rPr>
              <w:t xml:space="preserve"> </w:t>
            </w:r>
            <w:proofErr w:type="spellStart"/>
            <w:r w:rsidRPr="00690FF5">
              <w:rPr>
                <w:rFonts w:ascii="GHEA Grapalat" w:hAnsi="GHEA Grapalat" w:cs="GHEA Grapalat"/>
                <w:color w:val="000000"/>
                <w:sz w:val="18"/>
                <w:szCs w:val="18"/>
              </w:rPr>
              <w:t>ուժեղ</w:t>
            </w:r>
            <w:proofErr w:type="spellEnd"/>
            <w:r w:rsidRPr="00690FF5">
              <w:rPr>
                <w:rFonts w:ascii="Calibri" w:hAnsi="Calibri" w:cs="Calibri"/>
                <w:color w:val="000000"/>
                <w:sz w:val="18"/>
                <w:szCs w:val="18"/>
              </w:rPr>
              <w:t> </w:t>
            </w:r>
            <w:proofErr w:type="spellStart"/>
            <w:r w:rsidRPr="00690FF5">
              <w:rPr>
                <w:rFonts w:ascii="GHEA Grapalat" w:hAnsi="GHEA Grapalat" w:cs="GHEA Grapalat"/>
                <w:color w:val="000000"/>
                <w:sz w:val="18"/>
                <w:szCs w:val="18"/>
              </w:rPr>
              <w:t>թթուներից</w:t>
            </w:r>
            <w:proofErr w:type="spellEnd"/>
            <w:r w:rsidRPr="00690FF5">
              <w:rPr>
                <w:rFonts w:ascii="Calibri" w:hAnsi="Calibri" w:cs="Calibri"/>
                <w:color w:val="000000"/>
                <w:sz w:val="18"/>
                <w:szCs w:val="18"/>
              </w:rPr>
              <w:t> </w:t>
            </w:r>
            <w:r w:rsidRPr="00690FF5">
              <w:rPr>
                <w:rFonts w:ascii="GHEA Grapalat" w:hAnsi="GHEA Grapalat" w:cs="GHEA Grapalat"/>
                <w:color w:val="000000"/>
                <w:sz w:val="18"/>
                <w:szCs w:val="18"/>
              </w:rPr>
              <w:t>է</w:t>
            </w:r>
            <w:r w:rsidRPr="00690FF5">
              <w:rPr>
                <w:rFonts w:ascii="GHEA Grapalat" w:hAnsi="GHEA Grapalat" w:cs="Calibri"/>
                <w:color w:val="000000"/>
                <w:sz w:val="18"/>
                <w:szCs w:val="18"/>
              </w:rPr>
              <w:t xml:space="preserve"> (</w:t>
            </w:r>
            <w:proofErr w:type="spellStart"/>
            <w:r w:rsidRPr="00690FF5">
              <w:rPr>
                <w:rFonts w:ascii="GHEA Grapalat" w:hAnsi="GHEA Grapalat" w:cs="GHEA Grapalat"/>
                <w:color w:val="000000"/>
                <w:sz w:val="18"/>
                <w:szCs w:val="18"/>
              </w:rPr>
              <w:t>խտությունը</w:t>
            </w:r>
            <w:proofErr w:type="spellEnd"/>
            <w:r w:rsidRPr="00690FF5">
              <w:rPr>
                <w:rFonts w:ascii="Calibri" w:hAnsi="Calibri" w:cs="Calibri"/>
                <w:color w:val="000000"/>
                <w:sz w:val="18"/>
                <w:szCs w:val="18"/>
              </w:rPr>
              <w:t> </w:t>
            </w:r>
            <w:r w:rsidRPr="00690FF5">
              <w:rPr>
                <w:rFonts w:ascii="GHEA Grapalat" w:hAnsi="GHEA Grapalat" w:cs="Calibri"/>
                <w:color w:val="000000"/>
                <w:sz w:val="18"/>
                <w:szCs w:val="18"/>
              </w:rPr>
              <w:t xml:space="preserve">1,83 </w:t>
            </w:r>
            <w:r w:rsidRPr="00690FF5">
              <w:rPr>
                <w:rFonts w:ascii="GHEA Grapalat" w:hAnsi="GHEA Grapalat" w:cs="GHEA Grapalat"/>
                <w:color w:val="000000"/>
                <w:sz w:val="18"/>
                <w:szCs w:val="18"/>
              </w:rPr>
              <w:t>գ</w:t>
            </w:r>
            <w:r w:rsidRPr="00690FF5">
              <w:rPr>
                <w:rFonts w:ascii="GHEA Grapalat" w:hAnsi="GHEA Grapalat" w:cs="Calibri"/>
                <w:color w:val="000000"/>
                <w:sz w:val="18"/>
                <w:szCs w:val="18"/>
              </w:rPr>
              <w:t>/</w:t>
            </w:r>
            <w:r w:rsidRPr="00690FF5">
              <w:rPr>
                <w:rFonts w:ascii="GHEA Grapalat" w:hAnsi="GHEA Grapalat" w:cs="GHEA Grapalat"/>
                <w:color w:val="000000"/>
                <w:sz w:val="18"/>
                <w:szCs w:val="18"/>
              </w:rPr>
              <w:t>սմ³</w:t>
            </w:r>
            <w:r w:rsidRPr="00690FF5">
              <w:rPr>
                <w:rFonts w:ascii="GHEA Grapalat" w:hAnsi="GHEA Grapalat" w:cs="Calibri"/>
                <w:color w:val="000000"/>
                <w:sz w:val="18"/>
                <w:szCs w:val="18"/>
              </w:rPr>
              <w:t xml:space="preserve">), </w:t>
            </w:r>
            <w:r w:rsidRPr="00690FF5">
              <w:rPr>
                <w:rFonts w:ascii="GHEA Grapalat" w:hAnsi="GHEA Grapalat" w:cs="GHEA Grapalat"/>
                <w:color w:val="000000"/>
                <w:sz w:val="18"/>
                <w:szCs w:val="18"/>
              </w:rPr>
              <w:t>կոնց</w:t>
            </w:r>
            <w:r w:rsidRPr="00690FF5">
              <w:rPr>
                <w:rFonts w:ascii="GHEA Grapalat" w:hAnsi="GHEA Grapalat" w:cs="Calibri"/>
                <w:color w:val="000000"/>
                <w:sz w:val="18"/>
                <w:szCs w:val="18"/>
              </w:rPr>
              <w:t xml:space="preserve">.98.3% </w:t>
            </w:r>
          </w:p>
        </w:tc>
        <w:tc>
          <w:tcPr>
            <w:tcW w:w="1134" w:type="dxa"/>
            <w:vAlign w:val="center"/>
          </w:tcPr>
          <w:p w14:paraId="1ACA56B7" w14:textId="71355645"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կգ</w:t>
            </w:r>
            <w:proofErr w:type="spellEnd"/>
          </w:p>
        </w:tc>
        <w:tc>
          <w:tcPr>
            <w:tcW w:w="858" w:type="dxa"/>
            <w:vAlign w:val="center"/>
          </w:tcPr>
          <w:p w14:paraId="5F6D5CAE" w14:textId="263B889C"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018973E1" w14:textId="54F47FBE"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112F2B19" w14:textId="14FFEF77"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6</w:t>
            </w:r>
          </w:p>
        </w:tc>
        <w:tc>
          <w:tcPr>
            <w:tcW w:w="1275" w:type="dxa"/>
            <w:vAlign w:val="center"/>
          </w:tcPr>
          <w:p w14:paraId="599525F0" w14:textId="3FC9556F" w:rsidR="00690FF5" w:rsidRPr="00690FF5" w:rsidRDefault="00690FF5" w:rsidP="00690FF5">
            <w:pPr>
              <w:jc w:val="center"/>
              <w:rPr>
                <w:rFonts w:ascii="GHEA Grapalat" w:hAnsi="GHEA Grapalat"/>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49DD54F2" w14:textId="78340F5E"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6</w:t>
            </w:r>
          </w:p>
        </w:tc>
        <w:tc>
          <w:tcPr>
            <w:tcW w:w="1419" w:type="dxa"/>
            <w:vAlign w:val="center"/>
          </w:tcPr>
          <w:p w14:paraId="56A84890" w14:textId="792DFE9E" w:rsidR="00690FF5" w:rsidRPr="00690FF5" w:rsidRDefault="00690FF5" w:rsidP="00690FF5">
            <w:pPr>
              <w:jc w:val="center"/>
              <w:rPr>
                <w:rFonts w:ascii="GHEA Grapalat" w:hAnsi="GHEA Grapalat" w:cs="Calibri"/>
                <w:color w:val="000000"/>
                <w:sz w:val="18"/>
                <w:szCs w:val="18"/>
                <w:lang w:val="hy-AM"/>
              </w:rPr>
            </w:pPr>
            <w:r w:rsidRPr="00690FF5">
              <w:rPr>
                <w:rFonts w:ascii="GHEA Grapalat" w:hAnsi="GHEA Grapalat" w:cs="Calibri"/>
                <w:color w:val="000000"/>
                <w:sz w:val="18"/>
                <w:szCs w:val="18"/>
                <w:lang w:val="hy-AM"/>
              </w:rPr>
              <w:t>Պայմանագիր կնքելու օրվանից հաշված 90 օրացույցային օրվա ընթացքում</w:t>
            </w:r>
          </w:p>
        </w:tc>
      </w:tr>
      <w:tr w:rsidR="00690FF5" w:rsidRPr="00690FF5" w14:paraId="46B951B4" w14:textId="10F48EE3" w:rsidTr="00D62C14">
        <w:trPr>
          <w:trHeight w:val="246"/>
          <w:jc w:val="center"/>
        </w:trPr>
        <w:tc>
          <w:tcPr>
            <w:tcW w:w="1336" w:type="dxa"/>
            <w:vAlign w:val="center"/>
          </w:tcPr>
          <w:p w14:paraId="278EE36F" w14:textId="00F3071C"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18</w:t>
            </w:r>
          </w:p>
        </w:tc>
        <w:tc>
          <w:tcPr>
            <w:tcW w:w="1408" w:type="dxa"/>
            <w:vAlign w:val="center"/>
          </w:tcPr>
          <w:p w14:paraId="2FB7DE09" w14:textId="535CC358"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15991700</w:t>
            </w:r>
          </w:p>
        </w:tc>
        <w:tc>
          <w:tcPr>
            <w:tcW w:w="1475" w:type="dxa"/>
            <w:vAlign w:val="center"/>
          </w:tcPr>
          <w:p w14:paraId="3BCDC866" w14:textId="3DC758B6"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ֆիլտրի</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թուղթ</w:t>
            </w:r>
            <w:proofErr w:type="spellEnd"/>
          </w:p>
        </w:tc>
        <w:tc>
          <w:tcPr>
            <w:tcW w:w="1134" w:type="dxa"/>
            <w:vAlign w:val="center"/>
          </w:tcPr>
          <w:p w14:paraId="608DD5AF" w14:textId="23A30095"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vAlign w:val="center"/>
          </w:tcPr>
          <w:p w14:paraId="3C4B723E" w14:textId="7C8C2F59"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Լուծույթները</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ֆիլտրելու</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համար</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նախատեսված</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թուղթ</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ծակոտկենությամբ</w:t>
            </w:r>
            <w:proofErr w:type="spellEnd"/>
            <w:r w:rsidRPr="00690FF5">
              <w:rPr>
                <w:rFonts w:ascii="GHEA Grapalat" w:hAnsi="GHEA Grapalat" w:cs="Calibri"/>
                <w:color w:val="000000"/>
                <w:sz w:val="18"/>
                <w:szCs w:val="18"/>
              </w:rPr>
              <w:t xml:space="preserve"> և </w:t>
            </w:r>
            <w:proofErr w:type="spellStart"/>
            <w:r w:rsidRPr="00690FF5">
              <w:rPr>
                <w:rFonts w:ascii="GHEA Grapalat" w:hAnsi="GHEA Grapalat" w:cs="Calibri"/>
                <w:color w:val="000000"/>
                <w:sz w:val="18"/>
                <w:szCs w:val="18"/>
              </w:rPr>
              <w:t>լավ</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ներծծող</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ու</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ֆիլտրող</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հատկություններով</w:t>
            </w:r>
            <w:proofErr w:type="spellEnd"/>
            <w:r w:rsidRPr="00690FF5">
              <w:rPr>
                <w:rFonts w:ascii="GHEA Grapalat" w:hAnsi="GHEA Grapalat" w:cs="Calibri"/>
                <w:color w:val="000000"/>
                <w:sz w:val="18"/>
                <w:szCs w:val="18"/>
              </w:rPr>
              <w:t>։</w:t>
            </w:r>
          </w:p>
        </w:tc>
        <w:tc>
          <w:tcPr>
            <w:tcW w:w="1134" w:type="dxa"/>
            <w:vAlign w:val="center"/>
          </w:tcPr>
          <w:p w14:paraId="356A7BEE" w14:textId="3437F597"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կգ</w:t>
            </w:r>
            <w:proofErr w:type="spellEnd"/>
          </w:p>
        </w:tc>
        <w:tc>
          <w:tcPr>
            <w:tcW w:w="858" w:type="dxa"/>
            <w:vAlign w:val="center"/>
          </w:tcPr>
          <w:p w14:paraId="51213745" w14:textId="61D58403"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02523BCB" w14:textId="57363EFB"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27CC998A" w14:textId="41C87C96"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7</w:t>
            </w:r>
          </w:p>
        </w:tc>
        <w:tc>
          <w:tcPr>
            <w:tcW w:w="1275" w:type="dxa"/>
            <w:vAlign w:val="center"/>
          </w:tcPr>
          <w:p w14:paraId="6F2AFEDA" w14:textId="60293368" w:rsidR="00690FF5" w:rsidRPr="00690FF5" w:rsidRDefault="00690FF5" w:rsidP="00690FF5">
            <w:pPr>
              <w:jc w:val="center"/>
              <w:rPr>
                <w:rFonts w:ascii="GHEA Grapalat" w:hAnsi="GHEA Grapalat"/>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5F7FD91F" w14:textId="286B3B79"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7</w:t>
            </w:r>
          </w:p>
        </w:tc>
        <w:tc>
          <w:tcPr>
            <w:tcW w:w="1419" w:type="dxa"/>
            <w:vAlign w:val="center"/>
          </w:tcPr>
          <w:p w14:paraId="111A5463" w14:textId="7941135B" w:rsidR="00690FF5" w:rsidRPr="00690FF5" w:rsidRDefault="00690FF5" w:rsidP="00690FF5">
            <w:pPr>
              <w:jc w:val="center"/>
              <w:rPr>
                <w:rFonts w:ascii="GHEA Grapalat" w:hAnsi="GHEA Grapalat" w:cs="Calibri"/>
                <w:color w:val="000000"/>
                <w:sz w:val="18"/>
                <w:szCs w:val="18"/>
                <w:lang w:val="hy-AM"/>
              </w:rPr>
            </w:pPr>
            <w:r w:rsidRPr="00690FF5">
              <w:rPr>
                <w:rFonts w:ascii="GHEA Grapalat" w:hAnsi="GHEA Grapalat" w:cs="Calibri"/>
                <w:color w:val="000000"/>
                <w:sz w:val="18"/>
                <w:szCs w:val="18"/>
                <w:lang w:val="hy-AM"/>
              </w:rPr>
              <w:t>Պայմանագիր կնքելու օրվանից հաշված 90 օրացույցային օրվա ընթացքում</w:t>
            </w:r>
          </w:p>
        </w:tc>
      </w:tr>
      <w:tr w:rsidR="00690FF5" w:rsidRPr="00690FF5" w14:paraId="7951F4F2" w14:textId="3A241D1A" w:rsidTr="00D62C14">
        <w:trPr>
          <w:trHeight w:val="246"/>
          <w:jc w:val="center"/>
        </w:trPr>
        <w:tc>
          <w:tcPr>
            <w:tcW w:w="1336" w:type="dxa"/>
            <w:vAlign w:val="center"/>
          </w:tcPr>
          <w:p w14:paraId="60F665DF" w14:textId="559ECC4B"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19</w:t>
            </w:r>
          </w:p>
        </w:tc>
        <w:tc>
          <w:tcPr>
            <w:tcW w:w="1408" w:type="dxa"/>
            <w:vAlign w:val="center"/>
          </w:tcPr>
          <w:p w14:paraId="67AEF673" w14:textId="321432B0"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24311260</w:t>
            </w:r>
          </w:p>
        </w:tc>
        <w:tc>
          <w:tcPr>
            <w:tcW w:w="1475" w:type="dxa"/>
            <w:vAlign w:val="center"/>
          </w:tcPr>
          <w:p w14:paraId="3E317CD5" w14:textId="53F8F737"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նատրիումի</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հիդրոքսիդ</w:t>
            </w:r>
            <w:proofErr w:type="spellEnd"/>
          </w:p>
        </w:tc>
        <w:tc>
          <w:tcPr>
            <w:tcW w:w="1134" w:type="dxa"/>
            <w:vAlign w:val="center"/>
          </w:tcPr>
          <w:p w14:paraId="0B8ED62B" w14:textId="1130CDF4"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vAlign w:val="center"/>
          </w:tcPr>
          <w:p w14:paraId="01BADA7C" w14:textId="459C3ADD"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Քիմիապես</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մաքուր</w:t>
            </w:r>
            <w:proofErr w:type="spellEnd"/>
            <w:r w:rsidRPr="00690FF5">
              <w:rPr>
                <w:rFonts w:ascii="GHEA Grapalat" w:hAnsi="GHEA Grapalat" w:cs="Calibri"/>
                <w:color w:val="000000"/>
                <w:sz w:val="18"/>
                <w:szCs w:val="18"/>
              </w:rPr>
              <w:t xml:space="preserve">, NaOH </w:t>
            </w:r>
            <w:proofErr w:type="spellStart"/>
            <w:r w:rsidRPr="00690FF5">
              <w:rPr>
                <w:rFonts w:ascii="GHEA Grapalat" w:hAnsi="GHEA Grapalat" w:cs="Calibri"/>
                <w:color w:val="000000"/>
                <w:sz w:val="18"/>
                <w:szCs w:val="18"/>
              </w:rPr>
              <w:t>Սպիտակ</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պինդ</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նյութ</w:t>
            </w:r>
            <w:proofErr w:type="spellEnd"/>
            <w:r w:rsidRPr="00690FF5">
              <w:rPr>
                <w:rFonts w:ascii="GHEA Grapalat" w:hAnsi="GHEA Grapalat" w:cs="Calibri"/>
                <w:color w:val="000000"/>
                <w:sz w:val="18"/>
                <w:szCs w:val="18"/>
              </w:rPr>
              <w:t xml:space="preserve"> է, </w:t>
            </w:r>
            <w:proofErr w:type="spellStart"/>
            <w:r w:rsidRPr="00690FF5">
              <w:rPr>
                <w:rFonts w:ascii="GHEA Grapalat" w:hAnsi="GHEA Grapalat" w:cs="Calibri"/>
                <w:color w:val="000000"/>
                <w:sz w:val="18"/>
                <w:szCs w:val="18"/>
              </w:rPr>
              <w:t>ջրի</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մեջ</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լավ</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լուծվող</w:t>
            </w:r>
            <w:proofErr w:type="spellEnd"/>
            <w:r w:rsidRPr="00690FF5">
              <w:rPr>
                <w:rFonts w:ascii="GHEA Grapalat" w:hAnsi="GHEA Grapalat" w:cs="Calibri"/>
                <w:color w:val="000000"/>
                <w:sz w:val="18"/>
                <w:szCs w:val="18"/>
              </w:rPr>
              <w:t xml:space="preserve"> (100 գ-</w:t>
            </w:r>
            <w:proofErr w:type="spellStart"/>
            <w:r w:rsidRPr="00690FF5">
              <w:rPr>
                <w:rFonts w:ascii="GHEA Grapalat" w:hAnsi="GHEA Grapalat" w:cs="Calibri"/>
                <w:color w:val="000000"/>
                <w:sz w:val="18"/>
                <w:szCs w:val="18"/>
              </w:rPr>
              <w:t>ում</w:t>
            </w:r>
            <w:proofErr w:type="spellEnd"/>
            <w:r w:rsidRPr="00690FF5">
              <w:rPr>
                <w:rFonts w:ascii="GHEA Grapalat" w:hAnsi="GHEA Grapalat" w:cs="Calibri"/>
                <w:color w:val="000000"/>
                <w:sz w:val="18"/>
                <w:szCs w:val="18"/>
              </w:rPr>
              <w:t>՝ 109,2 գ, 20</w:t>
            </w:r>
            <w:r w:rsidRPr="00690FF5">
              <w:rPr>
                <w:rFonts w:ascii="Calibri" w:hAnsi="Calibri" w:cs="Calibri"/>
                <w:color w:val="000000"/>
                <w:sz w:val="18"/>
                <w:szCs w:val="18"/>
              </w:rPr>
              <w:t> </w:t>
            </w:r>
            <w:r w:rsidRPr="00690FF5">
              <w:rPr>
                <w:rFonts w:ascii="GHEA Grapalat" w:hAnsi="GHEA Grapalat" w:cs="GHEA Grapalat"/>
                <w:color w:val="000000"/>
                <w:sz w:val="18"/>
                <w:szCs w:val="18"/>
              </w:rPr>
              <w:t>°</w:t>
            </w:r>
            <w:proofErr w:type="gramStart"/>
            <w:r w:rsidRPr="00690FF5">
              <w:rPr>
                <w:rFonts w:ascii="GHEA Grapalat" w:hAnsi="GHEA Grapalat" w:cs="Calibri"/>
                <w:color w:val="000000"/>
                <w:sz w:val="18"/>
                <w:szCs w:val="18"/>
              </w:rPr>
              <w:t>C)</w:t>
            </w:r>
            <w:r w:rsidRPr="00690FF5">
              <w:rPr>
                <w:rFonts w:ascii="GHEA Grapalat" w:hAnsi="GHEA Grapalat" w:cs="GHEA Grapalat"/>
                <w:color w:val="000000"/>
                <w:sz w:val="18"/>
                <w:szCs w:val="18"/>
              </w:rPr>
              <w:t>։</w:t>
            </w:r>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GHEA Grapalat"/>
                <w:color w:val="000000"/>
                <w:sz w:val="18"/>
                <w:szCs w:val="18"/>
              </w:rPr>
              <w:t>Լուծվում</w:t>
            </w:r>
            <w:proofErr w:type="spellEnd"/>
            <w:r w:rsidRPr="00690FF5">
              <w:rPr>
                <w:rFonts w:ascii="GHEA Grapalat" w:hAnsi="GHEA Grapalat" w:cs="Calibri"/>
                <w:color w:val="000000"/>
                <w:sz w:val="18"/>
                <w:szCs w:val="18"/>
              </w:rPr>
              <w:t xml:space="preserve"> </w:t>
            </w:r>
            <w:r w:rsidRPr="00690FF5">
              <w:rPr>
                <w:rFonts w:ascii="GHEA Grapalat" w:hAnsi="GHEA Grapalat" w:cs="GHEA Grapalat"/>
                <w:color w:val="000000"/>
                <w:sz w:val="18"/>
                <w:szCs w:val="18"/>
              </w:rPr>
              <w:t>է</w:t>
            </w:r>
            <w:r w:rsidRPr="00690FF5">
              <w:rPr>
                <w:rFonts w:ascii="GHEA Grapalat" w:hAnsi="GHEA Grapalat" w:cs="Calibri"/>
                <w:color w:val="000000"/>
                <w:sz w:val="18"/>
                <w:szCs w:val="18"/>
              </w:rPr>
              <w:t xml:space="preserve"> </w:t>
            </w:r>
            <w:proofErr w:type="spellStart"/>
            <w:r w:rsidRPr="00690FF5">
              <w:rPr>
                <w:rFonts w:ascii="GHEA Grapalat" w:hAnsi="GHEA Grapalat" w:cs="GHEA Grapalat"/>
                <w:color w:val="000000"/>
                <w:sz w:val="18"/>
                <w:szCs w:val="18"/>
              </w:rPr>
              <w:t>նաև</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GHEA Grapalat"/>
                <w:color w:val="000000"/>
                <w:sz w:val="18"/>
                <w:szCs w:val="18"/>
              </w:rPr>
              <w:t>մեթիլ</w:t>
            </w:r>
            <w:proofErr w:type="spellEnd"/>
            <w:r w:rsidRPr="00690FF5">
              <w:rPr>
                <w:rFonts w:ascii="GHEA Grapalat" w:hAnsi="GHEA Grapalat" w:cs="Calibri"/>
                <w:color w:val="000000"/>
                <w:sz w:val="18"/>
                <w:szCs w:val="18"/>
              </w:rPr>
              <w:t xml:space="preserve"> </w:t>
            </w:r>
            <w:r w:rsidRPr="00690FF5">
              <w:rPr>
                <w:rFonts w:ascii="GHEA Grapalat" w:hAnsi="GHEA Grapalat" w:cs="GHEA Grapalat"/>
                <w:color w:val="000000"/>
                <w:sz w:val="18"/>
                <w:szCs w:val="18"/>
              </w:rPr>
              <w:t>և</w:t>
            </w:r>
            <w:r w:rsidRPr="00690FF5">
              <w:rPr>
                <w:rFonts w:ascii="Calibri" w:hAnsi="Calibri" w:cs="Calibri"/>
                <w:color w:val="000000"/>
                <w:sz w:val="18"/>
                <w:szCs w:val="18"/>
              </w:rPr>
              <w:t> </w:t>
            </w:r>
            <w:proofErr w:type="spellStart"/>
            <w:r w:rsidRPr="00690FF5">
              <w:rPr>
                <w:rFonts w:ascii="GHEA Grapalat" w:hAnsi="GHEA Grapalat" w:cs="GHEA Grapalat"/>
                <w:color w:val="000000"/>
                <w:sz w:val="18"/>
                <w:szCs w:val="18"/>
              </w:rPr>
              <w:t>էթիլ</w:t>
            </w:r>
            <w:proofErr w:type="spellEnd"/>
            <w:r w:rsidRPr="00690FF5">
              <w:rPr>
                <w:rFonts w:ascii="Calibri" w:hAnsi="Calibri" w:cs="Calibri"/>
                <w:color w:val="000000"/>
                <w:sz w:val="18"/>
                <w:szCs w:val="18"/>
              </w:rPr>
              <w:t> </w:t>
            </w:r>
            <w:proofErr w:type="spellStart"/>
            <w:r w:rsidRPr="00690FF5">
              <w:rPr>
                <w:rFonts w:ascii="GHEA Grapalat" w:hAnsi="GHEA Grapalat" w:cs="GHEA Grapalat"/>
                <w:color w:val="000000"/>
                <w:sz w:val="18"/>
                <w:szCs w:val="18"/>
              </w:rPr>
              <w:t>սպիրտներում</w:t>
            </w:r>
            <w:proofErr w:type="spellEnd"/>
            <w:r w:rsidRPr="00690FF5">
              <w:rPr>
                <w:rFonts w:ascii="GHEA Grapalat" w:hAnsi="GHEA Grapalat" w:cs="GHEA Grapalat"/>
                <w:color w:val="000000"/>
                <w:sz w:val="18"/>
                <w:szCs w:val="18"/>
              </w:rPr>
              <w:t>։</w:t>
            </w:r>
            <w:r w:rsidRPr="00690FF5">
              <w:rPr>
                <w:rFonts w:ascii="GHEA Grapalat" w:hAnsi="GHEA Grapalat" w:cs="Calibri"/>
                <w:color w:val="000000"/>
                <w:sz w:val="18"/>
                <w:szCs w:val="18"/>
              </w:rPr>
              <w:t xml:space="preserve"> </w:t>
            </w:r>
            <w:proofErr w:type="spellStart"/>
            <w:r w:rsidRPr="00690FF5">
              <w:rPr>
                <w:rFonts w:ascii="GHEA Grapalat" w:hAnsi="GHEA Grapalat" w:cs="GHEA Grapalat"/>
                <w:color w:val="000000"/>
                <w:sz w:val="18"/>
                <w:szCs w:val="18"/>
              </w:rPr>
              <w:t>Թունավոր</w:t>
            </w:r>
            <w:proofErr w:type="spellEnd"/>
            <w:r w:rsidRPr="00690FF5">
              <w:rPr>
                <w:rFonts w:ascii="GHEA Grapalat" w:hAnsi="GHEA Grapalat" w:cs="Calibri"/>
                <w:color w:val="000000"/>
                <w:sz w:val="18"/>
                <w:szCs w:val="18"/>
              </w:rPr>
              <w:t xml:space="preserve"> </w:t>
            </w:r>
            <w:r w:rsidRPr="00690FF5">
              <w:rPr>
                <w:rFonts w:ascii="GHEA Grapalat" w:hAnsi="GHEA Grapalat" w:cs="GHEA Grapalat"/>
                <w:color w:val="000000"/>
                <w:sz w:val="18"/>
                <w:szCs w:val="18"/>
              </w:rPr>
              <w:t>է</w:t>
            </w:r>
            <w:r w:rsidRPr="00690FF5">
              <w:rPr>
                <w:rFonts w:ascii="GHEA Grapalat" w:hAnsi="GHEA Grapalat" w:cs="Calibri"/>
                <w:color w:val="000000"/>
                <w:sz w:val="18"/>
                <w:szCs w:val="18"/>
              </w:rPr>
              <w:t xml:space="preserve">, </w:t>
            </w:r>
            <w:proofErr w:type="spellStart"/>
            <w:r w:rsidRPr="00690FF5">
              <w:rPr>
                <w:rFonts w:ascii="GHEA Grapalat" w:hAnsi="GHEA Grapalat" w:cs="GHEA Grapalat"/>
                <w:color w:val="000000"/>
                <w:sz w:val="18"/>
                <w:szCs w:val="18"/>
              </w:rPr>
              <w:t>քայքայում</w:t>
            </w:r>
            <w:proofErr w:type="spellEnd"/>
            <w:r w:rsidRPr="00690FF5">
              <w:rPr>
                <w:rFonts w:ascii="GHEA Grapalat" w:hAnsi="GHEA Grapalat" w:cs="Calibri"/>
                <w:color w:val="000000"/>
                <w:sz w:val="18"/>
                <w:szCs w:val="18"/>
              </w:rPr>
              <w:t xml:space="preserve"> </w:t>
            </w:r>
            <w:r w:rsidRPr="00690FF5">
              <w:rPr>
                <w:rFonts w:ascii="GHEA Grapalat" w:hAnsi="GHEA Grapalat" w:cs="GHEA Grapalat"/>
                <w:color w:val="000000"/>
                <w:sz w:val="18"/>
                <w:szCs w:val="18"/>
              </w:rPr>
              <w:t>է</w:t>
            </w:r>
            <w:r w:rsidRPr="00690FF5">
              <w:rPr>
                <w:rFonts w:ascii="GHEA Grapalat" w:hAnsi="GHEA Grapalat" w:cs="Calibri"/>
                <w:color w:val="000000"/>
                <w:sz w:val="18"/>
                <w:szCs w:val="18"/>
              </w:rPr>
              <w:t xml:space="preserve"> </w:t>
            </w:r>
            <w:proofErr w:type="spellStart"/>
            <w:r w:rsidRPr="00690FF5">
              <w:rPr>
                <w:rFonts w:ascii="GHEA Grapalat" w:hAnsi="GHEA Grapalat" w:cs="GHEA Grapalat"/>
                <w:color w:val="000000"/>
                <w:sz w:val="18"/>
                <w:szCs w:val="18"/>
              </w:rPr>
              <w:t>մաշկը</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GHEA Grapalat"/>
                <w:color w:val="000000"/>
                <w:sz w:val="18"/>
                <w:szCs w:val="18"/>
              </w:rPr>
              <w:t>լ</w:t>
            </w:r>
            <w:r w:rsidRPr="00690FF5">
              <w:rPr>
                <w:rFonts w:ascii="GHEA Grapalat" w:hAnsi="GHEA Grapalat" w:cs="Calibri"/>
                <w:color w:val="000000"/>
                <w:sz w:val="18"/>
                <w:szCs w:val="18"/>
              </w:rPr>
              <w:t>որձաթաղանթը</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գրգռում</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շնչառական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ուղիները</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Խտությունը</w:t>
            </w:r>
            <w:proofErr w:type="spellEnd"/>
            <w:r w:rsidRPr="00690FF5">
              <w:rPr>
                <w:rFonts w:ascii="GHEA Grapalat" w:hAnsi="GHEA Grapalat" w:cs="Calibri"/>
                <w:color w:val="000000"/>
                <w:sz w:val="18"/>
                <w:szCs w:val="18"/>
              </w:rPr>
              <w:t>՝ 2,13 ± 0,01 գ/սմ</w:t>
            </w:r>
            <w:proofErr w:type="gramStart"/>
            <w:r w:rsidRPr="00690FF5">
              <w:rPr>
                <w:rFonts w:ascii="GHEA Grapalat" w:hAnsi="GHEA Grapalat" w:cs="Calibri"/>
                <w:color w:val="000000"/>
                <w:sz w:val="18"/>
                <w:szCs w:val="18"/>
              </w:rPr>
              <w:t>³ ,</w:t>
            </w:r>
            <w:proofErr w:type="gramEnd"/>
            <w:r w:rsidRPr="00690FF5">
              <w:rPr>
                <w:rFonts w:ascii="GHEA Grapalat" w:hAnsi="GHEA Grapalat" w:cs="Calibri"/>
                <w:color w:val="000000"/>
                <w:sz w:val="18"/>
                <w:szCs w:val="18"/>
              </w:rPr>
              <w:t xml:space="preserve"> </w:t>
            </w:r>
          </w:p>
        </w:tc>
        <w:tc>
          <w:tcPr>
            <w:tcW w:w="1134" w:type="dxa"/>
            <w:vAlign w:val="center"/>
          </w:tcPr>
          <w:p w14:paraId="785C76A0" w14:textId="126C3B29"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կգ</w:t>
            </w:r>
            <w:proofErr w:type="spellEnd"/>
          </w:p>
        </w:tc>
        <w:tc>
          <w:tcPr>
            <w:tcW w:w="858" w:type="dxa"/>
            <w:vAlign w:val="center"/>
          </w:tcPr>
          <w:p w14:paraId="0E3FBF15" w14:textId="5D265C80"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3E9242D9" w14:textId="23B774B7"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0C1B5DD8" w14:textId="790C31A2"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2</w:t>
            </w:r>
          </w:p>
        </w:tc>
        <w:tc>
          <w:tcPr>
            <w:tcW w:w="1275" w:type="dxa"/>
            <w:vAlign w:val="center"/>
          </w:tcPr>
          <w:p w14:paraId="10EBE73C" w14:textId="186D7FA6" w:rsidR="00690FF5" w:rsidRPr="00690FF5" w:rsidRDefault="00690FF5" w:rsidP="00690FF5">
            <w:pPr>
              <w:jc w:val="center"/>
              <w:rPr>
                <w:rFonts w:ascii="GHEA Grapalat" w:hAnsi="GHEA Grapalat"/>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4512B260" w14:textId="52253F67"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2</w:t>
            </w:r>
          </w:p>
        </w:tc>
        <w:tc>
          <w:tcPr>
            <w:tcW w:w="1419" w:type="dxa"/>
            <w:vAlign w:val="center"/>
          </w:tcPr>
          <w:p w14:paraId="167D3EB2" w14:textId="2A44AB80" w:rsidR="00690FF5" w:rsidRPr="00690FF5" w:rsidRDefault="00690FF5" w:rsidP="00690FF5">
            <w:pPr>
              <w:jc w:val="center"/>
              <w:rPr>
                <w:rFonts w:ascii="GHEA Grapalat" w:hAnsi="GHEA Grapalat" w:cs="Calibri"/>
                <w:color w:val="000000"/>
                <w:sz w:val="18"/>
                <w:szCs w:val="18"/>
                <w:lang w:val="hy-AM"/>
              </w:rPr>
            </w:pPr>
            <w:r w:rsidRPr="00690FF5">
              <w:rPr>
                <w:rFonts w:ascii="GHEA Grapalat" w:hAnsi="GHEA Grapalat" w:cs="Calibri"/>
                <w:color w:val="000000"/>
                <w:sz w:val="18"/>
                <w:szCs w:val="18"/>
                <w:lang w:val="hy-AM"/>
              </w:rPr>
              <w:t>Պայմանագիր կնքելու օրվանից հաշված 90 օրացույցային օրվա ընթացքում</w:t>
            </w:r>
          </w:p>
        </w:tc>
      </w:tr>
      <w:tr w:rsidR="00690FF5" w:rsidRPr="00690FF5" w14:paraId="7DCF9A14" w14:textId="5DDAFABE" w:rsidTr="00D62C14">
        <w:trPr>
          <w:trHeight w:val="246"/>
          <w:jc w:val="center"/>
        </w:trPr>
        <w:tc>
          <w:tcPr>
            <w:tcW w:w="1336" w:type="dxa"/>
            <w:vAlign w:val="center"/>
          </w:tcPr>
          <w:p w14:paraId="716EA0A8" w14:textId="2A10F494"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20</w:t>
            </w:r>
          </w:p>
        </w:tc>
        <w:tc>
          <w:tcPr>
            <w:tcW w:w="1408" w:type="dxa"/>
            <w:vAlign w:val="center"/>
          </w:tcPr>
          <w:p w14:paraId="3C163436" w14:textId="3E2ACFB6"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33621766</w:t>
            </w:r>
          </w:p>
        </w:tc>
        <w:tc>
          <w:tcPr>
            <w:tcW w:w="1475" w:type="dxa"/>
            <w:vAlign w:val="center"/>
          </w:tcPr>
          <w:p w14:paraId="3ADDBF47" w14:textId="45E8B40B"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աղաթթու</w:t>
            </w:r>
            <w:proofErr w:type="spellEnd"/>
            <w:r w:rsidRPr="00690FF5">
              <w:rPr>
                <w:rFonts w:ascii="GHEA Grapalat" w:hAnsi="GHEA Grapalat" w:cs="Calibri"/>
                <w:color w:val="000000"/>
                <w:sz w:val="18"/>
                <w:szCs w:val="18"/>
              </w:rPr>
              <w:t xml:space="preserve"> </w:t>
            </w:r>
          </w:p>
        </w:tc>
        <w:tc>
          <w:tcPr>
            <w:tcW w:w="1134" w:type="dxa"/>
            <w:vAlign w:val="center"/>
          </w:tcPr>
          <w:p w14:paraId="67FFE174" w14:textId="0B4FD873"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vAlign w:val="center"/>
          </w:tcPr>
          <w:p w14:paraId="5E791719" w14:textId="639E8E84" w:rsidR="00690FF5" w:rsidRPr="00690FF5" w:rsidRDefault="00690FF5" w:rsidP="00690FF5">
            <w:pPr>
              <w:jc w:val="center"/>
              <w:rPr>
                <w:rFonts w:ascii="GHEA Grapalat" w:hAnsi="GHEA Grapalat"/>
                <w:color w:val="000000"/>
                <w:sz w:val="18"/>
                <w:szCs w:val="18"/>
                <w:lang w:val="hy-AM"/>
              </w:rPr>
            </w:pPr>
            <w:proofErr w:type="spellStart"/>
            <w:r w:rsidRPr="00690FF5">
              <w:rPr>
                <w:rFonts w:ascii="GHEA Grapalat" w:hAnsi="GHEA Grapalat" w:cs="Calibri"/>
                <w:color w:val="000000"/>
                <w:sz w:val="18"/>
                <w:szCs w:val="18"/>
              </w:rPr>
              <w:t>Քիմիապես</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մաքուր</w:t>
            </w:r>
            <w:proofErr w:type="spellEnd"/>
            <w:r w:rsidRPr="00690FF5">
              <w:rPr>
                <w:rFonts w:ascii="GHEA Grapalat" w:hAnsi="GHEA Grapalat" w:cs="Calibri"/>
                <w:color w:val="000000"/>
                <w:sz w:val="18"/>
                <w:szCs w:val="18"/>
              </w:rPr>
              <w:t xml:space="preserve">, HCl </w:t>
            </w:r>
            <w:proofErr w:type="spellStart"/>
            <w:r w:rsidRPr="00690FF5">
              <w:rPr>
                <w:rFonts w:ascii="GHEA Grapalat" w:hAnsi="GHEA Grapalat" w:cs="Calibri"/>
                <w:color w:val="000000"/>
                <w:sz w:val="18"/>
                <w:szCs w:val="18"/>
              </w:rPr>
              <w:t>ուժեղ</w:t>
            </w:r>
            <w:proofErr w:type="spellEnd"/>
            <w:r w:rsidRPr="00690FF5">
              <w:rPr>
                <w:rFonts w:ascii="GHEA Grapalat" w:hAnsi="GHEA Grapalat" w:cs="Calibri"/>
                <w:color w:val="000000"/>
                <w:sz w:val="18"/>
                <w:szCs w:val="18"/>
              </w:rPr>
              <w:t xml:space="preserve"> </w:t>
            </w:r>
            <w:proofErr w:type="spellStart"/>
            <w:proofErr w:type="gramStart"/>
            <w:r w:rsidRPr="00690FF5">
              <w:rPr>
                <w:rFonts w:ascii="GHEA Grapalat" w:hAnsi="GHEA Grapalat" w:cs="Calibri"/>
                <w:color w:val="000000"/>
                <w:sz w:val="18"/>
                <w:szCs w:val="18"/>
              </w:rPr>
              <w:t>թթուէ</w:t>
            </w:r>
            <w:proofErr w:type="spellEnd"/>
            <w:r w:rsidRPr="00690FF5">
              <w:rPr>
                <w:rFonts w:ascii="GHEA Grapalat" w:hAnsi="GHEA Grapalat" w:cs="Calibri"/>
                <w:color w:val="000000"/>
                <w:sz w:val="18"/>
                <w:szCs w:val="18"/>
              </w:rPr>
              <w:t xml:space="preserve"> :</w:t>
            </w:r>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մինչև</w:t>
            </w:r>
            <w:proofErr w:type="spellEnd"/>
            <w:r w:rsidRPr="00690FF5">
              <w:rPr>
                <w:rFonts w:ascii="GHEA Grapalat" w:hAnsi="GHEA Grapalat" w:cs="Calibri"/>
                <w:color w:val="000000"/>
                <w:sz w:val="18"/>
                <w:szCs w:val="18"/>
              </w:rPr>
              <w:t xml:space="preserve"> 40 %, </w:t>
            </w:r>
            <w:proofErr w:type="spellStart"/>
            <w:r w:rsidRPr="00690FF5">
              <w:rPr>
                <w:rFonts w:ascii="GHEA Grapalat" w:hAnsi="GHEA Grapalat" w:cs="Calibri"/>
                <w:color w:val="000000"/>
                <w:sz w:val="18"/>
                <w:szCs w:val="18"/>
              </w:rPr>
              <w:t>խտությունը</w:t>
            </w:r>
            <w:proofErr w:type="spellEnd"/>
            <w:r w:rsidRPr="00690FF5">
              <w:rPr>
                <w:rFonts w:ascii="GHEA Grapalat" w:hAnsi="GHEA Grapalat" w:cs="Calibri"/>
                <w:color w:val="000000"/>
                <w:sz w:val="18"/>
                <w:szCs w:val="18"/>
              </w:rPr>
              <w:t xml:space="preserve"> 1.19գ/սմ³  </w:t>
            </w:r>
            <w:proofErr w:type="spellStart"/>
            <w:r w:rsidRPr="00690FF5">
              <w:rPr>
                <w:rFonts w:ascii="GHEA Grapalat" w:hAnsi="GHEA Grapalat" w:cs="Calibri"/>
                <w:color w:val="000000"/>
                <w:sz w:val="18"/>
                <w:szCs w:val="18"/>
              </w:rPr>
              <w:t>Անգույն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թափանցիկ</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կծու</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հեղուկ</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օդում</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ծխացող</w:t>
            </w:r>
            <w:proofErr w:type="spellEnd"/>
            <w:r w:rsidRPr="00690FF5">
              <w:rPr>
                <w:rFonts w:ascii="GHEA Grapalat" w:hAnsi="GHEA Grapalat" w:cs="Calibri"/>
                <w:color w:val="000000"/>
                <w:sz w:val="18"/>
                <w:szCs w:val="18"/>
              </w:rPr>
              <w:t xml:space="preserve">»: </w:t>
            </w:r>
          </w:p>
        </w:tc>
        <w:tc>
          <w:tcPr>
            <w:tcW w:w="1134" w:type="dxa"/>
            <w:vAlign w:val="center"/>
          </w:tcPr>
          <w:p w14:paraId="667812DD" w14:textId="07788A53"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լիտր</w:t>
            </w:r>
            <w:proofErr w:type="spellEnd"/>
          </w:p>
        </w:tc>
        <w:tc>
          <w:tcPr>
            <w:tcW w:w="858" w:type="dxa"/>
            <w:vAlign w:val="center"/>
          </w:tcPr>
          <w:p w14:paraId="2778A0FF" w14:textId="365F5058"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59C52203" w14:textId="019A10AC"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7AB6C2F3" w14:textId="1BC32CBE"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5</w:t>
            </w:r>
          </w:p>
        </w:tc>
        <w:tc>
          <w:tcPr>
            <w:tcW w:w="1275" w:type="dxa"/>
            <w:vAlign w:val="center"/>
          </w:tcPr>
          <w:p w14:paraId="5061D9C4" w14:textId="51F842D3" w:rsidR="00690FF5" w:rsidRPr="00690FF5" w:rsidRDefault="00690FF5" w:rsidP="00690FF5">
            <w:pPr>
              <w:jc w:val="center"/>
              <w:rPr>
                <w:rFonts w:ascii="GHEA Grapalat" w:hAnsi="GHEA Grapalat"/>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54EC06D9" w14:textId="77C141B3"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5</w:t>
            </w:r>
          </w:p>
        </w:tc>
        <w:tc>
          <w:tcPr>
            <w:tcW w:w="1419" w:type="dxa"/>
            <w:vAlign w:val="center"/>
          </w:tcPr>
          <w:p w14:paraId="34D24130" w14:textId="159B0D8B" w:rsidR="00690FF5" w:rsidRPr="00690FF5" w:rsidRDefault="00690FF5" w:rsidP="00690FF5">
            <w:pPr>
              <w:jc w:val="center"/>
              <w:rPr>
                <w:rFonts w:ascii="GHEA Grapalat" w:hAnsi="GHEA Grapalat" w:cs="Calibri"/>
                <w:color w:val="000000"/>
                <w:sz w:val="18"/>
                <w:szCs w:val="18"/>
                <w:lang w:val="hy-AM"/>
              </w:rPr>
            </w:pPr>
            <w:r w:rsidRPr="00690FF5">
              <w:rPr>
                <w:rFonts w:ascii="GHEA Grapalat" w:hAnsi="GHEA Grapalat" w:cs="Calibri"/>
                <w:color w:val="000000"/>
                <w:sz w:val="18"/>
                <w:szCs w:val="18"/>
                <w:lang w:val="hy-AM"/>
              </w:rPr>
              <w:t>Պայմանագիր կնքելու օրվանից հաշված 90 օրացույցային օրվա ընթացքում</w:t>
            </w:r>
          </w:p>
        </w:tc>
      </w:tr>
      <w:tr w:rsidR="00690FF5" w:rsidRPr="00690FF5" w14:paraId="7B613CB9" w14:textId="011B9313" w:rsidTr="00D62C14">
        <w:trPr>
          <w:trHeight w:val="246"/>
          <w:jc w:val="center"/>
        </w:trPr>
        <w:tc>
          <w:tcPr>
            <w:tcW w:w="1336" w:type="dxa"/>
            <w:vAlign w:val="center"/>
          </w:tcPr>
          <w:p w14:paraId="690824EF" w14:textId="15A320E5"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21</w:t>
            </w:r>
          </w:p>
        </w:tc>
        <w:tc>
          <w:tcPr>
            <w:tcW w:w="1408" w:type="dxa"/>
            <w:vAlign w:val="center"/>
          </w:tcPr>
          <w:p w14:paraId="787DCD1F" w14:textId="43BA6C72"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24300000</w:t>
            </w:r>
          </w:p>
        </w:tc>
        <w:tc>
          <w:tcPr>
            <w:tcW w:w="1475" w:type="dxa"/>
            <w:vAlign w:val="center"/>
          </w:tcPr>
          <w:p w14:paraId="0D331879" w14:textId="492972AF"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Գենոմային</w:t>
            </w:r>
            <w:proofErr w:type="spellEnd"/>
            <w:r w:rsidRPr="00690FF5">
              <w:rPr>
                <w:rFonts w:ascii="GHEA Grapalat" w:hAnsi="GHEA Grapalat" w:cs="Calibri"/>
                <w:color w:val="000000"/>
                <w:sz w:val="18"/>
                <w:szCs w:val="18"/>
              </w:rPr>
              <w:t xml:space="preserve"> ԴՆԹ-ի </w:t>
            </w:r>
            <w:proofErr w:type="spellStart"/>
            <w:r w:rsidRPr="00690FF5">
              <w:rPr>
                <w:rFonts w:ascii="GHEA Grapalat" w:hAnsi="GHEA Grapalat" w:cs="Calibri"/>
                <w:color w:val="000000"/>
                <w:sz w:val="18"/>
                <w:szCs w:val="18"/>
              </w:rPr>
              <w:t>անջատման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հավաքածու</w:t>
            </w:r>
            <w:proofErr w:type="spellEnd"/>
          </w:p>
        </w:tc>
        <w:tc>
          <w:tcPr>
            <w:tcW w:w="1134" w:type="dxa"/>
            <w:vAlign w:val="center"/>
          </w:tcPr>
          <w:p w14:paraId="7C3E9752" w14:textId="56216FA0"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vAlign w:val="center"/>
          </w:tcPr>
          <w:p w14:paraId="08401BEE" w14:textId="11312B39"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br/>
              <w:t xml:space="preserve">GD141-100 </w:t>
            </w:r>
            <w:proofErr w:type="spellStart"/>
            <w:r w:rsidRPr="00690FF5">
              <w:rPr>
                <w:rFonts w:ascii="GHEA Grapalat" w:hAnsi="GHEA Grapalat" w:cs="Calibri"/>
                <w:color w:val="000000"/>
                <w:sz w:val="18"/>
                <w:szCs w:val="18"/>
              </w:rPr>
              <w:t>HiGene</w:t>
            </w:r>
            <w:proofErr w:type="spellEnd"/>
            <w:r w:rsidRPr="00690FF5">
              <w:rPr>
                <w:rFonts w:ascii="GHEA Grapalat" w:hAnsi="GHEA Grapalat" w:cs="Calibri"/>
                <w:color w:val="000000"/>
                <w:sz w:val="18"/>
                <w:szCs w:val="18"/>
              </w:rPr>
              <w:t>™ Genomic DNA Prep Kit (</w:t>
            </w:r>
            <w:proofErr w:type="spellStart"/>
            <w:r w:rsidRPr="00690FF5">
              <w:rPr>
                <w:rFonts w:ascii="GHEA Grapalat" w:hAnsi="GHEA Grapalat" w:cs="Calibri"/>
                <w:color w:val="000000"/>
                <w:sz w:val="18"/>
                <w:szCs w:val="18"/>
              </w:rPr>
              <w:t>ամբողջական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արյան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բակտերիաների</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բույսերի</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կենդանիների</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հյուսվածքների</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սնկերի</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համար</w:t>
            </w:r>
            <w:proofErr w:type="spellEnd"/>
            <w:r w:rsidRPr="00690FF5">
              <w:rPr>
                <w:rFonts w:ascii="GHEA Grapalat" w:hAnsi="GHEA Grapalat" w:cs="Calibri"/>
                <w:color w:val="000000"/>
                <w:sz w:val="18"/>
                <w:szCs w:val="18"/>
              </w:rPr>
              <w:t xml:space="preserve">) 100 </w:t>
            </w:r>
            <w:proofErr w:type="spellStart"/>
            <w:r w:rsidRPr="00690FF5">
              <w:rPr>
                <w:rFonts w:ascii="GHEA Grapalat" w:hAnsi="GHEA Grapalat" w:cs="Calibri"/>
                <w:color w:val="000000"/>
                <w:sz w:val="18"/>
                <w:szCs w:val="18"/>
              </w:rPr>
              <w:t>պատրաստում</w:t>
            </w:r>
            <w:proofErr w:type="spellEnd"/>
            <w:r w:rsidRPr="00690FF5">
              <w:rPr>
                <w:rFonts w:ascii="GHEA Grapalat" w:hAnsi="GHEA Grapalat" w:cs="Calibri"/>
                <w:color w:val="000000"/>
                <w:sz w:val="18"/>
                <w:szCs w:val="18"/>
              </w:rPr>
              <w:br/>
              <w:t xml:space="preserve">GD183-550 </w:t>
            </w:r>
            <w:proofErr w:type="spellStart"/>
            <w:r w:rsidRPr="00690FF5">
              <w:rPr>
                <w:rFonts w:ascii="GHEA Grapalat" w:hAnsi="GHEA Grapalat" w:cs="Calibri"/>
                <w:color w:val="000000"/>
                <w:sz w:val="18"/>
                <w:szCs w:val="18"/>
              </w:rPr>
              <w:t>HiGene</w:t>
            </w:r>
            <w:proofErr w:type="spellEnd"/>
            <w:r w:rsidRPr="00690FF5">
              <w:rPr>
                <w:rFonts w:ascii="GHEA Grapalat" w:hAnsi="GHEA Grapalat" w:cs="Calibri"/>
                <w:color w:val="000000"/>
                <w:sz w:val="18"/>
                <w:szCs w:val="18"/>
              </w:rPr>
              <w:t xml:space="preserve">™ Proteinase K, 20 </w:t>
            </w:r>
            <w:proofErr w:type="spellStart"/>
            <w:r w:rsidRPr="00690FF5">
              <w:rPr>
                <w:rFonts w:ascii="GHEA Grapalat" w:hAnsi="GHEA Grapalat" w:cs="Calibri"/>
                <w:color w:val="000000"/>
                <w:sz w:val="18"/>
                <w:szCs w:val="18"/>
              </w:rPr>
              <w:t>մգ</w:t>
            </w:r>
            <w:proofErr w:type="spellEnd"/>
            <w:r w:rsidRPr="00690FF5">
              <w:rPr>
                <w:rFonts w:ascii="GHEA Grapalat" w:hAnsi="GHEA Grapalat" w:cs="Calibri"/>
                <w:color w:val="000000"/>
                <w:sz w:val="18"/>
                <w:szCs w:val="18"/>
              </w:rPr>
              <w:t>/</w:t>
            </w:r>
            <w:proofErr w:type="spellStart"/>
            <w:r w:rsidRPr="00690FF5">
              <w:rPr>
                <w:rFonts w:ascii="GHEA Grapalat" w:hAnsi="GHEA Grapalat" w:cs="Calibri"/>
                <w:color w:val="000000"/>
                <w:sz w:val="18"/>
                <w:szCs w:val="18"/>
              </w:rPr>
              <w:t>մլ</w:t>
            </w:r>
            <w:proofErr w:type="spellEnd"/>
            <w:r w:rsidRPr="00690FF5">
              <w:rPr>
                <w:rFonts w:ascii="GHEA Grapalat" w:hAnsi="GHEA Grapalat" w:cs="Calibri"/>
                <w:color w:val="000000"/>
                <w:sz w:val="18"/>
                <w:szCs w:val="18"/>
              </w:rPr>
              <w:t xml:space="preserve"> - </w:t>
            </w:r>
            <w:proofErr w:type="spellStart"/>
            <w:r w:rsidRPr="00690FF5">
              <w:rPr>
                <w:rFonts w:ascii="GHEA Grapalat" w:hAnsi="GHEA Grapalat" w:cs="Calibri"/>
                <w:color w:val="000000"/>
                <w:sz w:val="18"/>
                <w:szCs w:val="18"/>
              </w:rPr>
              <w:t>սառեցման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չորացում</w:t>
            </w:r>
            <w:proofErr w:type="spellEnd"/>
            <w:r w:rsidRPr="00690FF5">
              <w:rPr>
                <w:rFonts w:ascii="GHEA Grapalat" w:hAnsi="GHEA Grapalat" w:cs="Calibri"/>
                <w:color w:val="000000"/>
                <w:sz w:val="18"/>
                <w:szCs w:val="18"/>
              </w:rPr>
              <w:t xml:space="preserve"> 550 </w:t>
            </w:r>
            <w:r w:rsidRPr="00690FF5">
              <w:rPr>
                <w:rFonts w:ascii="GHEA Grapalat" w:eastAsia="MS Gothic" w:hAnsi="GHEA Grapalat" w:cs="MS Gothic"/>
                <w:color w:val="000000"/>
                <w:sz w:val="18"/>
                <w:szCs w:val="18"/>
              </w:rPr>
              <w:t>㎕</w:t>
            </w:r>
            <w:r w:rsidRPr="00690FF5">
              <w:rPr>
                <w:rFonts w:ascii="GHEA Grapalat" w:hAnsi="GHEA Grapalat" w:cs="Calibri"/>
                <w:color w:val="000000"/>
                <w:sz w:val="18"/>
                <w:szCs w:val="18"/>
              </w:rPr>
              <w:t>;</w:t>
            </w:r>
            <w:r w:rsidRPr="00690FF5">
              <w:rPr>
                <w:rFonts w:ascii="GHEA Grapalat" w:hAnsi="GHEA Grapalat" w:cs="Calibri"/>
                <w:color w:val="000000"/>
                <w:sz w:val="18"/>
                <w:szCs w:val="18"/>
              </w:rPr>
              <w:br/>
              <w:t xml:space="preserve">GD181-500 </w:t>
            </w:r>
            <w:proofErr w:type="spellStart"/>
            <w:r w:rsidRPr="00690FF5">
              <w:rPr>
                <w:rFonts w:ascii="GHEA Grapalat" w:hAnsi="GHEA Grapalat" w:cs="Calibri"/>
                <w:color w:val="000000"/>
                <w:sz w:val="18"/>
                <w:szCs w:val="18"/>
              </w:rPr>
              <w:t>HiGene</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Լիզոզիմ</w:t>
            </w:r>
            <w:proofErr w:type="spellEnd"/>
            <w:r w:rsidRPr="00690FF5">
              <w:rPr>
                <w:rFonts w:ascii="GHEA Grapalat" w:hAnsi="GHEA Grapalat" w:cs="Calibri"/>
                <w:color w:val="000000"/>
                <w:sz w:val="18"/>
                <w:szCs w:val="18"/>
              </w:rPr>
              <w:t xml:space="preserve">, 100 </w:t>
            </w:r>
            <w:r w:rsidRPr="00690FF5">
              <w:rPr>
                <w:rFonts w:ascii="GHEA Grapalat" w:eastAsia="MS Mincho" w:hAnsi="GHEA Grapalat" w:cs="MS Mincho"/>
                <w:color w:val="000000"/>
                <w:sz w:val="18"/>
                <w:szCs w:val="18"/>
              </w:rPr>
              <w:t>㎎</w:t>
            </w:r>
            <w:r w:rsidRPr="00690FF5">
              <w:rPr>
                <w:rFonts w:ascii="GHEA Grapalat" w:hAnsi="GHEA Grapalat" w:cs="Calibri"/>
                <w:color w:val="000000"/>
                <w:sz w:val="18"/>
                <w:szCs w:val="18"/>
              </w:rPr>
              <w:t xml:space="preserve"> / </w:t>
            </w:r>
            <w:r w:rsidRPr="00690FF5">
              <w:rPr>
                <w:rFonts w:ascii="GHEA Grapalat" w:eastAsia="MS Gothic" w:hAnsi="GHEA Grapalat" w:cs="MS Gothic"/>
                <w:color w:val="000000"/>
                <w:sz w:val="18"/>
                <w:szCs w:val="18"/>
              </w:rPr>
              <w:t>㎖</w:t>
            </w:r>
            <w:r w:rsidRPr="00690FF5">
              <w:rPr>
                <w:rFonts w:ascii="GHEA Grapalat" w:hAnsi="GHEA Grapalat" w:cs="Calibri"/>
                <w:color w:val="000000"/>
                <w:sz w:val="18"/>
                <w:szCs w:val="18"/>
              </w:rPr>
              <w:t xml:space="preserve"> - </w:t>
            </w:r>
            <w:proofErr w:type="spellStart"/>
            <w:r w:rsidRPr="00690FF5">
              <w:rPr>
                <w:rFonts w:ascii="GHEA Grapalat" w:hAnsi="GHEA Grapalat" w:cs="GHEA Grapalat"/>
                <w:color w:val="000000"/>
                <w:sz w:val="18"/>
                <w:szCs w:val="18"/>
              </w:rPr>
              <w:t>սառեցման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GHEA Grapalat"/>
                <w:color w:val="000000"/>
                <w:sz w:val="18"/>
                <w:szCs w:val="18"/>
              </w:rPr>
              <w:t>չոր</w:t>
            </w:r>
            <w:proofErr w:type="spellEnd"/>
            <w:r w:rsidRPr="00690FF5">
              <w:rPr>
                <w:rFonts w:ascii="GHEA Grapalat" w:hAnsi="GHEA Grapalat" w:cs="Calibri"/>
                <w:color w:val="000000"/>
                <w:sz w:val="18"/>
                <w:szCs w:val="18"/>
              </w:rPr>
              <w:t xml:space="preserve"> 500 </w:t>
            </w:r>
            <w:r w:rsidRPr="00690FF5">
              <w:rPr>
                <w:rFonts w:ascii="GHEA Grapalat" w:eastAsia="MS Gothic" w:hAnsi="GHEA Grapalat" w:cs="MS Gothic"/>
                <w:color w:val="000000"/>
                <w:sz w:val="18"/>
                <w:szCs w:val="18"/>
              </w:rPr>
              <w:t>㎕</w:t>
            </w:r>
            <w:r w:rsidRPr="00690FF5">
              <w:rPr>
                <w:rFonts w:ascii="GHEA Grapalat" w:hAnsi="GHEA Grapalat" w:cs="Calibri"/>
                <w:color w:val="000000"/>
                <w:sz w:val="18"/>
                <w:szCs w:val="18"/>
              </w:rPr>
              <w:t>;</w:t>
            </w:r>
            <w:r w:rsidRPr="00690FF5">
              <w:rPr>
                <w:rFonts w:ascii="GHEA Grapalat" w:hAnsi="GHEA Grapalat" w:cs="Calibri"/>
                <w:color w:val="000000"/>
                <w:sz w:val="18"/>
                <w:szCs w:val="18"/>
              </w:rPr>
              <w:br/>
              <w:t xml:space="preserve">GD282-400 </w:t>
            </w:r>
            <w:proofErr w:type="spellStart"/>
            <w:r w:rsidRPr="00690FF5">
              <w:rPr>
                <w:rFonts w:ascii="GHEA Grapalat" w:hAnsi="GHEA Grapalat" w:cs="Calibri"/>
                <w:color w:val="000000"/>
                <w:sz w:val="18"/>
                <w:szCs w:val="18"/>
              </w:rPr>
              <w:t>HiGene</w:t>
            </w:r>
            <w:proofErr w:type="spellEnd"/>
            <w:r w:rsidRPr="00690FF5">
              <w:rPr>
                <w:rFonts w:ascii="GHEA Grapalat" w:hAnsi="GHEA Grapalat" w:cs="Calibri"/>
                <w:color w:val="000000"/>
                <w:sz w:val="18"/>
                <w:szCs w:val="18"/>
              </w:rPr>
              <w:t xml:space="preserve">™ RNase A, 4 </w:t>
            </w:r>
            <w:r w:rsidRPr="00690FF5">
              <w:rPr>
                <w:rFonts w:ascii="GHEA Grapalat" w:eastAsia="MS Mincho" w:hAnsi="GHEA Grapalat" w:cs="MS Mincho"/>
                <w:color w:val="000000"/>
                <w:sz w:val="18"/>
                <w:szCs w:val="18"/>
              </w:rPr>
              <w:t>㎎</w:t>
            </w:r>
            <w:r w:rsidRPr="00690FF5">
              <w:rPr>
                <w:rFonts w:ascii="GHEA Grapalat" w:hAnsi="GHEA Grapalat" w:cs="Calibri"/>
                <w:color w:val="000000"/>
                <w:sz w:val="18"/>
                <w:szCs w:val="18"/>
              </w:rPr>
              <w:t xml:space="preserve"> / </w:t>
            </w:r>
            <w:r w:rsidRPr="00690FF5">
              <w:rPr>
                <w:rFonts w:ascii="GHEA Grapalat" w:eastAsia="MS Gothic" w:hAnsi="GHEA Grapalat" w:cs="MS Gothic"/>
                <w:color w:val="000000"/>
                <w:sz w:val="18"/>
                <w:szCs w:val="18"/>
              </w:rPr>
              <w:t>㎖</w:t>
            </w:r>
            <w:r w:rsidRPr="00690FF5">
              <w:rPr>
                <w:rFonts w:ascii="GHEA Grapalat" w:hAnsi="GHEA Grapalat" w:cs="Calibri"/>
                <w:color w:val="000000"/>
                <w:sz w:val="18"/>
                <w:szCs w:val="18"/>
              </w:rPr>
              <w:t xml:space="preserve"> - </w:t>
            </w:r>
            <w:proofErr w:type="spellStart"/>
            <w:r w:rsidRPr="00690FF5">
              <w:rPr>
                <w:rFonts w:ascii="GHEA Grapalat" w:hAnsi="GHEA Grapalat" w:cs="GHEA Grapalat"/>
                <w:color w:val="000000"/>
                <w:sz w:val="18"/>
                <w:szCs w:val="18"/>
              </w:rPr>
              <w:t>սառեցման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GHEA Grapalat"/>
                <w:color w:val="000000"/>
                <w:sz w:val="18"/>
                <w:szCs w:val="18"/>
              </w:rPr>
              <w:t>չոր</w:t>
            </w:r>
            <w:proofErr w:type="spellEnd"/>
            <w:r w:rsidRPr="00690FF5">
              <w:rPr>
                <w:rFonts w:ascii="GHEA Grapalat" w:hAnsi="GHEA Grapalat" w:cs="Calibri"/>
                <w:color w:val="000000"/>
                <w:sz w:val="18"/>
                <w:szCs w:val="18"/>
              </w:rPr>
              <w:t xml:space="preserve"> 400 </w:t>
            </w:r>
            <w:r w:rsidRPr="00690FF5">
              <w:rPr>
                <w:rFonts w:ascii="GHEA Grapalat" w:eastAsia="MS Gothic" w:hAnsi="GHEA Grapalat" w:cs="MS Gothic"/>
                <w:color w:val="000000"/>
                <w:sz w:val="18"/>
                <w:szCs w:val="18"/>
              </w:rPr>
              <w:t>㎕</w:t>
            </w:r>
            <w:r w:rsidRPr="00690FF5">
              <w:rPr>
                <w:rFonts w:ascii="GHEA Grapalat" w:hAnsi="GHEA Grapalat" w:cs="Calibri"/>
                <w:color w:val="000000"/>
                <w:sz w:val="18"/>
                <w:szCs w:val="18"/>
              </w:rPr>
              <w:t>;</w:t>
            </w:r>
            <w:r w:rsidRPr="00690FF5">
              <w:rPr>
                <w:rFonts w:ascii="GHEA Grapalat" w:hAnsi="GHEA Grapalat" w:cs="Calibri"/>
                <w:color w:val="000000"/>
                <w:sz w:val="18"/>
                <w:szCs w:val="18"/>
              </w:rPr>
              <w:br/>
              <w:t xml:space="preserve">PE290-25h </w:t>
            </w:r>
            <w:proofErr w:type="spellStart"/>
            <w:r w:rsidRPr="00690FF5">
              <w:rPr>
                <w:rFonts w:ascii="GHEA Grapalat" w:hAnsi="GHEA Grapalat" w:cs="Calibri"/>
                <w:color w:val="000000"/>
                <w:sz w:val="18"/>
                <w:szCs w:val="18"/>
              </w:rPr>
              <w:t>HiGene</w:t>
            </w:r>
            <w:proofErr w:type="spellEnd"/>
            <w:r w:rsidRPr="00690FF5">
              <w:rPr>
                <w:rFonts w:ascii="GHEA Grapalat" w:hAnsi="GHEA Grapalat" w:cs="Calibri"/>
                <w:color w:val="000000"/>
                <w:sz w:val="18"/>
                <w:szCs w:val="18"/>
              </w:rPr>
              <w:t xml:space="preserve">™ RNase A (100 </w:t>
            </w:r>
            <w:proofErr w:type="spellStart"/>
            <w:r w:rsidRPr="00690FF5">
              <w:rPr>
                <w:rFonts w:ascii="GHEA Grapalat" w:hAnsi="GHEA Grapalat" w:cs="Calibri"/>
                <w:color w:val="000000"/>
                <w:sz w:val="18"/>
                <w:szCs w:val="18"/>
              </w:rPr>
              <w:t>մգ</w:t>
            </w:r>
            <w:proofErr w:type="spellEnd"/>
            <w:r w:rsidRPr="00690FF5">
              <w:rPr>
                <w:rFonts w:ascii="GHEA Grapalat" w:hAnsi="GHEA Grapalat" w:cs="Calibri"/>
                <w:color w:val="000000"/>
                <w:sz w:val="18"/>
                <w:szCs w:val="18"/>
              </w:rPr>
              <w:t>/</w:t>
            </w:r>
            <w:proofErr w:type="spellStart"/>
            <w:r w:rsidRPr="00690FF5">
              <w:rPr>
                <w:rFonts w:ascii="GHEA Grapalat" w:hAnsi="GHEA Grapalat" w:cs="Calibri"/>
                <w:color w:val="000000"/>
                <w:sz w:val="18"/>
                <w:szCs w:val="18"/>
              </w:rPr>
              <w:t>մլ</w:t>
            </w:r>
            <w:proofErr w:type="spellEnd"/>
            <w:r w:rsidRPr="00690FF5">
              <w:rPr>
                <w:rFonts w:ascii="GHEA Grapalat" w:hAnsi="GHEA Grapalat" w:cs="Calibri"/>
                <w:color w:val="000000"/>
                <w:sz w:val="18"/>
                <w:szCs w:val="18"/>
              </w:rPr>
              <w:t xml:space="preserve">) - </w:t>
            </w:r>
            <w:proofErr w:type="spellStart"/>
            <w:r w:rsidRPr="00690FF5">
              <w:rPr>
                <w:rFonts w:ascii="GHEA Grapalat" w:hAnsi="GHEA Grapalat" w:cs="Calibri"/>
                <w:color w:val="000000"/>
                <w:sz w:val="18"/>
                <w:szCs w:val="18"/>
              </w:rPr>
              <w:t>լուծույթի</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տեսակ</w:t>
            </w:r>
            <w:proofErr w:type="spellEnd"/>
            <w:r w:rsidRPr="00690FF5">
              <w:rPr>
                <w:rFonts w:ascii="GHEA Grapalat" w:hAnsi="GHEA Grapalat" w:cs="Calibri"/>
                <w:color w:val="000000"/>
                <w:sz w:val="18"/>
                <w:szCs w:val="18"/>
              </w:rPr>
              <w:t xml:space="preserve"> (</w:t>
            </w:r>
            <w:proofErr w:type="spellStart"/>
            <w:r w:rsidRPr="00690FF5">
              <w:rPr>
                <w:rFonts w:ascii="GHEA Grapalat" w:eastAsia="Malgun Gothic" w:hAnsi="GHEA Grapalat" w:cs="Malgun Gothic"/>
                <w:color w:val="000000"/>
                <w:sz w:val="18"/>
                <w:szCs w:val="18"/>
              </w:rPr>
              <w:t>냉동</w:t>
            </w:r>
            <w:proofErr w:type="spellEnd"/>
            <w:r w:rsidRPr="00690FF5">
              <w:rPr>
                <w:rFonts w:ascii="GHEA Grapalat" w:hAnsi="GHEA Grapalat" w:cs="Calibri"/>
                <w:color w:val="000000"/>
                <w:sz w:val="18"/>
                <w:szCs w:val="18"/>
              </w:rPr>
              <w:t xml:space="preserve">) 1.25 </w:t>
            </w:r>
            <w:r w:rsidRPr="00690FF5">
              <w:rPr>
                <w:rFonts w:ascii="GHEA Grapalat" w:eastAsia="MS Gothic" w:hAnsi="GHEA Grapalat" w:cs="MS Gothic"/>
                <w:color w:val="000000"/>
                <w:sz w:val="18"/>
                <w:szCs w:val="18"/>
              </w:rPr>
              <w:t>㎖</w:t>
            </w:r>
            <w:r w:rsidRPr="00690FF5">
              <w:rPr>
                <w:rFonts w:ascii="GHEA Grapalat" w:hAnsi="GHEA Grapalat" w:cs="Calibri"/>
                <w:color w:val="000000"/>
                <w:sz w:val="18"/>
                <w:szCs w:val="18"/>
              </w:rPr>
              <w:t xml:space="preserve"> X 2 </w:t>
            </w:r>
            <w:proofErr w:type="spellStart"/>
            <w:r w:rsidRPr="00690FF5">
              <w:rPr>
                <w:rFonts w:ascii="GHEA Grapalat" w:hAnsi="GHEA Grapalat" w:cs="Calibri"/>
                <w:color w:val="000000"/>
                <w:sz w:val="18"/>
                <w:szCs w:val="18"/>
              </w:rPr>
              <w:t>ea</w:t>
            </w:r>
            <w:proofErr w:type="spellEnd"/>
            <w:r w:rsidRPr="00690FF5">
              <w:rPr>
                <w:rFonts w:ascii="GHEA Grapalat" w:hAnsi="GHEA Grapalat" w:cs="Calibri"/>
                <w:color w:val="000000"/>
                <w:sz w:val="18"/>
                <w:szCs w:val="18"/>
              </w:rPr>
              <w:t>;</w:t>
            </w:r>
            <w:r w:rsidRPr="00690FF5">
              <w:rPr>
                <w:rFonts w:ascii="GHEA Grapalat" w:hAnsi="GHEA Grapalat" w:cs="Calibri"/>
                <w:color w:val="000000"/>
                <w:sz w:val="18"/>
                <w:szCs w:val="18"/>
              </w:rPr>
              <w:br/>
              <w:t xml:space="preserve">GD286-400 </w:t>
            </w:r>
            <w:proofErr w:type="spellStart"/>
            <w:r w:rsidRPr="00690FF5">
              <w:rPr>
                <w:rFonts w:ascii="GHEA Grapalat" w:hAnsi="GHEA Grapalat" w:cs="Calibri"/>
                <w:color w:val="000000"/>
                <w:sz w:val="18"/>
                <w:szCs w:val="18"/>
              </w:rPr>
              <w:t>HiGene</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Lyticase</w:t>
            </w:r>
            <w:proofErr w:type="spellEnd"/>
            <w:r w:rsidRPr="00690FF5">
              <w:rPr>
                <w:rFonts w:ascii="GHEA Grapalat" w:hAnsi="GHEA Grapalat" w:cs="Calibri"/>
                <w:color w:val="000000"/>
                <w:sz w:val="18"/>
                <w:szCs w:val="18"/>
              </w:rPr>
              <w:t xml:space="preserve"> &amp; Buffer, 2.5 </w:t>
            </w:r>
            <w:proofErr w:type="spellStart"/>
            <w:r w:rsidRPr="00690FF5">
              <w:rPr>
                <w:rFonts w:ascii="GHEA Grapalat" w:hAnsi="GHEA Grapalat" w:cs="Calibri"/>
                <w:color w:val="000000"/>
                <w:sz w:val="18"/>
                <w:szCs w:val="18"/>
              </w:rPr>
              <w:t>միավոր</w:t>
            </w:r>
            <w:proofErr w:type="spellEnd"/>
            <w:r w:rsidRPr="00690FF5">
              <w:rPr>
                <w:rFonts w:ascii="GHEA Grapalat" w:hAnsi="GHEA Grapalat" w:cs="Calibri"/>
                <w:color w:val="000000"/>
                <w:sz w:val="18"/>
                <w:szCs w:val="18"/>
              </w:rPr>
              <w:t>/</w:t>
            </w:r>
            <w:r w:rsidRPr="00690FF5">
              <w:rPr>
                <w:rFonts w:ascii="GHEA Grapalat" w:eastAsia="MS Gothic" w:hAnsi="GHEA Grapalat" w:cs="MS Gothic"/>
                <w:color w:val="000000"/>
                <w:sz w:val="18"/>
                <w:szCs w:val="18"/>
              </w:rPr>
              <w:t>㎕</w:t>
            </w:r>
            <w:r w:rsidRPr="00690FF5">
              <w:rPr>
                <w:rFonts w:ascii="GHEA Grapalat" w:hAnsi="GHEA Grapalat" w:cs="Calibri"/>
                <w:color w:val="000000"/>
                <w:sz w:val="18"/>
                <w:szCs w:val="18"/>
              </w:rPr>
              <w:t xml:space="preserve"> - </w:t>
            </w:r>
            <w:proofErr w:type="spellStart"/>
            <w:r w:rsidRPr="00690FF5">
              <w:rPr>
                <w:rFonts w:ascii="GHEA Grapalat" w:hAnsi="GHEA Grapalat" w:cs="GHEA Grapalat"/>
                <w:color w:val="000000"/>
                <w:sz w:val="18"/>
                <w:szCs w:val="18"/>
              </w:rPr>
              <w:t>սառեցման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GHEA Grapalat"/>
                <w:color w:val="000000"/>
                <w:sz w:val="18"/>
                <w:szCs w:val="18"/>
              </w:rPr>
              <w:t>չոր</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ֆերմենտ</w:t>
            </w:r>
            <w:proofErr w:type="spellEnd"/>
            <w:r w:rsidRPr="00690FF5">
              <w:rPr>
                <w:rFonts w:ascii="GHEA Grapalat" w:hAnsi="GHEA Grapalat" w:cs="Calibri"/>
                <w:color w:val="000000"/>
                <w:sz w:val="18"/>
                <w:szCs w:val="18"/>
              </w:rPr>
              <w:t xml:space="preserve">) 400 </w:t>
            </w:r>
            <w:r w:rsidRPr="00690FF5">
              <w:rPr>
                <w:rFonts w:ascii="GHEA Grapalat" w:eastAsia="MS Gothic" w:hAnsi="GHEA Grapalat" w:cs="MS Gothic"/>
                <w:color w:val="000000"/>
                <w:sz w:val="18"/>
                <w:szCs w:val="18"/>
              </w:rPr>
              <w:t>㎕</w:t>
            </w:r>
            <w:r w:rsidRPr="00690FF5">
              <w:rPr>
                <w:rFonts w:ascii="GHEA Grapalat" w:hAnsi="GHEA Grapalat" w:cs="Calibri"/>
                <w:color w:val="000000"/>
                <w:sz w:val="18"/>
                <w:szCs w:val="18"/>
              </w:rPr>
              <w:t>. BIOFACT</w:t>
            </w:r>
          </w:p>
        </w:tc>
        <w:tc>
          <w:tcPr>
            <w:tcW w:w="1134" w:type="dxa"/>
            <w:vAlign w:val="center"/>
          </w:tcPr>
          <w:p w14:paraId="1E7C25BF" w14:textId="79C68C57"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տուփ</w:t>
            </w:r>
            <w:proofErr w:type="spellEnd"/>
          </w:p>
        </w:tc>
        <w:tc>
          <w:tcPr>
            <w:tcW w:w="858" w:type="dxa"/>
            <w:vAlign w:val="center"/>
          </w:tcPr>
          <w:p w14:paraId="1BC0D147" w14:textId="5102D15A"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4F294FCF" w14:textId="74264B53"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7EE788D2" w14:textId="248DBD39"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1</w:t>
            </w:r>
          </w:p>
        </w:tc>
        <w:tc>
          <w:tcPr>
            <w:tcW w:w="1275" w:type="dxa"/>
            <w:vAlign w:val="center"/>
          </w:tcPr>
          <w:p w14:paraId="1378CB37" w14:textId="7444C292" w:rsidR="00690FF5" w:rsidRPr="00690FF5" w:rsidRDefault="00690FF5" w:rsidP="00690FF5">
            <w:pPr>
              <w:jc w:val="center"/>
              <w:rPr>
                <w:rFonts w:ascii="GHEA Grapalat" w:hAnsi="GHEA Grapalat"/>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1C18B840" w14:textId="6D9DBF71"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1</w:t>
            </w:r>
          </w:p>
        </w:tc>
        <w:tc>
          <w:tcPr>
            <w:tcW w:w="1419" w:type="dxa"/>
            <w:vAlign w:val="center"/>
          </w:tcPr>
          <w:p w14:paraId="19E60211" w14:textId="6DE3FE38" w:rsidR="00690FF5" w:rsidRPr="00690FF5" w:rsidRDefault="00690FF5" w:rsidP="00690FF5">
            <w:pPr>
              <w:jc w:val="center"/>
              <w:rPr>
                <w:rFonts w:ascii="GHEA Grapalat" w:hAnsi="GHEA Grapalat" w:cs="Calibri"/>
                <w:color w:val="000000"/>
                <w:sz w:val="18"/>
                <w:szCs w:val="18"/>
                <w:lang w:val="hy-AM"/>
              </w:rPr>
            </w:pPr>
            <w:r w:rsidRPr="00690FF5">
              <w:rPr>
                <w:rFonts w:ascii="GHEA Grapalat" w:hAnsi="GHEA Grapalat" w:cs="Calibri"/>
                <w:color w:val="000000"/>
                <w:sz w:val="18"/>
                <w:szCs w:val="18"/>
                <w:lang w:val="hy-AM"/>
              </w:rPr>
              <w:t>Պայմանագիր կնքելու օրվանից հաշված 90 օրացույցային օրվա ընթացքում</w:t>
            </w:r>
          </w:p>
        </w:tc>
      </w:tr>
      <w:tr w:rsidR="00690FF5" w:rsidRPr="00690FF5" w14:paraId="19D2E954" w14:textId="27EA0891" w:rsidTr="00D62C14">
        <w:trPr>
          <w:trHeight w:val="246"/>
          <w:jc w:val="center"/>
        </w:trPr>
        <w:tc>
          <w:tcPr>
            <w:tcW w:w="1336" w:type="dxa"/>
            <w:vAlign w:val="center"/>
          </w:tcPr>
          <w:p w14:paraId="4122DEC5" w14:textId="3767DB4D"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22</w:t>
            </w:r>
          </w:p>
        </w:tc>
        <w:tc>
          <w:tcPr>
            <w:tcW w:w="1408" w:type="dxa"/>
            <w:vAlign w:val="center"/>
          </w:tcPr>
          <w:p w14:paraId="71C8FC1D" w14:textId="2092AE2A"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33631250</w:t>
            </w:r>
          </w:p>
        </w:tc>
        <w:tc>
          <w:tcPr>
            <w:tcW w:w="1475" w:type="dxa"/>
            <w:vAlign w:val="center"/>
          </w:tcPr>
          <w:p w14:paraId="467CC87D" w14:textId="743E2CA1"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Բժշկական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սպիրտ</w:t>
            </w:r>
            <w:proofErr w:type="spellEnd"/>
            <w:r w:rsidRPr="00690FF5">
              <w:rPr>
                <w:rFonts w:ascii="GHEA Grapalat" w:hAnsi="GHEA Grapalat" w:cs="Calibri"/>
                <w:color w:val="000000"/>
                <w:sz w:val="18"/>
                <w:szCs w:val="18"/>
              </w:rPr>
              <w:t xml:space="preserve"> </w:t>
            </w:r>
            <w:r w:rsidRPr="00690FF5">
              <w:rPr>
                <w:rFonts w:ascii="GHEA Grapalat" w:hAnsi="GHEA Grapalat" w:cs="Calibri"/>
                <w:color w:val="000000"/>
                <w:sz w:val="18"/>
                <w:szCs w:val="18"/>
              </w:rPr>
              <w:br/>
            </w:r>
            <w:proofErr w:type="spellStart"/>
            <w:r w:rsidRPr="00690FF5">
              <w:rPr>
                <w:rFonts w:ascii="GHEA Grapalat" w:hAnsi="GHEA Grapalat" w:cs="Calibri"/>
                <w:color w:val="000000"/>
                <w:sz w:val="18"/>
                <w:szCs w:val="18"/>
              </w:rPr>
              <w:t>Էթանոլ</w:t>
            </w:r>
            <w:proofErr w:type="spellEnd"/>
            <w:r w:rsidRPr="00690FF5">
              <w:rPr>
                <w:rFonts w:ascii="GHEA Grapalat" w:hAnsi="GHEA Grapalat" w:cs="Calibri"/>
                <w:color w:val="000000"/>
                <w:sz w:val="18"/>
                <w:szCs w:val="18"/>
              </w:rPr>
              <w:t xml:space="preserve"> (</w:t>
            </w:r>
            <w:proofErr w:type="gramStart"/>
            <w:r w:rsidRPr="00690FF5">
              <w:rPr>
                <w:rFonts w:ascii="GHEA Grapalat" w:hAnsi="GHEA Grapalat" w:cs="Calibri"/>
                <w:color w:val="000000"/>
                <w:sz w:val="18"/>
                <w:szCs w:val="18"/>
              </w:rPr>
              <w:t xml:space="preserve">Ethanol)  </w:t>
            </w:r>
            <w:proofErr w:type="spellStart"/>
            <w:r w:rsidRPr="00690FF5">
              <w:rPr>
                <w:rFonts w:ascii="GHEA Grapalat" w:hAnsi="GHEA Grapalat" w:cs="Calibri"/>
                <w:color w:val="000000"/>
                <w:sz w:val="18"/>
                <w:szCs w:val="18"/>
              </w:rPr>
              <w:t>լուծույթ</w:t>
            </w:r>
            <w:proofErr w:type="spellEnd"/>
            <w:proofErr w:type="gramEnd"/>
          </w:p>
        </w:tc>
        <w:tc>
          <w:tcPr>
            <w:tcW w:w="1134" w:type="dxa"/>
            <w:vAlign w:val="center"/>
          </w:tcPr>
          <w:p w14:paraId="3C24493D" w14:textId="10430072"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vAlign w:val="center"/>
          </w:tcPr>
          <w:p w14:paraId="571A7D3B" w14:textId="1E178FCF" w:rsidR="00690FF5" w:rsidRPr="00690FF5" w:rsidRDefault="00690FF5" w:rsidP="00690FF5">
            <w:pPr>
              <w:jc w:val="center"/>
              <w:rPr>
                <w:rFonts w:ascii="GHEA Grapalat" w:hAnsi="GHEA Grapalat"/>
                <w:color w:val="000000"/>
                <w:sz w:val="18"/>
                <w:szCs w:val="18"/>
                <w:lang w:val="hy-AM"/>
              </w:rPr>
            </w:pPr>
            <w:proofErr w:type="spellStart"/>
            <w:r w:rsidRPr="00690FF5">
              <w:rPr>
                <w:rFonts w:ascii="GHEA Grapalat" w:hAnsi="GHEA Grapalat" w:cs="Calibri"/>
                <w:color w:val="000000"/>
                <w:sz w:val="18"/>
                <w:szCs w:val="18"/>
              </w:rPr>
              <w:t>Քիմիական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մաքրությունը</w:t>
            </w:r>
            <w:proofErr w:type="spellEnd"/>
            <w:r w:rsidRPr="00690FF5">
              <w:rPr>
                <w:rFonts w:ascii="GHEA Grapalat" w:hAnsi="GHEA Grapalat" w:cs="Calibri"/>
                <w:color w:val="000000"/>
                <w:sz w:val="18"/>
                <w:szCs w:val="18"/>
              </w:rPr>
              <w:t xml:space="preserve"> ≥96.0%, </w:t>
            </w:r>
            <w:proofErr w:type="spellStart"/>
            <w:r w:rsidRPr="00690FF5">
              <w:rPr>
                <w:rFonts w:ascii="GHEA Grapalat" w:hAnsi="GHEA Grapalat" w:cs="Calibri"/>
                <w:color w:val="000000"/>
                <w:sz w:val="18"/>
                <w:szCs w:val="18"/>
              </w:rPr>
              <w:t>Էմպերիկ</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բանաձևը</w:t>
            </w:r>
            <w:proofErr w:type="spellEnd"/>
            <w:r w:rsidRPr="00690FF5">
              <w:rPr>
                <w:rFonts w:ascii="GHEA Grapalat" w:hAnsi="GHEA Grapalat" w:cs="Calibri"/>
                <w:color w:val="000000"/>
                <w:sz w:val="18"/>
                <w:szCs w:val="18"/>
              </w:rPr>
              <w:t xml:space="preserve">` C2H5ՕH, </w:t>
            </w:r>
            <w:r w:rsidRPr="00690FF5">
              <w:rPr>
                <w:rFonts w:ascii="GHEA Grapalat" w:hAnsi="GHEA Grapalat" w:cs="Calibri"/>
                <w:color w:val="000000"/>
                <w:sz w:val="18"/>
                <w:szCs w:val="18"/>
              </w:rPr>
              <w:br/>
            </w:r>
            <w:proofErr w:type="spellStart"/>
            <w:r w:rsidRPr="00690FF5">
              <w:rPr>
                <w:rFonts w:ascii="GHEA Grapalat" w:hAnsi="GHEA Grapalat" w:cs="Calibri"/>
                <w:color w:val="000000"/>
                <w:sz w:val="18"/>
                <w:szCs w:val="18"/>
              </w:rPr>
              <w:t>Անգույն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հեղուկ</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մոլեկուլային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զանգվածը</w:t>
            </w:r>
            <w:proofErr w:type="spellEnd"/>
            <w:r w:rsidRPr="00690FF5">
              <w:rPr>
                <w:rFonts w:ascii="GHEA Grapalat" w:hAnsi="GHEA Grapalat" w:cs="Calibri"/>
                <w:color w:val="000000"/>
                <w:sz w:val="18"/>
                <w:szCs w:val="18"/>
              </w:rPr>
              <w:t xml:space="preserve"> 46.7 գ/</w:t>
            </w:r>
            <w:proofErr w:type="spellStart"/>
            <w:r w:rsidRPr="00690FF5">
              <w:rPr>
                <w:rFonts w:ascii="GHEA Grapalat" w:hAnsi="GHEA Grapalat" w:cs="Calibri"/>
                <w:color w:val="000000"/>
                <w:sz w:val="18"/>
                <w:szCs w:val="18"/>
              </w:rPr>
              <w:t>մոլ</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եռման</w:t>
            </w:r>
            <w:proofErr w:type="spellEnd"/>
            <w:r w:rsidRPr="00690FF5">
              <w:rPr>
                <w:rFonts w:ascii="GHEA Grapalat" w:hAnsi="GHEA Grapalat" w:cs="Calibri"/>
                <w:color w:val="000000"/>
                <w:sz w:val="18"/>
                <w:szCs w:val="18"/>
              </w:rPr>
              <w:t xml:space="preserve"> ջերմաստիճանը`78 °C, </w:t>
            </w:r>
            <w:proofErr w:type="spellStart"/>
            <w:r w:rsidRPr="00690FF5">
              <w:rPr>
                <w:rFonts w:ascii="GHEA Grapalat" w:hAnsi="GHEA Grapalat" w:cs="Calibri"/>
                <w:color w:val="000000"/>
                <w:sz w:val="18"/>
                <w:szCs w:val="18"/>
              </w:rPr>
              <w:t>խտությունը</w:t>
            </w:r>
            <w:proofErr w:type="spellEnd"/>
            <w:r w:rsidRPr="00690FF5">
              <w:rPr>
                <w:rFonts w:ascii="GHEA Grapalat" w:hAnsi="GHEA Grapalat" w:cs="Calibri"/>
                <w:color w:val="000000"/>
                <w:sz w:val="18"/>
                <w:szCs w:val="18"/>
              </w:rPr>
              <w:t xml:space="preserve"> 0,78 սմ3</w:t>
            </w:r>
          </w:p>
        </w:tc>
        <w:tc>
          <w:tcPr>
            <w:tcW w:w="1134" w:type="dxa"/>
            <w:vAlign w:val="center"/>
          </w:tcPr>
          <w:p w14:paraId="2E4312A2" w14:textId="320B283D"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լիտր</w:t>
            </w:r>
            <w:proofErr w:type="spellEnd"/>
          </w:p>
        </w:tc>
        <w:tc>
          <w:tcPr>
            <w:tcW w:w="858" w:type="dxa"/>
            <w:vAlign w:val="center"/>
          </w:tcPr>
          <w:p w14:paraId="5E2E8E4B" w14:textId="71137BA8"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3B15AAFD" w14:textId="137BD186"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494D7A49" w14:textId="771B9D9E"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30</w:t>
            </w:r>
          </w:p>
        </w:tc>
        <w:tc>
          <w:tcPr>
            <w:tcW w:w="1275" w:type="dxa"/>
            <w:vAlign w:val="center"/>
          </w:tcPr>
          <w:p w14:paraId="3C591C36" w14:textId="6FB6F1FD" w:rsidR="00690FF5" w:rsidRPr="00690FF5" w:rsidRDefault="00690FF5" w:rsidP="00690FF5">
            <w:pPr>
              <w:jc w:val="center"/>
              <w:rPr>
                <w:rFonts w:ascii="GHEA Grapalat" w:hAnsi="GHEA Grapalat"/>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419C075A" w14:textId="1EBA3DDB"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30</w:t>
            </w:r>
          </w:p>
        </w:tc>
        <w:tc>
          <w:tcPr>
            <w:tcW w:w="1419" w:type="dxa"/>
            <w:vAlign w:val="center"/>
          </w:tcPr>
          <w:p w14:paraId="58575F1B" w14:textId="61EE1A88" w:rsidR="00690FF5" w:rsidRPr="00690FF5" w:rsidRDefault="00690FF5" w:rsidP="00690FF5">
            <w:pPr>
              <w:jc w:val="center"/>
              <w:rPr>
                <w:rFonts w:ascii="GHEA Grapalat" w:hAnsi="GHEA Grapalat" w:cs="Calibri"/>
                <w:color w:val="000000"/>
                <w:sz w:val="18"/>
                <w:szCs w:val="18"/>
                <w:lang w:val="hy-AM"/>
              </w:rPr>
            </w:pPr>
            <w:r w:rsidRPr="00690FF5">
              <w:rPr>
                <w:rFonts w:ascii="GHEA Grapalat" w:hAnsi="GHEA Grapalat" w:cs="Calibri"/>
                <w:color w:val="000000"/>
                <w:sz w:val="18"/>
                <w:szCs w:val="18"/>
                <w:lang w:val="hy-AM"/>
              </w:rPr>
              <w:t>Պայմանագիր կնքելու օրվանից հաշված 90 օրացույցային օրվա ընթացքում</w:t>
            </w:r>
          </w:p>
        </w:tc>
      </w:tr>
      <w:tr w:rsidR="00690FF5" w:rsidRPr="00690FF5" w14:paraId="6FE6AE20" w14:textId="2AE86863" w:rsidTr="00D62C14">
        <w:trPr>
          <w:trHeight w:val="246"/>
          <w:jc w:val="center"/>
        </w:trPr>
        <w:tc>
          <w:tcPr>
            <w:tcW w:w="1336" w:type="dxa"/>
            <w:vAlign w:val="center"/>
          </w:tcPr>
          <w:p w14:paraId="6D0E1BF5" w14:textId="788AB5FF"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23</w:t>
            </w:r>
          </w:p>
        </w:tc>
        <w:tc>
          <w:tcPr>
            <w:tcW w:w="1408" w:type="dxa"/>
            <w:vAlign w:val="center"/>
          </w:tcPr>
          <w:p w14:paraId="51536CE1" w14:textId="2AB44E8D"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24951480</w:t>
            </w:r>
          </w:p>
        </w:tc>
        <w:tc>
          <w:tcPr>
            <w:tcW w:w="1475" w:type="dxa"/>
            <w:vAlign w:val="center"/>
          </w:tcPr>
          <w:p w14:paraId="0884DCB7" w14:textId="5704B92D"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Պեպտոն</w:t>
            </w:r>
            <w:proofErr w:type="spellEnd"/>
          </w:p>
        </w:tc>
        <w:tc>
          <w:tcPr>
            <w:tcW w:w="1134" w:type="dxa"/>
            <w:vAlign w:val="center"/>
          </w:tcPr>
          <w:p w14:paraId="6C141E50" w14:textId="6B40D3EE"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vAlign w:val="center"/>
          </w:tcPr>
          <w:p w14:paraId="5ADBC7FD" w14:textId="2EC351B9" w:rsidR="00690FF5" w:rsidRPr="00690FF5" w:rsidRDefault="00690FF5" w:rsidP="00690FF5">
            <w:pPr>
              <w:jc w:val="center"/>
              <w:rPr>
                <w:rFonts w:ascii="GHEA Grapalat" w:hAnsi="GHEA Grapalat"/>
                <w:color w:val="000000"/>
                <w:sz w:val="18"/>
                <w:szCs w:val="18"/>
                <w:lang w:val="hy-AM"/>
              </w:rPr>
            </w:pPr>
            <w:proofErr w:type="spellStart"/>
            <w:r w:rsidRPr="00690FF5">
              <w:rPr>
                <w:rFonts w:ascii="GHEA Grapalat" w:hAnsi="GHEA Grapalat" w:cs="Calibri"/>
                <w:color w:val="000000"/>
                <w:sz w:val="18"/>
                <w:szCs w:val="18"/>
              </w:rPr>
              <w:t>Ֆերմենտատիվ</w:t>
            </w:r>
            <w:proofErr w:type="spellEnd"/>
            <w:r w:rsidRPr="00690FF5">
              <w:rPr>
                <w:rFonts w:ascii="GHEA Grapalat" w:hAnsi="GHEA Grapalat" w:cs="Calibri"/>
                <w:color w:val="000000"/>
                <w:sz w:val="18"/>
                <w:szCs w:val="18"/>
              </w:rPr>
              <w:t xml:space="preserve">, </w:t>
            </w:r>
          </w:p>
        </w:tc>
        <w:tc>
          <w:tcPr>
            <w:tcW w:w="1134" w:type="dxa"/>
            <w:vAlign w:val="center"/>
          </w:tcPr>
          <w:p w14:paraId="3C942886" w14:textId="5555DA18"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222222"/>
                <w:sz w:val="18"/>
                <w:szCs w:val="18"/>
              </w:rPr>
              <w:t>կգ</w:t>
            </w:r>
            <w:proofErr w:type="spellEnd"/>
          </w:p>
        </w:tc>
        <w:tc>
          <w:tcPr>
            <w:tcW w:w="858" w:type="dxa"/>
            <w:vAlign w:val="center"/>
          </w:tcPr>
          <w:p w14:paraId="1AE380F0" w14:textId="599CB005" w:rsidR="00690FF5" w:rsidRPr="00690FF5" w:rsidRDefault="00690FF5" w:rsidP="00690FF5">
            <w:pPr>
              <w:jc w:val="center"/>
              <w:rPr>
                <w:rFonts w:ascii="GHEA Grapalat" w:hAnsi="GHEA Grapalat"/>
                <w:color w:val="000000"/>
                <w:sz w:val="18"/>
                <w:szCs w:val="18"/>
              </w:rPr>
            </w:pPr>
            <w:r w:rsidRPr="00690FF5">
              <w:rPr>
                <w:rFonts w:ascii="Calibri" w:hAnsi="Calibri" w:cs="Calibri"/>
                <w:color w:val="222222"/>
                <w:sz w:val="18"/>
                <w:szCs w:val="18"/>
              </w:rPr>
              <w:t> </w:t>
            </w:r>
          </w:p>
        </w:tc>
        <w:tc>
          <w:tcPr>
            <w:tcW w:w="1043" w:type="dxa"/>
            <w:vAlign w:val="center"/>
          </w:tcPr>
          <w:p w14:paraId="24D62C04" w14:textId="6B199FD5"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47634B1A" w14:textId="45451991"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2</w:t>
            </w:r>
          </w:p>
        </w:tc>
        <w:tc>
          <w:tcPr>
            <w:tcW w:w="1275" w:type="dxa"/>
            <w:vAlign w:val="center"/>
          </w:tcPr>
          <w:p w14:paraId="47450062" w14:textId="261621DC" w:rsidR="00690FF5" w:rsidRPr="00690FF5" w:rsidRDefault="00690FF5" w:rsidP="00690FF5">
            <w:pPr>
              <w:jc w:val="center"/>
              <w:rPr>
                <w:rFonts w:ascii="GHEA Grapalat" w:hAnsi="GHEA Grapalat"/>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3D2C8492" w14:textId="22B1D61C"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2</w:t>
            </w:r>
          </w:p>
        </w:tc>
        <w:tc>
          <w:tcPr>
            <w:tcW w:w="1419" w:type="dxa"/>
            <w:vAlign w:val="center"/>
          </w:tcPr>
          <w:p w14:paraId="30F96A65" w14:textId="2A3B4B8C" w:rsidR="00690FF5" w:rsidRPr="00690FF5" w:rsidRDefault="00690FF5" w:rsidP="00690FF5">
            <w:pPr>
              <w:jc w:val="center"/>
              <w:rPr>
                <w:rFonts w:ascii="GHEA Grapalat" w:hAnsi="GHEA Grapalat" w:cs="Calibri"/>
                <w:color w:val="000000"/>
                <w:sz w:val="18"/>
                <w:szCs w:val="18"/>
                <w:lang w:val="hy-AM"/>
              </w:rPr>
            </w:pPr>
            <w:r w:rsidRPr="00690FF5">
              <w:rPr>
                <w:rFonts w:ascii="GHEA Grapalat" w:hAnsi="GHEA Grapalat" w:cs="Calibri"/>
                <w:color w:val="000000"/>
                <w:sz w:val="18"/>
                <w:szCs w:val="18"/>
                <w:lang w:val="hy-AM"/>
              </w:rPr>
              <w:t>Պայմանագիր կնքելու օրվանից հաշված 90 օրացույցային օրվա ընթացքում</w:t>
            </w:r>
          </w:p>
        </w:tc>
      </w:tr>
      <w:tr w:rsidR="00690FF5" w:rsidRPr="00690FF5" w14:paraId="147BE254" w14:textId="6B7362A8" w:rsidTr="00D62C14">
        <w:trPr>
          <w:trHeight w:val="246"/>
          <w:jc w:val="center"/>
        </w:trPr>
        <w:tc>
          <w:tcPr>
            <w:tcW w:w="1336" w:type="dxa"/>
            <w:vAlign w:val="center"/>
          </w:tcPr>
          <w:p w14:paraId="6C75FCC7" w14:textId="5F9FEE28"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24</w:t>
            </w:r>
          </w:p>
        </w:tc>
        <w:tc>
          <w:tcPr>
            <w:tcW w:w="1408" w:type="dxa"/>
            <w:vAlign w:val="center"/>
          </w:tcPr>
          <w:p w14:paraId="056F452C" w14:textId="7676823E"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24321610</w:t>
            </w:r>
          </w:p>
        </w:tc>
        <w:tc>
          <w:tcPr>
            <w:tcW w:w="1475" w:type="dxa"/>
            <w:vAlign w:val="center"/>
          </w:tcPr>
          <w:p w14:paraId="18BD6B99" w14:textId="3CAEAE7F"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Սախարոզա</w:t>
            </w:r>
            <w:proofErr w:type="spellEnd"/>
          </w:p>
        </w:tc>
        <w:tc>
          <w:tcPr>
            <w:tcW w:w="1134" w:type="dxa"/>
            <w:vAlign w:val="center"/>
          </w:tcPr>
          <w:p w14:paraId="35D5926B" w14:textId="146921CB"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vAlign w:val="center"/>
          </w:tcPr>
          <w:p w14:paraId="5D5ED16F" w14:textId="269A21D7" w:rsidR="00690FF5" w:rsidRPr="00690FF5" w:rsidRDefault="00690FF5" w:rsidP="00690FF5">
            <w:pPr>
              <w:jc w:val="center"/>
              <w:rPr>
                <w:rFonts w:ascii="GHEA Grapalat" w:hAnsi="GHEA Grapalat"/>
                <w:color w:val="000000"/>
                <w:sz w:val="18"/>
                <w:szCs w:val="18"/>
                <w:lang w:val="hy-AM"/>
              </w:rPr>
            </w:pPr>
            <w:proofErr w:type="spellStart"/>
            <w:r w:rsidRPr="00690FF5">
              <w:rPr>
                <w:rFonts w:ascii="GHEA Grapalat" w:hAnsi="GHEA Grapalat" w:cs="Calibri"/>
                <w:color w:val="000000"/>
                <w:sz w:val="18"/>
                <w:szCs w:val="18"/>
              </w:rPr>
              <w:t>սպիտակադեղնավուն</w:t>
            </w:r>
            <w:proofErr w:type="spellEnd"/>
          </w:p>
        </w:tc>
        <w:tc>
          <w:tcPr>
            <w:tcW w:w="1134" w:type="dxa"/>
            <w:vAlign w:val="center"/>
          </w:tcPr>
          <w:p w14:paraId="199582DE" w14:textId="6354AD23"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222222"/>
                <w:sz w:val="18"/>
                <w:szCs w:val="18"/>
              </w:rPr>
              <w:t>կգ</w:t>
            </w:r>
            <w:proofErr w:type="spellEnd"/>
          </w:p>
        </w:tc>
        <w:tc>
          <w:tcPr>
            <w:tcW w:w="858" w:type="dxa"/>
            <w:vAlign w:val="center"/>
          </w:tcPr>
          <w:p w14:paraId="17CA3593" w14:textId="4282FC32" w:rsidR="00690FF5" w:rsidRPr="00690FF5" w:rsidRDefault="00690FF5" w:rsidP="00690FF5">
            <w:pPr>
              <w:jc w:val="center"/>
              <w:rPr>
                <w:rFonts w:ascii="GHEA Grapalat" w:hAnsi="GHEA Grapalat"/>
                <w:color w:val="000000"/>
                <w:sz w:val="18"/>
                <w:szCs w:val="18"/>
              </w:rPr>
            </w:pPr>
            <w:r w:rsidRPr="00690FF5">
              <w:rPr>
                <w:rFonts w:ascii="Calibri" w:hAnsi="Calibri" w:cs="Calibri"/>
                <w:color w:val="222222"/>
                <w:sz w:val="18"/>
                <w:szCs w:val="18"/>
              </w:rPr>
              <w:t> </w:t>
            </w:r>
          </w:p>
        </w:tc>
        <w:tc>
          <w:tcPr>
            <w:tcW w:w="1043" w:type="dxa"/>
            <w:vAlign w:val="center"/>
          </w:tcPr>
          <w:p w14:paraId="43760159" w14:textId="3611EAE6"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211E8EF9" w14:textId="42425C9A"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1</w:t>
            </w:r>
          </w:p>
        </w:tc>
        <w:tc>
          <w:tcPr>
            <w:tcW w:w="1275" w:type="dxa"/>
            <w:vAlign w:val="center"/>
          </w:tcPr>
          <w:p w14:paraId="2C5F9F8E" w14:textId="72194076" w:rsidR="00690FF5" w:rsidRPr="00690FF5" w:rsidRDefault="00690FF5" w:rsidP="00690FF5">
            <w:pPr>
              <w:jc w:val="center"/>
              <w:rPr>
                <w:rFonts w:ascii="GHEA Grapalat" w:hAnsi="GHEA Grapalat"/>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6B78CDCB" w14:textId="78CD2AB3"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1</w:t>
            </w:r>
          </w:p>
        </w:tc>
        <w:tc>
          <w:tcPr>
            <w:tcW w:w="1419" w:type="dxa"/>
            <w:vAlign w:val="center"/>
          </w:tcPr>
          <w:p w14:paraId="449CA930" w14:textId="08F46A63" w:rsidR="00690FF5" w:rsidRPr="00690FF5" w:rsidRDefault="00690FF5" w:rsidP="00690FF5">
            <w:pPr>
              <w:jc w:val="center"/>
              <w:rPr>
                <w:rFonts w:ascii="GHEA Grapalat" w:hAnsi="GHEA Grapalat" w:cs="Calibri"/>
                <w:color w:val="000000"/>
                <w:sz w:val="18"/>
                <w:szCs w:val="18"/>
                <w:lang w:val="hy-AM"/>
              </w:rPr>
            </w:pPr>
            <w:r w:rsidRPr="00690FF5">
              <w:rPr>
                <w:rFonts w:ascii="GHEA Grapalat" w:hAnsi="GHEA Grapalat" w:cs="Calibri"/>
                <w:color w:val="000000"/>
                <w:sz w:val="18"/>
                <w:szCs w:val="18"/>
                <w:lang w:val="hy-AM"/>
              </w:rPr>
              <w:t>Պայմանագիր կնքելու օրվանից հաշված 90 օրացույցային օրվա ընթացքում</w:t>
            </w:r>
          </w:p>
        </w:tc>
      </w:tr>
      <w:tr w:rsidR="00690FF5" w:rsidRPr="00690FF5" w14:paraId="59C76864" w14:textId="49136E7A" w:rsidTr="00D62C14">
        <w:trPr>
          <w:trHeight w:val="246"/>
          <w:jc w:val="center"/>
        </w:trPr>
        <w:tc>
          <w:tcPr>
            <w:tcW w:w="1336" w:type="dxa"/>
            <w:vAlign w:val="center"/>
          </w:tcPr>
          <w:p w14:paraId="19BC0DED" w14:textId="1D442134"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25</w:t>
            </w:r>
          </w:p>
        </w:tc>
        <w:tc>
          <w:tcPr>
            <w:tcW w:w="1408" w:type="dxa"/>
            <w:vAlign w:val="center"/>
          </w:tcPr>
          <w:p w14:paraId="5E6F0327" w14:textId="65C4ACA8"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15892200</w:t>
            </w:r>
          </w:p>
        </w:tc>
        <w:tc>
          <w:tcPr>
            <w:tcW w:w="1475" w:type="dxa"/>
            <w:vAlign w:val="center"/>
          </w:tcPr>
          <w:p w14:paraId="63D8E900" w14:textId="10DB368B"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Եգիպտացորենի</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էքստրակտ</w:t>
            </w:r>
            <w:proofErr w:type="spellEnd"/>
          </w:p>
        </w:tc>
        <w:tc>
          <w:tcPr>
            <w:tcW w:w="1134" w:type="dxa"/>
            <w:vAlign w:val="center"/>
          </w:tcPr>
          <w:p w14:paraId="136F8C2E" w14:textId="44C81ABC"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vAlign w:val="center"/>
          </w:tcPr>
          <w:p w14:paraId="396178C2" w14:textId="2F8826C8"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փոշի</w:t>
            </w:r>
            <w:proofErr w:type="spellEnd"/>
          </w:p>
        </w:tc>
        <w:tc>
          <w:tcPr>
            <w:tcW w:w="1134" w:type="dxa"/>
            <w:vAlign w:val="center"/>
          </w:tcPr>
          <w:p w14:paraId="6B627F38" w14:textId="00644CA3"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222222"/>
                <w:sz w:val="18"/>
                <w:szCs w:val="18"/>
              </w:rPr>
              <w:t>կգ</w:t>
            </w:r>
            <w:proofErr w:type="spellEnd"/>
          </w:p>
        </w:tc>
        <w:tc>
          <w:tcPr>
            <w:tcW w:w="858" w:type="dxa"/>
            <w:vAlign w:val="center"/>
          </w:tcPr>
          <w:p w14:paraId="3CB771E4" w14:textId="22DCC48F" w:rsidR="00690FF5" w:rsidRPr="00690FF5" w:rsidRDefault="00690FF5" w:rsidP="00690FF5">
            <w:pPr>
              <w:jc w:val="center"/>
              <w:rPr>
                <w:rFonts w:ascii="GHEA Grapalat" w:hAnsi="GHEA Grapalat"/>
                <w:color w:val="000000"/>
                <w:sz w:val="18"/>
                <w:szCs w:val="18"/>
              </w:rPr>
            </w:pPr>
            <w:r w:rsidRPr="00690FF5">
              <w:rPr>
                <w:rFonts w:ascii="Calibri" w:hAnsi="Calibri" w:cs="Calibri"/>
                <w:color w:val="222222"/>
                <w:sz w:val="18"/>
                <w:szCs w:val="18"/>
              </w:rPr>
              <w:t> </w:t>
            </w:r>
          </w:p>
        </w:tc>
        <w:tc>
          <w:tcPr>
            <w:tcW w:w="1043" w:type="dxa"/>
            <w:vAlign w:val="center"/>
          </w:tcPr>
          <w:p w14:paraId="64991D0E" w14:textId="0A6D7666"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60FC8B22" w14:textId="263EFF85"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1</w:t>
            </w:r>
          </w:p>
        </w:tc>
        <w:tc>
          <w:tcPr>
            <w:tcW w:w="1275" w:type="dxa"/>
            <w:vAlign w:val="center"/>
          </w:tcPr>
          <w:p w14:paraId="53728A84" w14:textId="1AC438FA" w:rsidR="00690FF5" w:rsidRPr="00690FF5" w:rsidRDefault="00690FF5" w:rsidP="00690FF5">
            <w:pPr>
              <w:jc w:val="center"/>
              <w:rPr>
                <w:rFonts w:ascii="GHEA Grapalat" w:hAnsi="GHEA Grapalat"/>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6C38CAC2" w14:textId="1BE661E4"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1</w:t>
            </w:r>
          </w:p>
        </w:tc>
        <w:tc>
          <w:tcPr>
            <w:tcW w:w="1419" w:type="dxa"/>
            <w:vAlign w:val="center"/>
          </w:tcPr>
          <w:p w14:paraId="09822893" w14:textId="4E35FE20" w:rsidR="00690FF5" w:rsidRPr="00690FF5" w:rsidRDefault="00690FF5" w:rsidP="00690FF5">
            <w:pPr>
              <w:jc w:val="center"/>
              <w:rPr>
                <w:rFonts w:ascii="GHEA Grapalat" w:hAnsi="GHEA Grapalat" w:cs="Calibri"/>
                <w:color w:val="000000"/>
                <w:sz w:val="18"/>
                <w:szCs w:val="18"/>
                <w:lang w:val="hy-AM"/>
              </w:rPr>
            </w:pPr>
            <w:r w:rsidRPr="00690FF5">
              <w:rPr>
                <w:rFonts w:ascii="GHEA Grapalat" w:hAnsi="GHEA Grapalat" w:cs="Calibri"/>
                <w:color w:val="000000"/>
                <w:sz w:val="18"/>
                <w:szCs w:val="18"/>
                <w:lang w:val="hy-AM"/>
              </w:rPr>
              <w:t>Պայմանագիր կնքելու օրվանից հաշված 90 օրացույցային օրվա ընթացքում</w:t>
            </w:r>
          </w:p>
        </w:tc>
      </w:tr>
      <w:tr w:rsidR="00690FF5" w:rsidRPr="00690FF5" w14:paraId="5704A86A" w14:textId="615B323E" w:rsidTr="00D62C14">
        <w:trPr>
          <w:trHeight w:val="246"/>
          <w:jc w:val="center"/>
        </w:trPr>
        <w:tc>
          <w:tcPr>
            <w:tcW w:w="1336" w:type="dxa"/>
            <w:vAlign w:val="center"/>
          </w:tcPr>
          <w:p w14:paraId="3742ABD6" w14:textId="57B071BA"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26</w:t>
            </w:r>
          </w:p>
        </w:tc>
        <w:tc>
          <w:tcPr>
            <w:tcW w:w="1408" w:type="dxa"/>
            <w:vAlign w:val="center"/>
          </w:tcPr>
          <w:p w14:paraId="13C70198" w14:textId="71A6AC8E"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33691162/6</w:t>
            </w:r>
          </w:p>
        </w:tc>
        <w:tc>
          <w:tcPr>
            <w:tcW w:w="1475" w:type="dxa"/>
            <w:vAlign w:val="center"/>
          </w:tcPr>
          <w:p w14:paraId="5494D752" w14:textId="260E1BA7"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Պրայմեր</w:t>
            </w:r>
            <w:proofErr w:type="spellEnd"/>
            <w:r w:rsidRPr="00690FF5">
              <w:rPr>
                <w:rFonts w:ascii="GHEA Grapalat" w:hAnsi="GHEA Grapalat" w:cs="Calibri"/>
                <w:color w:val="000000"/>
                <w:sz w:val="18"/>
                <w:szCs w:val="18"/>
              </w:rPr>
              <w:t xml:space="preserve"> 1/1                                  D-carb_Ps_Tyr200Ala_F</w:t>
            </w:r>
          </w:p>
        </w:tc>
        <w:tc>
          <w:tcPr>
            <w:tcW w:w="1134" w:type="dxa"/>
            <w:vAlign w:val="center"/>
          </w:tcPr>
          <w:p w14:paraId="6D1539FB" w14:textId="0647AED6"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tcPr>
          <w:p w14:paraId="625E402D" w14:textId="4C349AEE" w:rsidR="00690FF5" w:rsidRPr="00690FF5" w:rsidRDefault="00690FF5" w:rsidP="00690FF5">
            <w:pPr>
              <w:jc w:val="center"/>
              <w:rPr>
                <w:rFonts w:ascii="GHEA Grapalat" w:hAnsi="GHEA Grapalat"/>
                <w:color w:val="000000"/>
                <w:sz w:val="18"/>
                <w:szCs w:val="18"/>
                <w:lang w:val="hy-AM"/>
              </w:rPr>
            </w:pPr>
            <w:proofErr w:type="spellStart"/>
            <w:r w:rsidRPr="00690FF5">
              <w:rPr>
                <w:rFonts w:ascii="GHEA Grapalat" w:hAnsi="GHEA Grapalat" w:cs="Calibri"/>
                <w:color w:val="000000"/>
                <w:sz w:val="18"/>
                <w:szCs w:val="18"/>
              </w:rPr>
              <w:t>Նուկլեոտիդային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հաջորդականություն</w:t>
            </w:r>
            <w:proofErr w:type="spellEnd"/>
            <w:r w:rsidRPr="00690FF5">
              <w:rPr>
                <w:rFonts w:ascii="GHEA Grapalat" w:hAnsi="GHEA Grapalat" w:cs="Calibri"/>
                <w:color w:val="000000"/>
                <w:sz w:val="18"/>
                <w:szCs w:val="18"/>
              </w:rPr>
              <w:t xml:space="preserve">   </w:t>
            </w:r>
            <w:proofErr w:type="gramStart"/>
            <w:r w:rsidRPr="00690FF5">
              <w:rPr>
                <w:rFonts w:ascii="GHEA Grapalat" w:hAnsi="GHEA Grapalat" w:cs="Calibri"/>
                <w:color w:val="000000"/>
                <w:sz w:val="18"/>
                <w:szCs w:val="18"/>
              </w:rPr>
              <w:t xml:space="preserve">TTACAACACCCCGGCTGACCACACC,   </w:t>
            </w:r>
            <w:proofErr w:type="gramEnd"/>
            <w:r w:rsidRPr="00690FF5">
              <w:rPr>
                <w:rFonts w:ascii="GHEA Grapalat" w:hAnsi="GHEA Grapalat" w:cs="Calibri"/>
                <w:color w:val="000000"/>
                <w:sz w:val="18"/>
                <w:szCs w:val="18"/>
              </w:rPr>
              <w:t xml:space="preserve">                             10 </w:t>
            </w:r>
            <w:proofErr w:type="spellStart"/>
            <w:r w:rsidRPr="00690FF5">
              <w:rPr>
                <w:rFonts w:ascii="GHEA Grapalat" w:hAnsi="GHEA Grapalat" w:cs="Calibri"/>
                <w:color w:val="000000"/>
                <w:sz w:val="18"/>
                <w:szCs w:val="18"/>
              </w:rPr>
              <w:t>նմոլ</w:t>
            </w:r>
            <w:proofErr w:type="spellEnd"/>
            <w:r w:rsidRPr="00690FF5">
              <w:rPr>
                <w:rFonts w:ascii="GHEA Grapalat" w:hAnsi="GHEA Grapalat" w:cs="Calibri"/>
                <w:color w:val="000000"/>
                <w:sz w:val="18"/>
                <w:szCs w:val="18"/>
              </w:rPr>
              <w:t>/</w:t>
            </w:r>
            <w:proofErr w:type="spellStart"/>
            <w:r w:rsidRPr="00690FF5">
              <w:rPr>
                <w:rFonts w:ascii="GHEA Grapalat" w:hAnsi="GHEA Grapalat" w:cs="Calibri"/>
                <w:color w:val="000000"/>
                <w:sz w:val="18"/>
                <w:szCs w:val="18"/>
              </w:rPr>
              <w:t>սրվակ</w:t>
            </w:r>
            <w:proofErr w:type="spellEnd"/>
          </w:p>
        </w:tc>
        <w:tc>
          <w:tcPr>
            <w:tcW w:w="1134" w:type="dxa"/>
            <w:vAlign w:val="center"/>
          </w:tcPr>
          <w:p w14:paraId="54D0F110" w14:textId="3E105383"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սրվակ</w:t>
            </w:r>
            <w:proofErr w:type="spellEnd"/>
          </w:p>
        </w:tc>
        <w:tc>
          <w:tcPr>
            <w:tcW w:w="858" w:type="dxa"/>
            <w:vAlign w:val="center"/>
          </w:tcPr>
          <w:p w14:paraId="6EBCD02C" w14:textId="13608E34"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5C8B0E43" w14:textId="7A3C0A8C"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5DAEF7EE" w14:textId="4423C114"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1</w:t>
            </w:r>
          </w:p>
        </w:tc>
        <w:tc>
          <w:tcPr>
            <w:tcW w:w="1275" w:type="dxa"/>
            <w:vAlign w:val="center"/>
          </w:tcPr>
          <w:p w14:paraId="1C6A4C44" w14:textId="2C4DD5DD" w:rsidR="00690FF5" w:rsidRPr="00690FF5" w:rsidRDefault="00690FF5" w:rsidP="00690FF5">
            <w:pPr>
              <w:jc w:val="center"/>
              <w:rPr>
                <w:rFonts w:ascii="GHEA Grapalat" w:hAnsi="GHEA Grapalat"/>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34FC8846" w14:textId="776238C3"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1</w:t>
            </w:r>
          </w:p>
        </w:tc>
        <w:tc>
          <w:tcPr>
            <w:tcW w:w="1419" w:type="dxa"/>
            <w:vAlign w:val="center"/>
          </w:tcPr>
          <w:p w14:paraId="02A36020" w14:textId="41A24F29" w:rsidR="00690FF5" w:rsidRPr="00690FF5" w:rsidRDefault="00690FF5" w:rsidP="00690FF5">
            <w:pPr>
              <w:jc w:val="center"/>
              <w:rPr>
                <w:rFonts w:ascii="GHEA Grapalat" w:hAnsi="GHEA Grapalat" w:cs="Calibri"/>
                <w:color w:val="000000"/>
                <w:sz w:val="18"/>
                <w:szCs w:val="18"/>
                <w:lang w:val="hy-AM"/>
              </w:rPr>
            </w:pPr>
            <w:r w:rsidRPr="00690FF5">
              <w:rPr>
                <w:rFonts w:ascii="GHEA Grapalat" w:hAnsi="GHEA Grapalat" w:cs="Calibri"/>
                <w:color w:val="000000"/>
                <w:sz w:val="18"/>
                <w:szCs w:val="18"/>
                <w:lang w:val="hy-AM"/>
              </w:rPr>
              <w:t>Պայմանագիր կնքելու օրվանից հաշված 90 օրացույցային օրվա ընթացքում</w:t>
            </w:r>
          </w:p>
        </w:tc>
      </w:tr>
      <w:tr w:rsidR="00690FF5" w:rsidRPr="00690FF5" w14:paraId="54773467" w14:textId="50AB58CE" w:rsidTr="00D62C14">
        <w:trPr>
          <w:trHeight w:val="246"/>
          <w:jc w:val="center"/>
        </w:trPr>
        <w:tc>
          <w:tcPr>
            <w:tcW w:w="1336" w:type="dxa"/>
            <w:vAlign w:val="center"/>
          </w:tcPr>
          <w:p w14:paraId="1FEA5424" w14:textId="12D95034"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27</w:t>
            </w:r>
          </w:p>
        </w:tc>
        <w:tc>
          <w:tcPr>
            <w:tcW w:w="1408" w:type="dxa"/>
            <w:vAlign w:val="center"/>
          </w:tcPr>
          <w:p w14:paraId="7BAAB79A" w14:textId="67836E3E"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33691162/7</w:t>
            </w:r>
          </w:p>
        </w:tc>
        <w:tc>
          <w:tcPr>
            <w:tcW w:w="1475" w:type="dxa"/>
            <w:vAlign w:val="center"/>
          </w:tcPr>
          <w:p w14:paraId="5F527692" w14:textId="1F85A9B0"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Պրայմեր</w:t>
            </w:r>
            <w:proofErr w:type="spellEnd"/>
            <w:r w:rsidRPr="00690FF5">
              <w:rPr>
                <w:rFonts w:ascii="GHEA Grapalat" w:hAnsi="GHEA Grapalat" w:cs="Calibri"/>
                <w:color w:val="000000"/>
                <w:sz w:val="18"/>
                <w:szCs w:val="18"/>
              </w:rPr>
              <w:t xml:space="preserve"> 1/2                                          D-carb_Ps_Tyr200Ala_R</w:t>
            </w:r>
          </w:p>
        </w:tc>
        <w:tc>
          <w:tcPr>
            <w:tcW w:w="1134" w:type="dxa"/>
            <w:vAlign w:val="center"/>
          </w:tcPr>
          <w:p w14:paraId="799BA0F8" w14:textId="65CB8393"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tcPr>
          <w:p w14:paraId="627B3371" w14:textId="128DFBD0" w:rsidR="00690FF5" w:rsidRPr="00690FF5" w:rsidRDefault="00690FF5" w:rsidP="00690FF5">
            <w:pPr>
              <w:jc w:val="center"/>
              <w:rPr>
                <w:rFonts w:ascii="GHEA Grapalat" w:hAnsi="GHEA Grapalat"/>
                <w:color w:val="000000"/>
                <w:sz w:val="18"/>
                <w:szCs w:val="18"/>
                <w:lang w:val="hy-AM"/>
              </w:rPr>
            </w:pPr>
            <w:proofErr w:type="spellStart"/>
            <w:r w:rsidRPr="00690FF5">
              <w:rPr>
                <w:rFonts w:ascii="GHEA Grapalat" w:hAnsi="GHEA Grapalat" w:cs="Calibri"/>
                <w:color w:val="000000"/>
                <w:sz w:val="18"/>
                <w:szCs w:val="18"/>
              </w:rPr>
              <w:t>Նուկլեոտիդային</w:t>
            </w:r>
            <w:proofErr w:type="spellEnd"/>
            <w:r w:rsidRPr="00690FF5">
              <w:rPr>
                <w:rFonts w:ascii="GHEA Grapalat" w:hAnsi="GHEA Grapalat" w:cs="Calibri"/>
                <w:color w:val="000000"/>
                <w:sz w:val="18"/>
                <w:szCs w:val="18"/>
              </w:rPr>
              <w:t xml:space="preserve"> </w:t>
            </w:r>
            <w:proofErr w:type="spellStart"/>
            <w:proofErr w:type="gramStart"/>
            <w:r w:rsidRPr="00690FF5">
              <w:rPr>
                <w:rFonts w:ascii="GHEA Grapalat" w:hAnsi="GHEA Grapalat" w:cs="Calibri"/>
                <w:color w:val="000000"/>
                <w:sz w:val="18"/>
                <w:szCs w:val="18"/>
              </w:rPr>
              <w:t>հաջորդականություն</w:t>
            </w:r>
            <w:proofErr w:type="spellEnd"/>
            <w:r w:rsidRPr="00690FF5">
              <w:rPr>
                <w:rFonts w:ascii="GHEA Grapalat" w:hAnsi="GHEA Grapalat" w:cs="Calibri"/>
                <w:color w:val="000000"/>
                <w:sz w:val="18"/>
                <w:szCs w:val="18"/>
              </w:rPr>
              <w:t xml:space="preserve">  GGTGTGGTCAGCCGGGGTGTTGTAA</w:t>
            </w:r>
            <w:proofErr w:type="gramEnd"/>
            <w:r w:rsidRPr="00690FF5">
              <w:rPr>
                <w:rFonts w:ascii="GHEA Grapalat" w:hAnsi="GHEA Grapalat" w:cs="Calibri"/>
                <w:color w:val="000000"/>
                <w:sz w:val="18"/>
                <w:szCs w:val="18"/>
              </w:rPr>
              <w:t xml:space="preserve">,                                10 </w:t>
            </w:r>
            <w:proofErr w:type="spellStart"/>
            <w:r w:rsidRPr="00690FF5">
              <w:rPr>
                <w:rFonts w:ascii="GHEA Grapalat" w:hAnsi="GHEA Grapalat" w:cs="Calibri"/>
                <w:color w:val="000000"/>
                <w:sz w:val="18"/>
                <w:szCs w:val="18"/>
              </w:rPr>
              <w:t>նմոլ</w:t>
            </w:r>
            <w:proofErr w:type="spellEnd"/>
            <w:r w:rsidRPr="00690FF5">
              <w:rPr>
                <w:rFonts w:ascii="GHEA Grapalat" w:hAnsi="GHEA Grapalat" w:cs="Calibri"/>
                <w:color w:val="000000"/>
                <w:sz w:val="18"/>
                <w:szCs w:val="18"/>
              </w:rPr>
              <w:t>/</w:t>
            </w:r>
            <w:proofErr w:type="spellStart"/>
            <w:r w:rsidRPr="00690FF5">
              <w:rPr>
                <w:rFonts w:ascii="GHEA Grapalat" w:hAnsi="GHEA Grapalat" w:cs="Calibri"/>
                <w:color w:val="000000"/>
                <w:sz w:val="18"/>
                <w:szCs w:val="18"/>
              </w:rPr>
              <w:t>սրվակ</w:t>
            </w:r>
            <w:proofErr w:type="spellEnd"/>
          </w:p>
        </w:tc>
        <w:tc>
          <w:tcPr>
            <w:tcW w:w="1134" w:type="dxa"/>
            <w:vAlign w:val="center"/>
          </w:tcPr>
          <w:p w14:paraId="2B715EE1" w14:textId="26C19D38"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սրվակ</w:t>
            </w:r>
            <w:proofErr w:type="spellEnd"/>
          </w:p>
        </w:tc>
        <w:tc>
          <w:tcPr>
            <w:tcW w:w="858" w:type="dxa"/>
            <w:vAlign w:val="center"/>
          </w:tcPr>
          <w:p w14:paraId="375195A3" w14:textId="6CB93832"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4FE65505" w14:textId="18ADC19D"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5258939B" w14:textId="018C6EB6"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1</w:t>
            </w:r>
          </w:p>
        </w:tc>
        <w:tc>
          <w:tcPr>
            <w:tcW w:w="1275" w:type="dxa"/>
            <w:vAlign w:val="center"/>
          </w:tcPr>
          <w:p w14:paraId="2B2385A4" w14:textId="5CCFBAA2" w:rsidR="00690FF5" w:rsidRPr="00690FF5" w:rsidRDefault="00690FF5" w:rsidP="00690FF5">
            <w:pPr>
              <w:jc w:val="center"/>
              <w:rPr>
                <w:rFonts w:ascii="GHEA Grapalat" w:hAnsi="GHEA Grapalat"/>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0CCAA060" w14:textId="7EE100A1"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1</w:t>
            </w:r>
          </w:p>
        </w:tc>
        <w:tc>
          <w:tcPr>
            <w:tcW w:w="1419" w:type="dxa"/>
            <w:vAlign w:val="center"/>
          </w:tcPr>
          <w:p w14:paraId="587AC4FB" w14:textId="3709ECAB" w:rsidR="00690FF5" w:rsidRPr="00690FF5" w:rsidRDefault="00690FF5" w:rsidP="00690FF5">
            <w:pPr>
              <w:jc w:val="center"/>
              <w:rPr>
                <w:rFonts w:ascii="GHEA Grapalat" w:hAnsi="GHEA Grapalat" w:cs="Calibri"/>
                <w:color w:val="000000"/>
                <w:sz w:val="18"/>
                <w:szCs w:val="18"/>
                <w:lang w:val="hy-AM"/>
              </w:rPr>
            </w:pPr>
            <w:r w:rsidRPr="00690FF5">
              <w:rPr>
                <w:rFonts w:ascii="GHEA Grapalat" w:hAnsi="GHEA Grapalat" w:cs="Calibri"/>
                <w:color w:val="000000"/>
                <w:sz w:val="18"/>
                <w:szCs w:val="18"/>
                <w:lang w:val="hy-AM"/>
              </w:rPr>
              <w:t>Պայմանագիր կնքելու օրվանից հաշված 90 օրացույցային օրվա ընթացքում</w:t>
            </w:r>
          </w:p>
        </w:tc>
      </w:tr>
      <w:tr w:rsidR="00690FF5" w:rsidRPr="00690FF5" w14:paraId="7A54B191" w14:textId="78E3C279" w:rsidTr="00D62C14">
        <w:trPr>
          <w:trHeight w:val="246"/>
          <w:jc w:val="center"/>
        </w:trPr>
        <w:tc>
          <w:tcPr>
            <w:tcW w:w="1336" w:type="dxa"/>
            <w:vAlign w:val="center"/>
          </w:tcPr>
          <w:p w14:paraId="7A49ED36" w14:textId="4A8722CA"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28</w:t>
            </w:r>
          </w:p>
        </w:tc>
        <w:tc>
          <w:tcPr>
            <w:tcW w:w="1408" w:type="dxa"/>
            <w:vAlign w:val="center"/>
          </w:tcPr>
          <w:p w14:paraId="011E3266" w14:textId="09CC0C02"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33691162/8</w:t>
            </w:r>
          </w:p>
        </w:tc>
        <w:tc>
          <w:tcPr>
            <w:tcW w:w="1475" w:type="dxa"/>
            <w:vAlign w:val="center"/>
          </w:tcPr>
          <w:p w14:paraId="7E80173E" w14:textId="268BAC51"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Պրայմեր</w:t>
            </w:r>
            <w:proofErr w:type="spellEnd"/>
            <w:r w:rsidRPr="00690FF5">
              <w:rPr>
                <w:rFonts w:ascii="GHEA Grapalat" w:hAnsi="GHEA Grapalat" w:cs="Calibri"/>
                <w:color w:val="000000"/>
                <w:sz w:val="18"/>
                <w:szCs w:val="18"/>
              </w:rPr>
              <w:t xml:space="preserve"> 2/1 (</w:t>
            </w:r>
            <w:proofErr w:type="gramStart"/>
            <w:r w:rsidRPr="00690FF5">
              <w:rPr>
                <w:rFonts w:ascii="GHEA Grapalat" w:hAnsi="GHEA Grapalat" w:cs="Calibri"/>
                <w:color w:val="000000"/>
                <w:sz w:val="18"/>
                <w:szCs w:val="18"/>
              </w:rPr>
              <w:t xml:space="preserve">opt)   </w:t>
            </w:r>
            <w:proofErr w:type="gramEnd"/>
            <w:r w:rsidRPr="00690FF5">
              <w:rPr>
                <w:rFonts w:ascii="GHEA Grapalat" w:hAnsi="GHEA Grapalat" w:cs="Calibri"/>
                <w:color w:val="000000"/>
                <w:sz w:val="18"/>
                <w:szCs w:val="18"/>
              </w:rPr>
              <w:t xml:space="preserve">                          D-carb_Ps_Tyr196Ala_F</w:t>
            </w:r>
          </w:p>
        </w:tc>
        <w:tc>
          <w:tcPr>
            <w:tcW w:w="1134" w:type="dxa"/>
            <w:vAlign w:val="center"/>
          </w:tcPr>
          <w:p w14:paraId="13089B77" w14:textId="575E56F2"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tcPr>
          <w:p w14:paraId="4C40DF80" w14:textId="324B8558" w:rsidR="00690FF5" w:rsidRPr="00690FF5" w:rsidRDefault="00690FF5" w:rsidP="00690FF5">
            <w:pPr>
              <w:jc w:val="center"/>
              <w:rPr>
                <w:rFonts w:ascii="GHEA Grapalat" w:hAnsi="GHEA Grapalat"/>
                <w:color w:val="000000"/>
                <w:sz w:val="18"/>
                <w:szCs w:val="18"/>
                <w:lang w:val="hy-AM"/>
              </w:rPr>
            </w:pPr>
            <w:proofErr w:type="spellStart"/>
            <w:r w:rsidRPr="00690FF5">
              <w:rPr>
                <w:rFonts w:ascii="GHEA Grapalat" w:hAnsi="GHEA Grapalat" w:cs="Calibri"/>
                <w:color w:val="000000"/>
                <w:sz w:val="18"/>
                <w:szCs w:val="18"/>
              </w:rPr>
              <w:t>Նուկլեոտիդային</w:t>
            </w:r>
            <w:proofErr w:type="spellEnd"/>
            <w:r w:rsidRPr="00690FF5">
              <w:rPr>
                <w:rFonts w:ascii="GHEA Grapalat" w:hAnsi="GHEA Grapalat" w:cs="Calibri"/>
                <w:color w:val="000000"/>
                <w:sz w:val="18"/>
                <w:szCs w:val="18"/>
              </w:rPr>
              <w:t xml:space="preserve"> </w:t>
            </w:r>
            <w:proofErr w:type="spellStart"/>
            <w:proofErr w:type="gramStart"/>
            <w:r w:rsidRPr="00690FF5">
              <w:rPr>
                <w:rFonts w:ascii="GHEA Grapalat" w:hAnsi="GHEA Grapalat" w:cs="Calibri"/>
                <w:color w:val="000000"/>
                <w:sz w:val="18"/>
                <w:szCs w:val="18"/>
              </w:rPr>
              <w:t>հաջորդականություն</w:t>
            </w:r>
            <w:proofErr w:type="spellEnd"/>
            <w:r w:rsidRPr="00690FF5">
              <w:rPr>
                <w:rFonts w:ascii="GHEA Grapalat" w:hAnsi="GHEA Grapalat" w:cs="Calibri"/>
                <w:color w:val="000000"/>
                <w:sz w:val="18"/>
                <w:szCs w:val="18"/>
              </w:rPr>
              <w:t xml:space="preserve">  GGTTATGCTGGGTGCGAACACCCCGTATGACC</w:t>
            </w:r>
            <w:proofErr w:type="gramEnd"/>
            <w:r w:rsidRPr="00690FF5">
              <w:rPr>
                <w:rFonts w:ascii="GHEA Grapalat" w:hAnsi="GHEA Grapalat" w:cs="Calibri"/>
                <w:color w:val="000000"/>
                <w:sz w:val="18"/>
                <w:szCs w:val="18"/>
              </w:rPr>
              <w:t xml:space="preserve">,             10 </w:t>
            </w:r>
            <w:proofErr w:type="spellStart"/>
            <w:r w:rsidRPr="00690FF5">
              <w:rPr>
                <w:rFonts w:ascii="GHEA Grapalat" w:hAnsi="GHEA Grapalat" w:cs="Calibri"/>
                <w:color w:val="000000"/>
                <w:sz w:val="18"/>
                <w:szCs w:val="18"/>
              </w:rPr>
              <w:t>նմոլ</w:t>
            </w:r>
            <w:proofErr w:type="spellEnd"/>
            <w:r w:rsidRPr="00690FF5">
              <w:rPr>
                <w:rFonts w:ascii="GHEA Grapalat" w:hAnsi="GHEA Grapalat" w:cs="Calibri"/>
                <w:color w:val="000000"/>
                <w:sz w:val="18"/>
                <w:szCs w:val="18"/>
              </w:rPr>
              <w:t>/</w:t>
            </w:r>
            <w:proofErr w:type="spellStart"/>
            <w:r w:rsidRPr="00690FF5">
              <w:rPr>
                <w:rFonts w:ascii="GHEA Grapalat" w:hAnsi="GHEA Grapalat" w:cs="Calibri"/>
                <w:color w:val="000000"/>
                <w:sz w:val="18"/>
                <w:szCs w:val="18"/>
              </w:rPr>
              <w:t>սրվակ</w:t>
            </w:r>
            <w:proofErr w:type="spellEnd"/>
          </w:p>
        </w:tc>
        <w:tc>
          <w:tcPr>
            <w:tcW w:w="1134" w:type="dxa"/>
            <w:vAlign w:val="center"/>
          </w:tcPr>
          <w:p w14:paraId="6FCAFEF9" w14:textId="45FE5C37"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սրվակ</w:t>
            </w:r>
            <w:proofErr w:type="spellEnd"/>
          </w:p>
        </w:tc>
        <w:tc>
          <w:tcPr>
            <w:tcW w:w="858" w:type="dxa"/>
            <w:vAlign w:val="center"/>
          </w:tcPr>
          <w:p w14:paraId="59A48F9D" w14:textId="4A2475CF"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19266F4D" w14:textId="73C85924"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72889AB6" w14:textId="653748EF"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1</w:t>
            </w:r>
          </w:p>
        </w:tc>
        <w:tc>
          <w:tcPr>
            <w:tcW w:w="1275" w:type="dxa"/>
            <w:vAlign w:val="center"/>
          </w:tcPr>
          <w:p w14:paraId="7DA42BBA" w14:textId="368E2AB2" w:rsidR="00690FF5" w:rsidRPr="00690FF5" w:rsidRDefault="00690FF5" w:rsidP="00690FF5">
            <w:pPr>
              <w:jc w:val="center"/>
              <w:rPr>
                <w:rFonts w:ascii="GHEA Grapalat" w:hAnsi="GHEA Grapalat"/>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1E2E8944" w14:textId="776B29BF"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1</w:t>
            </w:r>
          </w:p>
        </w:tc>
        <w:tc>
          <w:tcPr>
            <w:tcW w:w="1419" w:type="dxa"/>
            <w:vAlign w:val="center"/>
          </w:tcPr>
          <w:p w14:paraId="54A88E5F" w14:textId="1E5885C6" w:rsidR="00690FF5" w:rsidRPr="00690FF5" w:rsidRDefault="00690FF5" w:rsidP="00690FF5">
            <w:pPr>
              <w:jc w:val="center"/>
              <w:rPr>
                <w:rFonts w:ascii="GHEA Grapalat" w:hAnsi="GHEA Grapalat" w:cs="Calibri"/>
                <w:color w:val="000000"/>
                <w:sz w:val="18"/>
                <w:szCs w:val="18"/>
                <w:lang w:val="hy-AM"/>
              </w:rPr>
            </w:pPr>
            <w:r w:rsidRPr="00690FF5">
              <w:rPr>
                <w:rFonts w:ascii="GHEA Grapalat" w:hAnsi="GHEA Grapalat" w:cs="Calibri"/>
                <w:color w:val="000000"/>
                <w:sz w:val="18"/>
                <w:szCs w:val="18"/>
                <w:lang w:val="hy-AM"/>
              </w:rPr>
              <w:t>Պայմանագիր կնքելու օրվանից հաշված 90 օրացույցային օրվա ընթացքում</w:t>
            </w:r>
          </w:p>
        </w:tc>
      </w:tr>
      <w:tr w:rsidR="00690FF5" w:rsidRPr="00690FF5" w14:paraId="2B5C29C2" w14:textId="616ABA6F" w:rsidTr="00D62C14">
        <w:trPr>
          <w:trHeight w:val="246"/>
          <w:jc w:val="center"/>
        </w:trPr>
        <w:tc>
          <w:tcPr>
            <w:tcW w:w="1336" w:type="dxa"/>
            <w:vAlign w:val="center"/>
          </w:tcPr>
          <w:p w14:paraId="0332784E" w14:textId="2FBECFC0"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29</w:t>
            </w:r>
          </w:p>
        </w:tc>
        <w:tc>
          <w:tcPr>
            <w:tcW w:w="1408" w:type="dxa"/>
            <w:vAlign w:val="center"/>
          </w:tcPr>
          <w:p w14:paraId="423DF7D7" w14:textId="738E1BE1"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33691162/9</w:t>
            </w:r>
          </w:p>
        </w:tc>
        <w:tc>
          <w:tcPr>
            <w:tcW w:w="1475" w:type="dxa"/>
            <w:vAlign w:val="center"/>
          </w:tcPr>
          <w:p w14:paraId="5E59D317" w14:textId="30ADE1B7"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Պրայմեր</w:t>
            </w:r>
            <w:proofErr w:type="spellEnd"/>
            <w:r w:rsidRPr="00690FF5">
              <w:rPr>
                <w:rFonts w:ascii="GHEA Grapalat" w:hAnsi="GHEA Grapalat" w:cs="Calibri"/>
                <w:color w:val="000000"/>
                <w:sz w:val="18"/>
                <w:szCs w:val="18"/>
              </w:rPr>
              <w:t xml:space="preserve"> 2/2 (</w:t>
            </w:r>
            <w:proofErr w:type="gramStart"/>
            <w:r w:rsidRPr="00690FF5">
              <w:rPr>
                <w:rFonts w:ascii="GHEA Grapalat" w:hAnsi="GHEA Grapalat" w:cs="Calibri"/>
                <w:color w:val="000000"/>
                <w:sz w:val="18"/>
                <w:szCs w:val="18"/>
              </w:rPr>
              <w:t xml:space="preserve">opt)   </w:t>
            </w:r>
            <w:proofErr w:type="gramEnd"/>
            <w:r w:rsidRPr="00690FF5">
              <w:rPr>
                <w:rFonts w:ascii="GHEA Grapalat" w:hAnsi="GHEA Grapalat" w:cs="Calibri"/>
                <w:color w:val="000000"/>
                <w:sz w:val="18"/>
                <w:szCs w:val="18"/>
              </w:rPr>
              <w:t xml:space="preserve">                           D-carb_Ps_Tyr196Ala_R</w:t>
            </w:r>
          </w:p>
        </w:tc>
        <w:tc>
          <w:tcPr>
            <w:tcW w:w="1134" w:type="dxa"/>
            <w:vAlign w:val="center"/>
          </w:tcPr>
          <w:p w14:paraId="3703FDFC" w14:textId="19B8F190"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tcPr>
          <w:p w14:paraId="2F338437" w14:textId="1C89AA2C" w:rsidR="00690FF5" w:rsidRPr="00690FF5" w:rsidRDefault="00690FF5" w:rsidP="00690FF5">
            <w:pPr>
              <w:jc w:val="center"/>
              <w:rPr>
                <w:rFonts w:ascii="GHEA Grapalat" w:hAnsi="GHEA Grapalat"/>
                <w:color w:val="000000"/>
                <w:sz w:val="18"/>
                <w:szCs w:val="18"/>
                <w:lang w:val="hy-AM"/>
              </w:rPr>
            </w:pPr>
            <w:proofErr w:type="spellStart"/>
            <w:r w:rsidRPr="00690FF5">
              <w:rPr>
                <w:rFonts w:ascii="GHEA Grapalat" w:hAnsi="GHEA Grapalat" w:cs="Calibri"/>
                <w:color w:val="000000"/>
                <w:sz w:val="18"/>
                <w:szCs w:val="18"/>
              </w:rPr>
              <w:t>Նուկլեոտիդային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հաջորդականություն</w:t>
            </w:r>
            <w:proofErr w:type="spellEnd"/>
            <w:r w:rsidRPr="00690FF5">
              <w:rPr>
                <w:rFonts w:ascii="GHEA Grapalat" w:hAnsi="GHEA Grapalat" w:cs="Calibri"/>
                <w:color w:val="000000"/>
                <w:sz w:val="18"/>
                <w:szCs w:val="18"/>
              </w:rPr>
              <w:t xml:space="preserve"> </w:t>
            </w:r>
            <w:proofErr w:type="gramStart"/>
            <w:r w:rsidRPr="00690FF5">
              <w:rPr>
                <w:rFonts w:ascii="GHEA Grapalat" w:hAnsi="GHEA Grapalat" w:cs="Calibri"/>
                <w:color w:val="000000"/>
                <w:sz w:val="18"/>
                <w:szCs w:val="18"/>
              </w:rPr>
              <w:t xml:space="preserve">GGTCATACGGGGTGTTCGCACCCAGCATAACC,   </w:t>
            </w:r>
            <w:proofErr w:type="gramEnd"/>
            <w:r w:rsidRPr="00690FF5">
              <w:rPr>
                <w:rFonts w:ascii="GHEA Grapalat" w:hAnsi="GHEA Grapalat" w:cs="Calibri"/>
                <w:color w:val="000000"/>
                <w:sz w:val="18"/>
                <w:szCs w:val="18"/>
              </w:rPr>
              <w:t xml:space="preserve">          10 </w:t>
            </w:r>
            <w:proofErr w:type="spellStart"/>
            <w:r w:rsidRPr="00690FF5">
              <w:rPr>
                <w:rFonts w:ascii="GHEA Grapalat" w:hAnsi="GHEA Grapalat" w:cs="Calibri"/>
                <w:color w:val="000000"/>
                <w:sz w:val="18"/>
                <w:szCs w:val="18"/>
              </w:rPr>
              <w:t>նմոլ</w:t>
            </w:r>
            <w:proofErr w:type="spellEnd"/>
            <w:r w:rsidRPr="00690FF5">
              <w:rPr>
                <w:rFonts w:ascii="GHEA Grapalat" w:hAnsi="GHEA Grapalat" w:cs="Calibri"/>
                <w:color w:val="000000"/>
                <w:sz w:val="18"/>
                <w:szCs w:val="18"/>
              </w:rPr>
              <w:t>/</w:t>
            </w:r>
            <w:proofErr w:type="spellStart"/>
            <w:r w:rsidRPr="00690FF5">
              <w:rPr>
                <w:rFonts w:ascii="GHEA Grapalat" w:hAnsi="GHEA Grapalat" w:cs="Calibri"/>
                <w:color w:val="000000"/>
                <w:sz w:val="18"/>
                <w:szCs w:val="18"/>
              </w:rPr>
              <w:t>սրվակ</w:t>
            </w:r>
            <w:proofErr w:type="spellEnd"/>
          </w:p>
        </w:tc>
        <w:tc>
          <w:tcPr>
            <w:tcW w:w="1134" w:type="dxa"/>
            <w:vAlign w:val="center"/>
          </w:tcPr>
          <w:p w14:paraId="6663F963" w14:textId="310EA031"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սրվակ</w:t>
            </w:r>
            <w:proofErr w:type="spellEnd"/>
          </w:p>
        </w:tc>
        <w:tc>
          <w:tcPr>
            <w:tcW w:w="858" w:type="dxa"/>
            <w:vAlign w:val="center"/>
          </w:tcPr>
          <w:p w14:paraId="246328C7" w14:textId="19244F18"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0B201DA8" w14:textId="20FB16A6"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6A1E74D2" w14:textId="3DB44CE9"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1</w:t>
            </w:r>
          </w:p>
        </w:tc>
        <w:tc>
          <w:tcPr>
            <w:tcW w:w="1275" w:type="dxa"/>
            <w:vAlign w:val="center"/>
          </w:tcPr>
          <w:p w14:paraId="2D747E5F" w14:textId="53D31703" w:rsidR="00690FF5" w:rsidRPr="00690FF5" w:rsidRDefault="00690FF5" w:rsidP="00690FF5">
            <w:pPr>
              <w:jc w:val="center"/>
              <w:rPr>
                <w:rFonts w:ascii="GHEA Grapalat" w:hAnsi="GHEA Grapalat"/>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6920D36F" w14:textId="3D078479"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1</w:t>
            </w:r>
          </w:p>
        </w:tc>
        <w:tc>
          <w:tcPr>
            <w:tcW w:w="1419" w:type="dxa"/>
            <w:vAlign w:val="center"/>
          </w:tcPr>
          <w:p w14:paraId="567F320E" w14:textId="032E6998" w:rsidR="00690FF5" w:rsidRPr="00690FF5" w:rsidRDefault="00690FF5" w:rsidP="00690FF5">
            <w:pPr>
              <w:jc w:val="center"/>
              <w:rPr>
                <w:rFonts w:ascii="GHEA Grapalat" w:hAnsi="GHEA Grapalat" w:cs="Calibri"/>
                <w:color w:val="000000"/>
                <w:sz w:val="18"/>
                <w:szCs w:val="18"/>
                <w:lang w:val="hy-AM"/>
              </w:rPr>
            </w:pPr>
            <w:r w:rsidRPr="00690FF5">
              <w:rPr>
                <w:rFonts w:ascii="GHEA Grapalat" w:hAnsi="GHEA Grapalat" w:cs="Calibri"/>
                <w:color w:val="000000"/>
                <w:sz w:val="18"/>
                <w:szCs w:val="18"/>
                <w:lang w:val="hy-AM"/>
              </w:rPr>
              <w:t>Պայմանագիր կնքելու օրվանից հաշված 90 օրացույցային օրվա ընթացքում</w:t>
            </w:r>
          </w:p>
        </w:tc>
      </w:tr>
      <w:tr w:rsidR="00690FF5" w:rsidRPr="00690FF5" w14:paraId="40967381" w14:textId="68B014FB" w:rsidTr="00D62C14">
        <w:trPr>
          <w:trHeight w:val="246"/>
          <w:jc w:val="center"/>
        </w:trPr>
        <w:tc>
          <w:tcPr>
            <w:tcW w:w="1336" w:type="dxa"/>
            <w:vAlign w:val="center"/>
          </w:tcPr>
          <w:p w14:paraId="18FFB455" w14:textId="554A3F45"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30</w:t>
            </w:r>
          </w:p>
        </w:tc>
        <w:tc>
          <w:tcPr>
            <w:tcW w:w="1408" w:type="dxa"/>
            <w:vAlign w:val="center"/>
          </w:tcPr>
          <w:p w14:paraId="24B5D7CE" w14:textId="2BC9E59F"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33691162/10</w:t>
            </w:r>
          </w:p>
        </w:tc>
        <w:tc>
          <w:tcPr>
            <w:tcW w:w="1475" w:type="dxa"/>
            <w:vAlign w:val="center"/>
          </w:tcPr>
          <w:p w14:paraId="6F24B2C7" w14:textId="2F0BE18C"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Պրայմեր</w:t>
            </w:r>
            <w:proofErr w:type="spellEnd"/>
            <w:r w:rsidRPr="00690FF5">
              <w:rPr>
                <w:rFonts w:ascii="GHEA Grapalat" w:hAnsi="GHEA Grapalat" w:cs="Calibri"/>
                <w:color w:val="000000"/>
                <w:sz w:val="18"/>
                <w:szCs w:val="18"/>
              </w:rPr>
              <w:t xml:space="preserve"> 3/1</w:t>
            </w:r>
            <w:r w:rsidRPr="00690FF5">
              <w:rPr>
                <w:rFonts w:ascii="GHEA Grapalat" w:hAnsi="GHEA Grapalat" w:cs="Calibri"/>
                <w:color w:val="000000"/>
                <w:sz w:val="18"/>
                <w:szCs w:val="18"/>
              </w:rPr>
              <w:br/>
              <w:t>D-carb_Ps_Phe53Ala_F</w:t>
            </w:r>
          </w:p>
        </w:tc>
        <w:tc>
          <w:tcPr>
            <w:tcW w:w="1134" w:type="dxa"/>
            <w:vAlign w:val="center"/>
          </w:tcPr>
          <w:p w14:paraId="6DEB7E4B" w14:textId="75D88974"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tcPr>
          <w:p w14:paraId="7E58E2C7" w14:textId="11BB9972" w:rsidR="00690FF5" w:rsidRPr="00690FF5" w:rsidRDefault="00690FF5" w:rsidP="00690FF5">
            <w:pPr>
              <w:jc w:val="center"/>
              <w:rPr>
                <w:rFonts w:ascii="GHEA Grapalat" w:hAnsi="GHEA Grapalat"/>
                <w:color w:val="000000"/>
                <w:sz w:val="18"/>
                <w:szCs w:val="18"/>
                <w:lang w:val="hy-AM"/>
              </w:rPr>
            </w:pPr>
            <w:proofErr w:type="spellStart"/>
            <w:r w:rsidRPr="00690FF5">
              <w:rPr>
                <w:rFonts w:ascii="GHEA Grapalat" w:hAnsi="GHEA Grapalat" w:cs="Calibri"/>
                <w:color w:val="000000"/>
                <w:sz w:val="18"/>
                <w:szCs w:val="18"/>
              </w:rPr>
              <w:t>Նուկլեոտիդային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հաջորդականություն</w:t>
            </w:r>
            <w:proofErr w:type="spellEnd"/>
            <w:r w:rsidRPr="00690FF5">
              <w:rPr>
                <w:rFonts w:ascii="GHEA Grapalat" w:hAnsi="GHEA Grapalat" w:cs="Calibri"/>
                <w:color w:val="000000"/>
                <w:sz w:val="18"/>
                <w:szCs w:val="18"/>
              </w:rPr>
              <w:t xml:space="preserve"> </w:t>
            </w:r>
            <w:proofErr w:type="gramStart"/>
            <w:r w:rsidRPr="00690FF5">
              <w:rPr>
                <w:rFonts w:ascii="GHEA Grapalat" w:hAnsi="GHEA Grapalat" w:cs="Calibri"/>
                <w:color w:val="000000"/>
                <w:sz w:val="18"/>
                <w:szCs w:val="18"/>
              </w:rPr>
              <w:t xml:space="preserve">CTGACCACCGCATTTCCGCGTTGGGTGATC,   </w:t>
            </w:r>
            <w:proofErr w:type="gramEnd"/>
            <w:r w:rsidRPr="00690FF5">
              <w:rPr>
                <w:rFonts w:ascii="GHEA Grapalat" w:hAnsi="GHEA Grapalat" w:cs="Calibri"/>
                <w:color w:val="000000"/>
                <w:sz w:val="18"/>
                <w:szCs w:val="18"/>
              </w:rPr>
              <w:t xml:space="preserve">                  10 </w:t>
            </w:r>
            <w:proofErr w:type="spellStart"/>
            <w:r w:rsidRPr="00690FF5">
              <w:rPr>
                <w:rFonts w:ascii="GHEA Grapalat" w:hAnsi="GHEA Grapalat" w:cs="Calibri"/>
                <w:color w:val="000000"/>
                <w:sz w:val="18"/>
                <w:szCs w:val="18"/>
              </w:rPr>
              <w:t>նմոլ</w:t>
            </w:r>
            <w:proofErr w:type="spellEnd"/>
            <w:r w:rsidRPr="00690FF5">
              <w:rPr>
                <w:rFonts w:ascii="GHEA Grapalat" w:hAnsi="GHEA Grapalat" w:cs="Calibri"/>
                <w:color w:val="000000"/>
                <w:sz w:val="18"/>
                <w:szCs w:val="18"/>
              </w:rPr>
              <w:t>/</w:t>
            </w:r>
            <w:proofErr w:type="spellStart"/>
            <w:r w:rsidRPr="00690FF5">
              <w:rPr>
                <w:rFonts w:ascii="GHEA Grapalat" w:hAnsi="GHEA Grapalat" w:cs="Calibri"/>
                <w:color w:val="000000"/>
                <w:sz w:val="18"/>
                <w:szCs w:val="18"/>
              </w:rPr>
              <w:t>սրվակ</w:t>
            </w:r>
            <w:proofErr w:type="spellEnd"/>
          </w:p>
        </w:tc>
        <w:tc>
          <w:tcPr>
            <w:tcW w:w="1134" w:type="dxa"/>
            <w:vAlign w:val="center"/>
          </w:tcPr>
          <w:p w14:paraId="3300DCE9" w14:textId="7785BC3E"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սրվակ</w:t>
            </w:r>
            <w:proofErr w:type="spellEnd"/>
          </w:p>
        </w:tc>
        <w:tc>
          <w:tcPr>
            <w:tcW w:w="858" w:type="dxa"/>
            <w:vAlign w:val="center"/>
          </w:tcPr>
          <w:p w14:paraId="4327B0C9" w14:textId="60938C02"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64B5D633" w14:textId="176F21BD"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2EE751CC" w14:textId="227DB03D"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1</w:t>
            </w:r>
          </w:p>
        </w:tc>
        <w:tc>
          <w:tcPr>
            <w:tcW w:w="1275" w:type="dxa"/>
            <w:vAlign w:val="center"/>
          </w:tcPr>
          <w:p w14:paraId="7B39CED4" w14:textId="63FBB794" w:rsidR="00690FF5" w:rsidRPr="00690FF5" w:rsidRDefault="00690FF5" w:rsidP="00690FF5">
            <w:pPr>
              <w:jc w:val="center"/>
              <w:rPr>
                <w:rFonts w:ascii="GHEA Grapalat" w:hAnsi="GHEA Grapalat"/>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73C0A568" w14:textId="0ACD58AA"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1</w:t>
            </w:r>
          </w:p>
        </w:tc>
        <w:tc>
          <w:tcPr>
            <w:tcW w:w="1419" w:type="dxa"/>
            <w:vAlign w:val="center"/>
          </w:tcPr>
          <w:p w14:paraId="4621CF7A" w14:textId="5F642583" w:rsidR="00690FF5" w:rsidRPr="00690FF5" w:rsidRDefault="00690FF5" w:rsidP="00690FF5">
            <w:pPr>
              <w:jc w:val="center"/>
              <w:rPr>
                <w:rFonts w:ascii="GHEA Grapalat" w:hAnsi="GHEA Grapalat" w:cs="Calibri"/>
                <w:color w:val="000000"/>
                <w:sz w:val="18"/>
                <w:szCs w:val="18"/>
                <w:lang w:val="hy-AM"/>
              </w:rPr>
            </w:pPr>
            <w:r w:rsidRPr="00690FF5">
              <w:rPr>
                <w:rFonts w:ascii="GHEA Grapalat" w:hAnsi="GHEA Grapalat" w:cs="Calibri"/>
                <w:color w:val="000000"/>
                <w:sz w:val="18"/>
                <w:szCs w:val="18"/>
                <w:lang w:val="hy-AM"/>
              </w:rPr>
              <w:t>Պայմանագիր կնքելու օրվանից հաշված 90 օրացույցային օրվա ընթացքում</w:t>
            </w:r>
          </w:p>
        </w:tc>
      </w:tr>
      <w:tr w:rsidR="00690FF5" w:rsidRPr="00690FF5" w14:paraId="7BA3DC97" w14:textId="1A21638C" w:rsidTr="00D62C14">
        <w:trPr>
          <w:trHeight w:val="246"/>
          <w:jc w:val="center"/>
        </w:trPr>
        <w:tc>
          <w:tcPr>
            <w:tcW w:w="1336" w:type="dxa"/>
            <w:vAlign w:val="center"/>
          </w:tcPr>
          <w:p w14:paraId="4EF96517" w14:textId="3923B4DE"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31</w:t>
            </w:r>
          </w:p>
        </w:tc>
        <w:tc>
          <w:tcPr>
            <w:tcW w:w="1408" w:type="dxa"/>
            <w:vAlign w:val="center"/>
          </w:tcPr>
          <w:p w14:paraId="50A80775" w14:textId="581E48A2"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33691162/11</w:t>
            </w:r>
          </w:p>
        </w:tc>
        <w:tc>
          <w:tcPr>
            <w:tcW w:w="1475" w:type="dxa"/>
            <w:vAlign w:val="center"/>
          </w:tcPr>
          <w:p w14:paraId="5933071E" w14:textId="3EEAAD9C"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Պրայմեր</w:t>
            </w:r>
            <w:proofErr w:type="spellEnd"/>
            <w:r w:rsidRPr="00690FF5">
              <w:rPr>
                <w:rFonts w:ascii="GHEA Grapalat" w:hAnsi="GHEA Grapalat" w:cs="Calibri"/>
                <w:color w:val="000000"/>
                <w:sz w:val="18"/>
                <w:szCs w:val="18"/>
              </w:rPr>
              <w:t xml:space="preserve"> 3/2                                      D-carb_Ps_Phe53Ala_R </w:t>
            </w:r>
          </w:p>
        </w:tc>
        <w:tc>
          <w:tcPr>
            <w:tcW w:w="1134" w:type="dxa"/>
            <w:vAlign w:val="center"/>
          </w:tcPr>
          <w:p w14:paraId="15A4EE28" w14:textId="4C130952"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tcPr>
          <w:p w14:paraId="7351295A" w14:textId="2E8B549A" w:rsidR="00690FF5" w:rsidRPr="00690FF5" w:rsidRDefault="00690FF5" w:rsidP="00690FF5">
            <w:pPr>
              <w:jc w:val="center"/>
              <w:rPr>
                <w:rFonts w:ascii="GHEA Grapalat" w:hAnsi="GHEA Grapalat"/>
                <w:color w:val="000000"/>
                <w:sz w:val="18"/>
                <w:szCs w:val="18"/>
                <w:lang w:val="hy-AM"/>
              </w:rPr>
            </w:pPr>
            <w:proofErr w:type="spellStart"/>
            <w:r w:rsidRPr="00690FF5">
              <w:rPr>
                <w:rFonts w:ascii="GHEA Grapalat" w:hAnsi="GHEA Grapalat" w:cs="Calibri"/>
                <w:color w:val="000000"/>
                <w:sz w:val="18"/>
                <w:szCs w:val="18"/>
              </w:rPr>
              <w:t>Նուկլեոտիդային</w:t>
            </w:r>
            <w:proofErr w:type="spellEnd"/>
            <w:r w:rsidRPr="00690FF5">
              <w:rPr>
                <w:rFonts w:ascii="GHEA Grapalat" w:hAnsi="GHEA Grapalat" w:cs="Calibri"/>
                <w:color w:val="000000"/>
                <w:sz w:val="18"/>
                <w:szCs w:val="18"/>
              </w:rPr>
              <w:t xml:space="preserve"> </w:t>
            </w:r>
            <w:proofErr w:type="spellStart"/>
            <w:proofErr w:type="gramStart"/>
            <w:r w:rsidRPr="00690FF5">
              <w:rPr>
                <w:rFonts w:ascii="GHEA Grapalat" w:hAnsi="GHEA Grapalat" w:cs="Calibri"/>
                <w:color w:val="000000"/>
                <w:sz w:val="18"/>
                <w:szCs w:val="18"/>
              </w:rPr>
              <w:t>հաջորդականություն</w:t>
            </w:r>
            <w:proofErr w:type="spellEnd"/>
            <w:r w:rsidRPr="00690FF5">
              <w:rPr>
                <w:rFonts w:ascii="GHEA Grapalat" w:hAnsi="GHEA Grapalat" w:cs="Calibri"/>
                <w:color w:val="000000"/>
                <w:sz w:val="18"/>
                <w:szCs w:val="18"/>
              </w:rPr>
              <w:t xml:space="preserve">  GATCACCCAACGCGGAAATGCGGTGGTCAG</w:t>
            </w:r>
            <w:proofErr w:type="gramEnd"/>
            <w:r w:rsidRPr="00690FF5">
              <w:rPr>
                <w:rFonts w:ascii="GHEA Grapalat" w:hAnsi="GHEA Grapalat" w:cs="Calibri"/>
                <w:color w:val="000000"/>
                <w:sz w:val="18"/>
                <w:szCs w:val="18"/>
              </w:rPr>
              <w:t xml:space="preserve">,                                               10 </w:t>
            </w:r>
            <w:proofErr w:type="spellStart"/>
            <w:r w:rsidRPr="00690FF5">
              <w:rPr>
                <w:rFonts w:ascii="GHEA Grapalat" w:hAnsi="GHEA Grapalat" w:cs="Calibri"/>
                <w:color w:val="000000"/>
                <w:sz w:val="18"/>
                <w:szCs w:val="18"/>
              </w:rPr>
              <w:t>նմոլ</w:t>
            </w:r>
            <w:proofErr w:type="spellEnd"/>
            <w:r w:rsidRPr="00690FF5">
              <w:rPr>
                <w:rFonts w:ascii="GHEA Grapalat" w:hAnsi="GHEA Grapalat" w:cs="Calibri"/>
                <w:color w:val="000000"/>
                <w:sz w:val="18"/>
                <w:szCs w:val="18"/>
              </w:rPr>
              <w:t>/</w:t>
            </w:r>
            <w:proofErr w:type="spellStart"/>
            <w:r w:rsidRPr="00690FF5">
              <w:rPr>
                <w:rFonts w:ascii="GHEA Grapalat" w:hAnsi="GHEA Grapalat" w:cs="Calibri"/>
                <w:color w:val="000000"/>
                <w:sz w:val="18"/>
                <w:szCs w:val="18"/>
              </w:rPr>
              <w:t>սրվակ</w:t>
            </w:r>
            <w:proofErr w:type="spellEnd"/>
          </w:p>
        </w:tc>
        <w:tc>
          <w:tcPr>
            <w:tcW w:w="1134" w:type="dxa"/>
            <w:vAlign w:val="center"/>
          </w:tcPr>
          <w:p w14:paraId="0BAC6413" w14:textId="5D2E8776"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սրվակ</w:t>
            </w:r>
            <w:proofErr w:type="spellEnd"/>
          </w:p>
        </w:tc>
        <w:tc>
          <w:tcPr>
            <w:tcW w:w="858" w:type="dxa"/>
            <w:vAlign w:val="center"/>
          </w:tcPr>
          <w:p w14:paraId="6F87E279" w14:textId="5D0FAE01"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4B08374A" w14:textId="3D934B08"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153DEB20" w14:textId="12B17D4F"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1</w:t>
            </w:r>
          </w:p>
        </w:tc>
        <w:tc>
          <w:tcPr>
            <w:tcW w:w="1275" w:type="dxa"/>
            <w:vAlign w:val="center"/>
          </w:tcPr>
          <w:p w14:paraId="0371EAEB" w14:textId="137C5BBC" w:rsidR="00690FF5" w:rsidRPr="00690FF5" w:rsidRDefault="00690FF5" w:rsidP="00690FF5">
            <w:pPr>
              <w:jc w:val="center"/>
              <w:rPr>
                <w:rFonts w:ascii="GHEA Grapalat" w:hAnsi="GHEA Grapalat"/>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444DE701" w14:textId="0CCA3E44"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1</w:t>
            </w:r>
          </w:p>
        </w:tc>
        <w:tc>
          <w:tcPr>
            <w:tcW w:w="1419" w:type="dxa"/>
            <w:vAlign w:val="center"/>
          </w:tcPr>
          <w:p w14:paraId="0DF4BEBD" w14:textId="765146EC" w:rsidR="00690FF5" w:rsidRPr="00690FF5" w:rsidRDefault="00690FF5" w:rsidP="00690FF5">
            <w:pPr>
              <w:jc w:val="center"/>
              <w:rPr>
                <w:rFonts w:ascii="GHEA Grapalat" w:hAnsi="GHEA Grapalat" w:cs="Calibri"/>
                <w:color w:val="000000"/>
                <w:sz w:val="18"/>
                <w:szCs w:val="18"/>
                <w:lang w:val="hy-AM"/>
              </w:rPr>
            </w:pPr>
            <w:r w:rsidRPr="00690FF5">
              <w:rPr>
                <w:rFonts w:ascii="GHEA Grapalat" w:hAnsi="GHEA Grapalat" w:cs="Calibri"/>
                <w:color w:val="000000"/>
                <w:sz w:val="18"/>
                <w:szCs w:val="18"/>
                <w:lang w:val="hy-AM"/>
              </w:rPr>
              <w:t>Պայմանագիր կնքելու օրվանից հաշված 90 օրացույցային օրվա ընթացքում</w:t>
            </w:r>
          </w:p>
        </w:tc>
      </w:tr>
      <w:tr w:rsidR="00690FF5" w:rsidRPr="00690FF5" w14:paraId="3BACF5EC" w14:textId="01461A14" w:rsidTr="00D62C14">
        <w:trPr>
          <w:trHeight w:val="246"/>
          <w:jc w:val="center"/>
        </w:trPr>
        <w:tc>
          <w:tcPr>
            <w:tcW w:w="1336" w:type="dxa"/>
            <w:vAlign w:val="center"/>
          </w:tcPr>
          <w:p w14:paraId="228950E4" w14:textId="471A89DF"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32</w:t>
            </w:r>
          </w:p>
        </w:tc>
        <w:tc>
          <w:tcPr>
            <w:tcW w:w="1408" w:type="dxa"/>
            <w:vAlign w:val="center"/>
          </w:tcPr>
          <w:p w14:paraId="08F0FBA5" w14:textId="7C7051F5"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33691162/12</w:t>
            </w:r>
          </w:p>
        </w:tc>
        <w:tc>
          <w:tcPr>
            <w:tcW w:w="1475" w:type="dxa"/>
            <w:vAlign w:val="center"/>
          </w:tcPr>
          <w:p w14:paraId="1FF2A0FD" w14:textId="6B0045CC"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Պրայմեր</w:t>
            </w:r>
            <w:proofErr w:type="spellEnd"/>
            <w:r w:rsidRPr="00690FF5">
              <w:rPr>
                <w:rFonts w:ascii="GHEA Grapalat" w:hAnsi="GHEA Grapalat" w:cs="Calibri"/>
                <w:color w:val="000000"/>
                <w:sz w:val="18"/>
                <w:szCs w:val="18"/>
              </w:rPr>
              <w:t xml:space="preserve"> 4/1 (</w:t>
            </w:r>
            <w:proofErr w:type="gramStart"/>
            <w:r w:rsidRPr="00690FF5">
              <w:rPr>
                <w:rFonts w:ascii="GHEA Grapalat" w:hAnsi="GHEA Grapalat" w:cs="Calibri"/>
                <w:color w:val="000000"/>
                <w:sz w:val="18"/>
                <w:szCs w:val="18"/>
              </w:rPr>
              <w:t xml:space="preserve">opt)   </w:t>
            </w:r>
            <w:proofErr w:type="gramEnd"/>
            <w:r w:rsidRPr="00690FF5">
              <w:rPr>
                <w:rFonts w:ascii="GHEA Grapalat" w:hAnsi="GHEA Grapalat" w:cs="Calibri"/>
                <w:color w:val="000000"/>
                <w:sz w:val="18"/>
                <w:szCs w:val="18"/>
              </w:rPr>
              <w:t xml:space="preserve">                           D-carb_Ps_Phe214Ala_F  </w:t>
            </w:r>
          </w:p>
        </w:tc>
        <w:tc>
          <w:tcPr>
            <w:tcW w:w="1134" w:type="dxa"/>
            <w:vAlign w:val="center"/>
          </w:tcPr>
          <w:p w14:paraId="3A16DEA8" w14:textId="04828A24"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tcPr>
          <w:p w14:paraId="1A689738" w14:textId="7F40BB4A" w:rsidR="00690FF5" w:rsidRPr="00690FF5" w:rsidRDefault="00690FF5" w:rsidP="00690FF5">
            <w:pPr>
              <w:jc w:val="center"/>
              <w:rPr>
                <w:rFonts w:ascii="GHEA Grapalat" w:hAnsi="GHEA Grapalat"/>
                <w:color w:val="000000"/>
                <w:sz w:val="18"/>
                <w:szCs w:val="18"/>
                <w:lang w:val="hy-AM"/>
              </w:rPr>
            </w:pPr>
            <w:proofErr w:type="spellStart"/>
            <w:r w:rsidRPr="00690FF5">
              <w:rPr>
                <w:rFonts w:ascii="GHEA Grapalat" w:hAnsi="GHEA Grapalat" w:cs="Calibri"/>
                <w:color w:val="000000"/>
                <w:sz w:val="18"/>
                <w:szCs w:val="18"/>
              </w:rPr>
              <w:t>Նուկլեոտիդային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հաջորդականություն</w:t>
            </w:r>
            <w:proofErr w:type="spellEnd"/>
            <w:r w:rsidRPr="00690FF5">
              <w:rPr>
                <w:rFonts w:ascii="GHEA Grapalat" w:hAnsi="GHEA Grapalat" w:cs="Calibri"/>
                <w:color w:val="000000"/>
                <w:sz w:val="18"/>
                <w:szCs w:val="18"/>
              </w:rPr>
              <w:t xml:space="preserve"> </w:t>
            </w:r>
            <w:proofErr w:type="gramStart"/>
            <w:r w:rsidRPr="00690FF5">
              <w:rPr>
                <w:rFonts w:ascii="GHEA Grapalat" w:hAnsi="GHEA Grapalat" w:cs="Calibri"/>
                <w:color w:val="000000"/>
                <w:sz w:val="18"/>
                <w:szCs w:val="18"/>
              </w:rPr>
              <w:t xml:space="preserve">GATAGCCTGACCCAAGCGCACAACCACCTGAGCATG,   </w:t>
            </w:r>
            <w:proofErr w:type="gramEnd"/>
            <w:r w:rsidRPr="00690FF5">
              <w:rPr>
                <w:rFonts w:ascii="GHEA Grapalat" w:hAnsi="GHEA Grapalat" w:cs="Calibri"/>
                <w:color w:val="000000"/>
                <w:sz w:val="18"/>
                <w:szCs w:val="18"/>
              </w:rPr>
              <w:t xml:space="preserve">  10 </w:t>
            </w:r>
            <w:proofErr w:type="spellStart"/>
            <w:r w:rsidRPr="00690FF5">
              <w:rPr>
                <w:rFonts w:ascii="GHEA Grapalat" w:hAnsi="GHEA Grapalat" w:cs="Calibri"/>
                <w:color w:val="000000"/>
                <w:sz w:val="18"/>
                <w:szCs w:val="18"/>
              </w:rPr>
              <w:t>նմոլ</w:t>
            </w:r>
            <w:proofErr w:type="spellEnd"/>
            <w:r w:rsidRPr="00690FF5">
              <w:rPr>
                <w:rFonts w:ascii="GHEA Grapalat" w:hAnsi="GHEA Grapalat" w:cs="Calibri"/>
                <w:color w:val="000000"/>
                <w:sz w:val="18"/>
                <w:szCs w:val="18"/>
              </w:rPr>
              <w:t>/</w:t>
            </w:r>
            <w:proofErr w:type="spellStart"/>
            <w:r w:rsidRPr="00690FF5">
              <w:rPr>
                <w:rFonts w:ascii="GHEA Grapalat" w:hAnsi="GHEA Grapalat" w:cs="Calibri"/>
                <w:color w:val="000000"/>
                <w:sz w:val="18"/>
                <w:szCs w:val="18"/>
              </w:rPr>
              <w:t>սրվակ</w:t>
            </w:r>
            <w:proofErr w:type="spellEnd"/>
          </w:p>
        </w:tc>
        <w:tc>
          <w:tcPr>
            <w:tcW w:w="1134" w:type="dxa"/>
            <w:vAlign w:val="center"/>
          </w:tcPr>
          <w:p w14:paraId="397DFE0F" w14:textId="40E2774E"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սրվակ</w:t>
            </w:r>
            <w:proofErr w:type="spellEnd"/>
          </w:p>
        </w:tc>
        <w:tc>
          <w:tcPr>
            <w:tcW w:w="858" w:type="dxa"/>
            <w:vAlign w:val="center"/>
          </w:tcPr>
          <w:p w14:paraId="31886090" w14:textId="4B07CCD1"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57ED495B" w14:textId="054953D5"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4524081E" w14:textId="4FDE3229"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1</w:t>
            </w:r>
          </w:p>
        </w:tc>
        <w:tc>
          <w:tcPr>
            <w:tcW w:w="1275" w:type="dxa"/>
            <w:vAlign w:val="center"/>
          </w:tcPr>
          <w:p w14:paraId="12583B7F" w14:textId="52AF341F" w:rsidR="00690FF5" w:rsidRPr="00690FF5" w:rsidRDefault="00690FF5" w:rsidP="00690FF5">
            <w:pPr>
              <w:jc w:val="center"/>
              <w:rPr>
                <w:rFonts w:ascii="GHEA Grapalat" w:hAnsi="GHEA Grapalat"/>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5DEF2D62" w14:textId="1B2B2342"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1</w:t>
            </w:r>
          </w:p>
        </w:tc>
        <w:tc>
          <w:tcPr>
            <w:tcW w:w="1419" w:type="dxa"/>
            <w:vAlign w:val="center"/>
          </w:tcPr>
          <w:p w14:paraId="79631454" w14:textId="173ECC25" w:rsidR="00690FF5" w:rsidRPr="00690FF5" w:rsidRDefault="00690FF5" w:rsidP="00690FF5">
            <w:pPr>
              <w:jc w:val="center"/>
              <w:rPr>
                <w:rFonts w:ascii="GHEA Grapalat" w:hAnsi="GHEA Grapalat" w:cs="Calibri"/>
                <w:color w:val="000000"/>
                <w:sz w:val="18"/>
                <w:szCs w:val="18"/>
                <w:lang w:val="hy-AM"/>
              </w:rPr>
            </w:pPr>
            <w:r w:rsidRPr="00690FF5">
              <w:rPr>
                <w:rFonts w:ascii="GHEA Grapalat" w:hAnsi="GHEA Grapalat" w:cs="Calibri"/>
                <w:color w:val="000000"/>
                <w:sz w:val="18"/>
                <w:szCs w:val="18"/>
                <w:lang w:val="hy-AM"/>
              </w:rPr>
              <w:t>Պայմանագիր կնքելու օրվանից հաշված 90 օրացույցային օրվա ընթացքում</w:t>
            </w:r>
          </w:p>
        </w:tc>
      </w:tr>
      <w:tr w:rsidR="00690FF5" w:rsidRPr="00690FF5" w14:paraId="7FE07468" w14:textId="690FDB04" w:rsidTr="00D62C14">
        <w:trPr>
          <w:trHeight w:val="246"/>
          <w:jc w:val="center"/>
        </w:trPr>
        <w:tc>
          <w:tcPr>
            <w:tcW w:w="1336" w:type="dxa"/>
            <w:vAlign w:val="center"/>
          </w:tcPr>
          <w:p w14:paraId="6CE10D39" w14:textId="767BC037"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33</w:t>
            </w:r>
          </w:p>
        </w:tc>
        <w:tc>
          <w:tcPr>
            <w:tcW w:w="1408" w:type="dxa"/>
            <w:vAlign w:val="center"/>
          </w:tcPr>
          <w:p w14:paraId="10C52A5D" w14:textId="38CD1228"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33691162/13</w:t>
            </w:r>
          </w:p>
        </w:tc>
        <w:tc>
          <w:tcPr>
            <w:tcW w:w="1475" w:type="dxa"/>
            <w:vAlign w:val="center"/>
          </w:tcPr>
          <w:p w14:paraId="76F6DF90" w14:textId="275CAA33"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Պրայմեր</w:t>
            </w:r>
            <w:proofErr w:type="spellEnd"/>
            <w:r w:rsidRPr="00690FF5">
              <w:rPr>
                <w:rFonts w:ascii="GHEA Grapalat" w:hAnsi="GHEA Grapalat" w:cs="Calibri"/>
                <w:color w:val="000000"/>
                <w:sz w:val="18"/>
                <w:szCs w:val="18"/>
              </w:rPr>
              <w:t xml:space="preserve"> 4/2 (</w:t>
            </w:r>
            <w:proofErr w:type="gramStart"/>
            <w:r w:rsidRPr="00690FF5">
              <w:rPr>
                <w:rFonts w:ascii="GHEA Grapalat" w:hAnsi="GHEA Grapalat" w:cs="Calibri"/>
                <w:color w:val="000000"/>
                <w:sz w:val="18"/>
                <w:szCs w:val="18"/>
              </w:rPr>
              <w:t xml:space="preserve">opt)   </w:t>
            </w:r>
            <w:proofErr w:type="gramEnd"/>
            <w:r w:rsidRPr="00690FF5">
              <w:rPr>
                <w:rFonts w:ascii="GHEA Grapalat" w:hAnsi="GHEA Grapalat" w:cs="Calibri"/>
                <w:color w:val="000000"/>
                <w:sz w:val="18"/>
                <w:szCs w:val="18"/>
              </w:rPr>
              <w:t xml:space="preserve">                           D-carb_Ps_Phe214Ala_R</w:t>
            </w:r>
          </w:p>
        </w:tc>
        <w:tc>
          <w:tcPr>
            <w:tcW w:w="1134" w:type="dxa"/>
            <w:vAlign w:val="center"/>
          </w:tcPr>
          <w:p w14:paraId="77EB96D6" w14:textId="28FA2339"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tcPr>
          <w:p w14:paraId="240695F1" w14:textId="0EF99537" w:rsidR="00690FF5" w:rsidRPr="00690FF5" w:rsidRDefault="00690FF5" w:rsidP="00690FF5">
            <w:pPr>
              <w:jc w:val="center"/>
              <w:rPr>
                <w:rFonts w:ascii="GHEA Grapalat" w:hAnsi="GHEA Grapalat"/>
                <w:color w:val="000000"/>
                <w:sz w:val="18"/>
                <w:szCs w:val="18"/>
                <w:lang w:val="hy-AM"/>
              </w:rPr>
            </w:pPr>
            <w:proofErr w:type="spellStart"/>
            <w:r w:rsidRPr="00690FF5">
              <w:rPr>
                <w:rFonts w:ascii="GHEA Grapalat" w:hAnsi="GHEA Grapalat" w:cs="Calibri"/>
                <w:color w:val="000000"/>
                <w:sz w:val="18"/>
                <w:szCs w:val="18"/>
              </w:rPr>
              <w:t>Նուկլեոտիդային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հաջորդականություն</w:t>
            </w:r>
            <w:proofErr w:type="spellEnd"/>
            <w:r w:rsidRPr="00690FF5">
              <w:rPr>
                <w:rFonts w:ascii="GHEA Grapalat" w:hAnsi="GHEA Grapalat" w:cs="Calibri"/>
                <w:color w:val="000000"/>
                <w:sz w:val="18"/>
                <w:szCs w:val="18"/>
              </w:rPr>
              <w:t xml:space="preserve"> </w:t>
            </w:r>
            <w:proofErr w:type="gramStart"/>
            <w:r w:rsidRPr="00690FF5">
              <w:rPr>
                <w:rFonts w:ascii="GHEA Grapalat" w:hAnsi="GHEA Grapalat" w:cs="Calibri"/>
                <w:color w:val="000000"/>
                <w:sz w:val="18"/>
                <w:szCs w:val="18"/>
              </w:rPr>
              <w:t xml:space="preserve">CATGCTCAGGTGGTTGTGCGCTTGGGTCAGGCTATC,   </w:t>
            </w:r>
            <w:proofErr w:type="gramEnd"/>
            <w:r w:rsidRPr="00690FF5">
              <w:rPr>
                <w:rFonts w:ascii="GHEA Grapalat" w:hAnsi="GHEA Grapalat" w:cs="Calibri"/>
                <w:color w:val="000000"/>
                <w:sz w:val="18"/>
                <w:szCs w:val="18"/>
              </w:rPr>
              <w:t xml:space="preserve">  10 </w:t>
            </w:r>
            <w:proofErr w:type="spellStart"/>
            <w:r w:rsidRPr="00690FF5">
              <w:rPr>
                <w:rFonts w:ascii="GHEA Grapalat" w:hAnsi="GHEA Grapalat" w:cs="Calibri"/>
                <w:color w:val="000000"/>
                <w:sz w:val="18"/>
                <w:szCs w:val="18"/>
              </w:rPr>
              <w:t>նմոլ</w:t>
            </w:r>
            <w:proofErr w:type="spellEnd"/>
            <w:r w:rsidRPr="00690FF5">
              <w:rPr>
                <w:rFonts w:ascii="GHEA Grapalat" w:hAnsi="GHEA Grapalat" w:cs="Calibri"/>
                <w:color w:val="000000"/>
                <w:sz w:val="18"/>
                <w:szCs w:val="18"/>
              </w:rPr>
              <w:t>/</w:t>
            </w:r>
            <w:proofErr w:type="spellStart"/>
            <w:r w:rsidRPr="00690FF5">
              <w:rPr>
                <w:rFonts w:ascii="GHEA Grapalat" w:hAnsi="GHEA Grapalat" w:cs="Calibri"/>
                <w:color w:val="000000"/>
                <w:sz w:val="18"/>
                <w:szCs w:val="18"/>
              </w:rPr>
              <w:t>սրվակ</w:t>
            </w:r>
            <w:proofErr w:type="spellEnd"/>
          </w:p>
        </w:tc>
        <w:tc>
          <w:tcPr>
            <w:tcW w:w="1134" w:type="dxa"/>
            <w:vAlign w:val="center"/>
          </w:tcPr>
          <w:p w14:paraId="2BB2FE51" w14:textId="3CE16AE7"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սրվակ</w:t>
            </w:r>
            <w:proofErr w:type="spellEnd"/>
          </w:p>
        </w:tc>
        <w:tc>
          <w:tcPr>
            <w:tcW w:w="858" w:type="dxa"/>
            <w:vAlign w:val="center"/>
          </w:tcPr>
          <w:p w14:paraId="0CD33302" w14:textId="2ECEE96D"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1D589571" w14:textId="52DDB557"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6A69CEFD" w14:textId="17416030"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1</w:t>
            </w:r>
          </w:p>
        </w:tc>
        <w:tc>
          <w:tcPr>
            <w:tcW w:w="1275" w:type="dxa"/>
            <w:vAlign w:val="center"/>
          </w:tcPr>
          <w:p w14:paraId="7836AFED" w14:textId="0F2AAC01" w:rsidR="00690FF5" w:rsidRPr="00690FF5" w:rsidRDefault="00690FF5" w:rsidP="00690FF5">
            <w:pPr>
              <w:jc w:val="center"/>
              <w:rPr>
                <w:rFonts w:ascii="GHEA Grapalat" w:hAnsi="GHEA Grapalat"/>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65080624" w14:textId="17A44716"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1</w:t>
            </w:r>
          </w:p>
        </w:tc>
        <w:tc>
          <w:tcPr>
            <w:tcW w:w="1419" w:type="dxa"/>
            <w:vAlign w:val="center"/>
          </w:tcPr>
          <w:p w14:paraId="2052219D" w14:textId="23291882" w:rsidR="00690FF5" w:rsidRPr="00690FF5" w:rsidRDefault="00690FF5" w:rsidP="00690FF5">
            <w:pPr>
              <w:jc w:val="center"/>
              <w:rPr>
                <w:rFonts w:ascii="GHEA Grapalat" w:hAnsi="GHEA Grapalat" w:cs="Calibri"/>
                <w:color w:val="000000"/>
                <w:sz w:val="18"/>
                <w:szCs w:val="18"/>
                <w:lang w:val="hy-AM"/>
              </w:rPr>
            </w:pPr>
            <w:r w:rsidRPr="00690FF5">
              <w:rPr>
                <w:rFonts w:ascii="GHEA Grapalat" w:hAnsi="GHEA Grapalat" w:cs="Calibri"/>
                <w:color w:val="000000"/>
                <w:sz w:val="18"/>
                <w:szCs w:val="18"/>
                <w:lang w:val="hy-AM"/>
              </w:rPr>
              <w:t>Պայմանագիր կնքելու օրվանից հաշված 90 օրացույցային օրվա ընթացքում</w:t>
            </w:r>
          </w:p>
        </w:tc>
      </w:tr>
      <w:tr w:rsidR="00690FF5" w:rsidRPr="00690FF5" w14:paraId="16344C28" w14:textId="09E052DD" w:rsidTr="00D62C14">
        <w:trPr>
          <w:trHeight w:val="246"/>
          <w:jc w:val="center"/>
        </w:trPr>
        <w:tc>
          <w:tcPr>
            <w:tcW w:w="1336" w:type="dxa"/>
            <w:vAlign w:val="center"/>
          </w:tcPr>
          <w:p w14:paraId="2F6C7133" w14:textId="172113A2"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34</w:t>
            </w:r>
          </w:p>
        </w:tc>
        <w:tc>
          <w:tcPr>
            <w:tcW w:w="1408" w:type="dxa"/>
            <w:vAlign w:val="center"/>
          </w:tcPr>
          <w:p w14:paraId="6E3F8A04" w14:textId="386085A2"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33691162/14</w:t>
            </w:r>
          </w:p>
        </w:tc>
        <w:tc>
          <w:tcPr>
            <w:tcW w:w="1475" w:type="dxa"/>
            <w:vAlign w:val="center"/>
          </w:tcPr>
          <w:p w14:paraId="169EA927" w14:textId="3A1B7375" w:rsidR="00690FF5" w:rsidRPr="00690FF5" w:rsidRDefault="00690FF5" w:rsidP="00690FF5">
            <w:pPr>
              <w:jc w:val="center"/>
              <w:rPr>
                <w:rFonts w:ascii="GHEA Grapalat" w:hAnsi="GHEA Grapalat"/>
                <w:color w:val="000000"/>
                <w:sz w:val="18"/>
                <w:szCs w:val="18"/>
              </w:rPr>
            </w:pPr>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Պրայմեր</w:t>
            </w:r>
            <w:proofErr w:type="spellEnd"/>
            <w:r w:rsidRPr="00690FF5">
              <w:rPr>
                <w:rFonts w:ascii="GHEA Grapalat" w:hAnsi="GHEA Grapalat" w:cs="Calibri"/>
                <w:color w:val="000000"/>
                <w:sz w:val="18"/>
                <w:szCs w:val="18"/>
              </w:rPr>
              <w:t xml:space="preserve"> 5/1                                      D-carb_Ens_Trp177Ala_F</w:t>
            </w:r>
          </w:p>
        </w:tc>
        <w:tc>
          <w:tcPr>
            <w:tcW w:w="1134" w:type="dxa"/>
            <w:vAlign w:val="center"/>
          </w:tcPr>
          <w:p w14:paraId="5FCBEDA5" w14:textId="4A292A18"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tcPr>
          <w:p w14:paraId="2D68C0CA" w14:textId="53141DE0" w:rsidR="00690FF5" w:rsidRPr="00690FF5" w:rsidRDefault="00690FF5" w:rsidP="00690FF5">
            <w:pPr>
              <w:jc w:val="center"/>
              <w:rPr>
                <w:rFonts w:ascii="GHEA Grapalat" w:hAnsi="GHEA Grapalat"/>
                <w:color w:val="000000"/>
                <w:sz w:val="18"/>
                <w:szCs w:val="18"/>
                <w:lang w:val="hy-AM"/>
              </w:rPr>
            </w:pPr>
            <w:proofErr w:type="spellStart"/>
            <w:r w:rsidRPr="00690FF5">
              <w:rPr>
                <w:rFonts w:ascii="GHEA Grapalat" w:hAnsi="GHEA Grapalat" w:cs="Calibri"/>
                <w:color w:val="000000"/>
                <w:sz w:val="18"/>
                <w:szCs w:val="18"/>
              </w:rPr>
              <w:t>Նուկլեոտիդային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հաջորդականություն</w:t>
            </w:r>
            <w:proofErr w:type="spellEnd"/>
            <w:r w:rsidRPr="00690FF5">
              <w:rPr>
                <w:rFonts w:ascii="GHEA Grapalat" w:hAnsi="GHEA Grapalat" w:cs="Calibri"/>
                <w:color w:val="000000"/>
                <w:sz w:val="18"/>
                <w:szCs w:val="18"/>
              </w:rPr>
              <w:t xml:space="preserve"> </w:t>
            </w:r>
            <w:proofErr w:type="gramStart"/>
            <w:r w:rsidRPr="00690FF5">
              <w:rPr>
                <w:rFonts w:ascii="GHEA Grapalat" w:hAnsi="GHEA Grapalat" w:cs="Calibri"/>
                <w:color w:val="000000"/>
                <w:sz w:val="18"/>
                <w:szCs w:val="18"/>
              </w:rPr>
              <w:t xml:space="preserve">AACGATCGTCGTGCACCGGAGGCGTGGCGTGTTAT,   </w:t>
            </w:r>
            <w:proofErr w:type="gramEnd"/>
            <w:r w:rsidRPr="00690FF5">
              <w:rPr>
                <w:rFonts w:ascii="GHEA Grapalat" w:hAnsi="GHEA Grapalat" w:cs="Calibri"/>
                <w:color w:val="000000"/>
                <w:sz w:val="18"/>
                <w:szCs w:val="18"/>
              </w:rPr>
              <w:t xml:space="preserve">                       10 </w:t>
            </w:r>
            <w:proofErr w:type="spellStart"/>
            <w:r w:rsidRPr="00690FF5">
              <w:rPr>
                <w:rFonts w:ascii="GHEA Grapalat" w:hAnsi="GHEA Grapalat" w:cs="Calibri"/>
                <w:color w:val="000000"/>
                <w:sz w:val="18"/>
                <w:szCs w:val="18"/>
              </w:rPr>
              <w:t>նմոլ</w:t>
            </w:r>
            <w:proofErr w:type="spellEnd"/>
            <w:r w:rsidRPr="00690FF5">
              <w:rPr>
                <w:rFonts w:ascii="GHEA Grapalat" w:hAnsi="GHEA Grapalat" w:cs="Calibri"/>
                <w:color w:val="000000"/>
                <w:sz w:val="18"/>
                <w:szCs w:val="18"/>
              </w:rPr>
              <w:t>/</w:t>
            </w:r>
            <w:proofErr w:type="spellStart"/>
            <w:r w:rsidRPr="00690FF5">
              <w:rPr>
                <w:rFonts w:ascii="GHEA Grapalat" w:hAnsi="GHEA Grapalat" w:cs="Calibri"/>
                <w:color w:val="000000"/>
                <w:sz w:val="18"/>
                <w:szCs w:val="18"/>
              </w:rPr>
              <w:t>սրվակ</w:t>
            </w:r>
            <w:proofErr w:type="spellEnd"/>
          </w:p>
        </w:tc>
        <w:tc>
          <w:tcPr>
            <w:tcW w:w="1134" w:type="dxa"/>
            <w:vAlign w:val="center"/>
          </w:tcPr>
          <w:p w14:paraId="26B8C3CD" w14:textId="14D9E13C" w:rsidR="00690FF5" w:rsidRPr="00690FF5" w:rsidRDefault="00690FF5" w:rsidP="00690FF5">
            <w:pPr>
              <w:jc w:val="center"/>
              <w:rPr>
                <w:rFonts w:ascii="GHEA Grapalat" w:hAnsi="GHEA Grapalat"/>
                <w:color w:val="000000"/>
                <w:sz w:val="18"/>
                <w:szCs w:val="18"/>
              </w:rPr>
            </w:pPr>
            <w:proofErr w:type="spellStart"/>
            <w:r w:rsidRPr="00690FF5">
              <w:rPr>
                <w:rFonts w:ascii="GHEA Grapalat" w:hAnsi="GHEA Grapalat" w:cs="Calibri"/>
                <w:color w:val="000000"/>
                <w:sz w:val="18"/>
                <w:szCs w:val="18"/>
              </w:rPr>
              <w:t>սրվակ</w:t>
            </w:r>
            <w:proofErr w:type="spellEnd"/>
          </w:p>
        </w:tc>
        <w:tc>
          <w:tcPr>
            <w:tcW w:w="858" w:type="dxa"/>
            <w:vAlign w:val="center"/>
          </w:tcPr>
          <w:p w14:paraId="193C4EB7" w14:textId="05A2788B"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39A481A5" w14:textId="44F71362"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770E757F" w14:textId="4808FEBF"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1</w:t>
            </w:r>
          </w:p>
        </w:tc>
        <w:tc>
          <w:tcPr>
            <w:tcW w:w="1275" w:type="dxa"/>
            <w:vAlign w:val="center"/>
          </w:tcPr>
          <w:p w14:paraId="00BE922F" w14:textId="560541FE" w:rsidR="00690FF5" w:rsidRPr="00690FF5" w:rsidRDefault="00690FF5" w:rsidP="00690FF5">
            <w:pPr>
              <w:jc w:val="center"/>
              <w:rPr>
                <w:rFonts w:ascii="GHEA Grapalat" w:hAnsi="GHEA Grapalat"/>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29FAD118" w14:textId="74AE5D9C" w:rsidR="00690FF5" w:rsidRPr="00690FF5" w:rsidRDefault="00690FF5" w:rsidP="00690FF5">
            <w:pPr>
              <w:jc w:val="center"/>
              <w:rPr>
                <w:rFonts w:ascii="GHEA Grapalat" w:hAnsi="GHEA Grapalat"/>
                <w:color w:val="000000"/>
                <w:sz w:val="18"/>
                <w:szCs w:val="18"/>
                <w:lang w:val="hy-AM"/>
              </w:rPr>
            </w:pPr>
            <w:r w:rsidRPr="00690FF5">
              <w:rPr>
                <w:rFonts w:ascii="GHEA Grapalat" w:hAnsi="GHEA Grapalat" w:cs="Calibri"/>
                <w:color w:val="000000"/>
                <w:sz w:val="18"/>
                <w:szCs w:val="18"/>
              </w:rPr>
              <w:t>1</w:t>
            </w:r>
          </w:p>
        </w:tc>
        <w:tc>
          <w:tcPr>
            <w:tcW w:w="1419" w:type="dxa"/>
            <w:vAlign w:val="center"/>
          </w:tcPr>
          <w:p w14:paraId="7DD79F0E" w14:textId="180A29FD" w:rsidR="00690FF5" w:rsidRPr="00690FF5" w:rsidRDefault="00690FF5" w:rsidP="00690FF5">
            <w:pPr>
              <w:jc w:val="center"/>
              <w:rPr>
                <w:rFonts w:ascii="GHEA Grapalat" w:hAnsi="GHEA Grapalat" w:cs="Calibri"/>
                <w:color w:val="000000"/>
                <w:sz w:val="18"/>
                <w:szCs w:val="18"/>
                <w:lang w:val="hy-AM"/>
              </w:rPr>
            </w:pPr>
            <w:r w:rsidRPr="00690FF5">
              <w:rPr>
                <w:rFonts w:ascii="GHEA Grapalat" w:hAnsi="GHEA Grapalat" w:cs="Calibri"/>
                <w:color w:val="000000"/>
                <w:sz w:val="18"/>
                <w:szCs w:val="18"/>
                <w:lang w:val="hy-AM"/>
              </w:rPr>
              <w:t>Պայմանագիր կնքելու օրվանից հաշված 90 օրացույցային օրվա ընթացքում</w:t>
            </w:r>
          </w:p>
        </w:tc>
      </w:tr>
      <w:tr w:rsidR="00690FF5" w:rsidRPr="00F45131" w14:paraId="267A680C" w14:textId="77777777" w:rsidTr="00D62C14">
        <w:trPr>
          <w:trHeight w:val="246"/>
          <w:jc w:val="center"/>
        </w:trPr>
        <w:tc>
          <w:tcPr>
            <w:tcW w:w="1336" w:type="dxa"/>
            <w:vAlign w:val="center"/>
          </w:tcPr>
          <w:p w14:paraId="6F147511" w14:textId="7A7E59EE"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35</w:t>
            </w:r>
          </w:p>
        </w:tc>
        <w:tc>
          <w:tcPr>
            <w:tcW w:w="1408" w:type="dxa"/>
            <w:vAlign w:val="center"/>
          </w:tcPr>
          <w:p w14:paraId="7EDC0967" w14:textId="11074DC9"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33691162/15</w:t>
            </w:r>
          </w:p>
        </w:tc>
        <w:tc>
          <w:tcPr>
            <w:tcW w:w="1475" w:type="dxa"/>
            <w:vAlign w:val="center"/>
          </w:tcPr>
          <w:p w14:paraId="5A61BAEA" w14:textId="0D069AF0"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Պրայմեր</w:t>
            </w:r>
            <w:proofErr w:type="spellEnd"/>
            <w:r w:rsidRPr="00690FF5">
              <w:rPr>
                <w:rFonts w:ascii="GHEA Grapalat" w:hAnsi="GHEA Grapalat" w:cs="Calibri"/>
                <w:color w:val="000000"/>
                <w:sz w:val="18"/>
                <w:szCs w:val="18"/>
              </w:rPr>
              <w:t xml:space="preserve"> 5/2                                        D-carb_Ens_Trp177Ala_R</w:t>
            </w:r>
          </w:p>
        </w:tc>
        <w:tc>
          <w:tcPr>
            <w:tcW w:w="1134" w:type="dxa"/>
            <w:vAlign w:val="center"/>
          </w:tcPr>
          <w:p w14:paraId="724C7EA4" w14:textId="5172A355"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tcPr>
          <w:p w14:paraId="7BA35F66" w14:textId="71CBE09E"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Նուկլեոտիդային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հաջորդականություն</w:t>
            </w:r>
            <w:proofErr w:type="spellEnd"/>
            <w:r w:rsidRPr="00690FF5">
              <w:rPr>
                <w:rFonts w:ascii="GHEA Grapalat" w:hAnsi="GHEA Grapalat" w:cs="Calibri"/>
                <w:color w:val="000000"/>
                <w:sz w:val="18"/>
                <w:szCs w:val="18"/>
              </w:rPr>
              <w:t xml:space="preserve"> </w:t>
            </w:r>
            <w:proofErr w:type="gramStart"/>
            <w:r w:rsidRPr="00690FF5">
              <w:rPr>
                <w:rFonts w:ascii="GHEA Grapalat" w:hAnsi="GHEA Grapalat" w:cs="Calibri"/>
                <w:color w:val="000000"/>
                <w:sz w:val="18"/>
                <w:szCs w:val="18"/>
              </w:rPr>
              <w:t xml:space="preserve">ATAACACGCCACGCCTCCGGTGCACGACGATCGTT,   </w:t>
            </w:r>
            <w:proofErr w:type="gramEnd"/>
            <w:r w:rsidRPr="00690FF5">
              <w:rPr>
                <w:rFonts w:ascii="GHEA Grapalat" w:hAnsi="GHEA Grapalat" w:cs="Calibri"/>
                <w:color w:val="000000"/>
                <w:sz w:val="18"/>
                <w:szCs w:val="18"/>
              </w:rPr>
              <w:t xml:space="preserve">                         10 </w:t>
            </w:r>
            <w:proofErr w:type="spellStart"/>
            <w:r w:rsidRPr="00690FF5">
              <w:rPr>
                <w:rFonts w:ascii="GHEA Grapalat" w:hAnsi="GHEA Grapalat" w:cs="Calibri"/>
                <w:color w:val="000000"/>
                <w:sz w:val="18"/>
                <w:szCs w:val="18"/>
              </w:rPr>
              <w:t>նմոլ</w:t>
            </w:r>
            <w:proofErr w:type="spellEnd"/>
            <w:r w:rsidRPr="00690FF5">
              <w:rPr>
                <w:rFonts w:ascii="GHEA Grapalat" w:hAnsi="GHEA Grapalat" w:cs="Calibri"/>
                <w:color w:val="000000"/>
                <w:sz w:val="18"/>
                <w:szCs w:val="18"/>
              </w:rPr>
              <w:t>/</w:t>
            </w:r>
            <w:proofErr w:type="spellStart"/>
            <w:r w:rsidRPr="00690FF5">
              <w:rPr>
                <w:rFonts w:ascii="GHEA Grapalat" w:hAnsi="GHEA Grapalat" w:cs="Calibri"/>
                <w:color w:val="000000"/>
                <w:sz w:val="18"/>
                <w:szCs w:val="18"/>
              </w:rPr>
              <w:t>սրվակ</w:t>
            </w:r>
            <w:proofErr w:type="spellEnd"/>
          </w:p>
        </w:tc>
        <w:tc>
          <w:tcPr>
            <w:tcW w:w="1134" w:type="dxa"/>
            <w:vAlign w:val="center"/>
          </w:tcPr>
          <w:p w14:paraId="458FB5C7" w14:textId="64197B67"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սրվակ</w:t>
            </w:r>
            <w:proofErr w:type="spellEnd"/>
          </w:p>
        </w:tc>
        <w:tc>
          <w:tcPr>
            <w:tcW w:w="858" w:type="dxa"/>
            <w:vAlign w:val="center"/>
          </w:tcPr>
          <w:p w14:paraId="353D7886" w14:textId="409FF8EE"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12456F5E" w14:textId="541DAC7C"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0CCE35F4" w14:textId="675576B6"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1</w:t>
            </w:r>
          </w:p>
        </w:tc>
        <w:tc>
          <w:tcPr>
            <w:tcW w:w="1275" w:type="dxa"/>
            <w:vAlign w:val="center"/>
          </w:tcPr>
          <w:p w14:paraId="5DF88C15" w14:textId="36399C44" w:rsidR="00690FF5" w:rsidRPr="00690FF5" w:rsidRDefault="00690FF5" w:rsidP="00690FF5">
            <w:pPr>
              <w:jc w:val="center"/>
              <w:rPr>
                <w:rFonts w:ascii="GHEA Grapalat" w:hAnsi="GHEA Grapalat" w:cs="Calibri"/>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2322F58C" w14:textId="5B38FD20"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1</w:t>
            </w:r>
          </w:p>
        </w:tc>
        <w:tc>
          <w:tcPr>
            <w:tcW w:w="1419" w:type="dxa"/>
            <w:vAlign w:val="center"/>
          </w:tcPr>
          <w:p w14:paraId="0F32AF43" w14:textId="08B1ED2F" w:rsidR="00690FF5" w:rsidRPr="00690FF5" w:rsidRDefault="00690FF5" w:rsidP="00690FF5">
            <w:pPr>
              <w:jc w:val="center"/>
              <w:rPr>
                <w:rFonts w:ascii="GHEA Grapalat" w:hAnsi="GHEA Grapalat" w:cs="Calibri"/>
                <w:color w:val="000000"/>
                <w:sz w:val="18"/>
                <w:szCs w:val="18"/>
                <w:lang w:val="hy-AM"/>
              </w:rPr>
            </w:pPr>
            <w:proofErr w:type="spellStart"/>
            <w:r w:rsidRPr="00690FF5">
              <w:rPr>
                <w:rFonts w:ascii="GHEA Grapalat" w:hAnsi="GHEA Grapalat" w:cs="Calibri"/>
                <w:color w:val="000000"/>
                <w:sz w:val="18"/>
                <w:szCs w:val="18"/>
              </w:rPr>
              <w:t>Պայմանագիր</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կնքելու</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օրվանից</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հաշված</w:t>
            </w:r>
            <w:proofErr w:type="spellEnd"/>
            <w:r w:rsidRPr="00690FF5">
              <w:rPr>
                <w:rFonts w:ascii="GHEA Grapalat" w:hAnsi="GHEA Grapalat" w:cs="Calibri"/>
                <w:color w:val="000000"/>
                <w:sz w:val="18"/>
                <w:szCs w:val="18"/>
              </w:rPr>
              <w:t xml:space="preserve"> 90 </w:t>
            </w:r>
            <w:proofErr w:type="spellStart"/>
            <w:r w:rsidRPr="00690FF5">
              <w:rPr>
                <w:rFonts w:ascii="GHEA Grapalat" w:hAnsi="GHEA Grapalat" w:cs="Calibri"/>
                <w:color w:val="000000"/>
                <w:sz w:val="18"/>
                <w:szCs w:val="18"/>
              </w:rPr>
              <w:t>օրացույցային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ընթացքում</w:t>
            </w:r>
            <w:proofErr w:type="spellEnd"/>
          </w:p>
        </w:tc>
      </w:tr>
      <w:tr w:rsidR="00690FF5" w:rsidRPr="00F45131" w14:paraId="71D0C37A" w14:textId="77777777" w:rsidTr="00D62C14">
        <w:trPr>
          <w:trHeight w:val="246"/>
          <w:jc w:val="center"/>
        </w:trPr>
        <w:tc>
          <w:tcPr>
            <w:tcW w:w="1336" w:type="dxa"/>
            <w:vAlign w:val="center"/>
          </w:tcPr>
          <w:p w14:paraId="27BB0472" w14:textId="643096BE"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36</w:t>
            </w:r>
          </w:p>
        </w:tc>
        <w:tc>
          <w:tcPr>
            <w:tcW w:w="1408" w:type="dxa"/>
            <w:vAlign w:val="center"/>
          </w:tcPr>
          <w:p w14:paraId="4CA65325" w14:textId="129EADA7"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33691162/16</w:t>
            </w:r>
          </w:p>
        </w:tc>
        <w:tc>
          <w:tcPr>
            <w:tcW w:w="1475" w:type="dxa"/>
            <w:vAlign w:val="center"/>
          </w:tcPr>
          <w:p w14:paraId="23D08218" w14:textId="69D9D6CA"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Պրայմեր</w:t>
            </w:r>
            <w:proofErr w:type="spellEnd"/>
            <w:r w:rsidRPr="00690FF5">
              <w:rPr>
                <w:rFonts w:ascii="GHEA Grapalat" w:hAnsi="GHEA Grapalat" w:cs="Calibri"/>
                <w:color w:val="000000"/>
                <w:sz w:val="18"/>
                <w:szCs w:val="18"/>
              </w:rPr>
              <w:t xml:space="preserve"> 6/1 (</w:t>
            </w:r>
            <w:proofErr w:type="gramStart"/>
            <w:r w:rsidRPr="00690FF5">
              <w:rPr>
                <w:rFonts w:ascii="GHEA Grapalat" w:hAnsi="GHEA Grapalat" w:cs="Calibri"/>
                <w:color w:val="000000"/>
                <w:sz w:val="18"/>
                <w:szCs w:val="18"/>
              </w:rPr>
              <w:t xml:space="preserve">opt)   </w:t>
            </w:r>
            <w:proofErr w:type="gramEnd"/>
            <w:r w:rsidRPr="00690FF5">
              <w:rPr>
                <w:rFonts w:ascii="GHEA Grapalat" w:hAnsi="GHEA Grapalat" w:cs="Calibri"/>
                <w:color w:val="000000"/>
                <w:sz w:val="18"/>
                <w:szCs w:val="18"/>
              </w:rPr>
              <w:t xml:space="preserve">                      D-carb_Ens_Phe170Ala_F</w:t>
            </w:r>
          </w:p>
        </w:tc>
        <w:tc>
          <w:tcPr>
            <w:tcW w:w="1134" w:type="dxa"/>
            <w:vAlign w:val="center"/>
          </w:tcPr>
          <w:p w14:paraId="111B896B" w14:textId="651200BC"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tcPr>
          <w:p w14:paraId="68739846" w14:textId="3A1563CE"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Նուկլեոտիդային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հաջորդականություն</w:t>
            </w:r>
            <w:proofErr w:type="spellEnd"/>
            <w:r w:rsidRPr="00690FF5">
              <w:rPr>
                <w:rFonts w:ascii="GHEA Grapalat" w:hAnsi="GHEA Grapalat" w:cs="Calibri"/>
                <w:color w:val="000000"/>
                <w:sz w:val="18"/>
                <w:szCs w:val="18"/>
              </w:rPr>
              <w:t xml:space="preserve"> </w:t>
            </w:r>
            <w:proofErr w:type="gramStart"/>
            <w:r w:rsidRPr="00690FF5">
              <w:rPr>
                <w:rFonts w:ascii="GHEA Grapalat" w:hAnsi="GHEA Grapalat" w:cs="Calibri"/>
                <w:color w:val="000000"/>
                <w:sz w:val="18"/>
                <w:szCs w:val="18"/>
              </w:rPr>
              <w:t xml:space="preserve">CGGCGAAAATGGGCATGGCGATCTGCAACGATC,   </w:t>
            </w:r>
            <w:proofErr w:type="gramEnd"/>
            <w:r w:rsidRPr="00690FF5">
              <w:rPr>
                <w:rFonts w:ascii="GHEA Grapalat" w:hAnsi="GHEA Grapalat" w:cs="Calibri"/>
                <w:color w:val="000000"/>
                <w:sz w:val="18"/>
                <w:szCs w:val="18"/>
              </w:rPr>
              <w:t xml:space="preserve">                              10 </w:t>
            </w:r>
            <w:proofErr w:type="spellStart"/>
            <w:r w:rsidRPr="00690FF5">
              <w:rPr>
                <w:rFonts w:ascii="GHEA Grapalat" w:hAnsi="GHEA Grapalat" w:cs="Calibri"/>
                <w:color w:val="000000"/>
                <w:sz w:val="18"/>
                <w:szCs w:val="18"/>
              </w:rPr>
              <w:t>նմոլ</w:t>
            </w:r>
            <w:proofErr w:type="spellEnd"/>
            <w:r w:rsidRPr="00690FF5">
              <w:rPr>
                <w:rFonts w:ascii="GHEA Grapalat" w:hAnsi="GHEA Grapalat" w:cs="Calibri"/>
                <w:color w:val="000000"/>
                <w:sz w:val="18"/>
                <w:szCs w:val="18"/>
              </w:rPr>
              <w:t>/</w:t>
            </w:r>
            <w:proofErr w:type="spellStart"/>
            <w:r w:rsidRPr="00690FF5">
              <w:rPr>
                <w:rFonts w:ascii="GHEA Grapalat" w:hAnsi="GHEA Grapalat" w:cs="Calibri"/>
                <w:color w:val="000000"/>
                <w:sz w:val="18"/>
                <w:szCs w:val="18"/>
              </w:rPr>
              <w:t>սրվակ</w:t>
            </w:r>
            <w:proofErr w:type="spellEnd"/>
          </w:p>
        </w:tc>
        <w:tc>
          <w:tcPr>
            <w:tcW w:w="1134" w:type="dxa"/>
            <w:vAlign w:val="center"/>
          </w:tcPr>
          <w:p w14:paraId="35A59D6E" w14:textId="355D7E02"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սրվակ</w:t>
            </w:r>
            <w:proofErr w:type="spellEnd"/>
          </w:p>
        </w:tc>
        <w:tc>
          <w:tcPr>
            <w:tcW w:w="858" w:type="dxa"/>
            <w:vAlign w:val="center"/>
          </w:tcPr>
          <w:p w14:paraId="2D95634C" w14:textId="5EB7EA51"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570F2862" w14:textId="50A50C3A"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7B8D2644" w14:textId="4527BC59"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1</w:t>
            </w:r>
          </w:p>
        </w:tc>
        <w:tc>
          <w:tcPr>
            <w:tcW w:w="1275" w:type="dxa"/>
            <w:vAlign w:val="center"/>
          </w:tcPr>
          <w:p w14:paraId="710209C4" w14:textId="3EEE9C0D" w:rsidR="00690FF5" w:rsidRPr="00690FF5" w:rsidRDefault="00690FF5" w:rsidP="00690FF5">
            <w:pPr>
              <w:jc w:val="center"/>
              <w:rPr>
                <w:rFonts w:ascii="GHEA Grapalat" w:hAnsi="GHEA Grapalat" w:cs="Calibri"/>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763DA933" w14:textId="16B1109C"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1</w:t>
            </w:r>
          </w:p>
        </w:tc>
        <w:tc>
          <w:tcPr>
            <w:tcW w:w="1419" w:type="dxa"/>
            <w:vAlign w:val="center"/>
          </w:tcPr>
          <w:p w14:paraId="3690F341" w14:textId="4E9BF937" w:rsidR="00690FF5" w:rsidRPr="00690FF5" w:rsidRDefault="00690FF5" w:rsidP="00690FF5">
            <w:pPr>
              <w:jc w:val="center"/>
              <w:rPr>
                <w:rFonts w:ascii="GHEA Grapalat" w:hAnsi="GHEA Grapalat" w:cs="Calibri"/>
                <w:color w:val="000000"/>
                <w:sz w:val="18"/>
                <w:szCs w:val="18"/>
                <w:lang w:val="hy-AM"/>
              </w:rPr>
            </w:pPr>
            <w:proofErr w:type="spellStart"/>
            <w:r w:rsidRPr="00690FF5">
              <w:rPr>
                <w:rFonts w:ascii="GHEA Grapalat" w:hAnsi="GHEA Grapalat" w:cs="Calibri"/>
                <w:color w:val="000000"/>
                <w:sz w:val="18"/>
                <w:szCs w:val="18"/>
              </w:rPr>
              <w:t>Պայմանագիր</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կնքելու</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օրվանից</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հաշված</w:t>
            </w:r>
            <w:proofErr w:type="spellEnd"/>
            <w:r w:rsidRPr="00690FF5">
              <w:rPr>
                <w:rFonts w:ascii="GHEA Grapalat" w:hAnsi="GHEA Grapalat" w:cs="Calibri"/>
                <w:color w:val="000000"/>
                <w:sz w:val="18"/>
                <w:szCs w:val="18"/>
              </w:rPr>
              <w:t xml:space="preserve"> 90 </w:t>
            </w:r>
            <w:proofErr w:type="spellStart"/>
            <w:r w:rsidRPr="00690FF5">
              <w:rPr>
                <w:rFonts w:ascii="GHEA Grapalat" w:hAnsi="GHEA Grapalat" w:cs="Calibri"/>
                <w:color w:val="000000"/>
                <w:sz w:val="18"/>
                <w:szCs w:val="18"/>
              </w:rPr>
              <w:t>օրացույցային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ընթացքում</w:t>
            </w:r>
            <w:proofErr w:type="spellEnd"/>
          </w:p>
        </w:tc>
      </w:tr>
      <w:tr w:rsidR="00690FF5" w:rsidRPr="00F45131" w14:paraId="7D65FC88" w14:textId="77777777" w:rsidTr="00D62C14">
        <w:trPr>
          <w:trHeight w:val="246"/>
          <w:jc w:val="center"/>
        </w:trPr>
        <w:tc>
          <w:tcPr>
            <w:tcW w:w="1336" w:type="dxa"/>
            <w:vAlign w:val="center"/>
          </w:tcPr>
          <w:p w14:paraId="192F68C0" w14:textId="38B0AFCA"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37</w:t>
            </w:r>
          </w:p>
        </w:tc>
        <w:tc>
          <w:tcPr>
            <w:tcW w:w="1408" w:type="dxa"/>
            <w:vAlign w:val="center"/>
          </w:tcPr>
          <w:p w14:paraId="4AD247BF" w14:textId="66263C4A"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33691162/17</w:t>
            </w:r>
          </w:p>
        </w:tc>
        <w:tc>
          <w:tcPr>
            <w:tcW w:w="1475" w:type="dxa"/>
            <w:vAlign w:val="center"/>
          </w:tcPr>
          <w:p w14:paraId="0017347F" w14:textId="364CAE88"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Պրայմեր</w:t>
            </w:r>
            <w:proofErr w:type="spellEnd"/>
            <w:r w:rsidRPr="00690FF5">
              <w:rPr>
                <w:rFonts w:ascii="GHEA Grapalat" w:hAnsi="GHEA Grapalat" w:cs="Calibri"/>
                <w:color w:val="000000"/>
                <w:sz w:val="18"/>
                <w:szCs w:val="18"/>
              </w:rPr>
              <w:t xml:space="preserve"> 6/2 (opt)</w:t>
            </w:r>
            <w:r w:rsidRPr="00690FF5">
              <w:rPr>
                <w:rFonts w:ascii="GHEA Grapalat" w:hAnsi="GHEA Grapalat" w:cs="Calibri"/>
                <w:color w:val="000000"/>
                <w:sz w:val="18"/>
                <w:szCs w:val="18"/>
              </w:rPr>
              <w:br/>
              <w:t>D-carb_Ens_Phe170Ala_R</w:t>
            </w:r>
          </w:p>
        </w:tc>
        <w:tc>
          <w:tcPr>
            <w:tcW w:w="1134" w:type="dxa"/>
            <w:vAlign w:val="center"/>
          </w:tcPr>
          <w:p w14:paraId="154591E7" w14:textId="36D05D04"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tcPr>
          <w:p w14:paraId="28FB1360" w14:textId="2DD64BDC"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Նուկլեոտիդային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հաջորդականություն</w:t>
            </w:r>
            <w:proofErr w:type="spellEnd"/>
            <w:r w:rsidRPr="00690FF5">
              <w:rPr>
                <w:rFonts w:ascii="GHEA Grapalat" w:hAnsi="GHEA Grapalat" w:cs="Calibri"/>
                <w:color w:val="000000"/>
                <w:sz w:val="18"/>
                <w:szCs w:val="18"/>
              </w:rPr>
              <w:t xml:space="preserve"> </w:t>
            </w:r>
            <w:proofErr w:type="gramStart"/>
            <w:r w:rsidRPr="00690FF5">
              <w:rPr>
                <w:rFonts w:ascii="GHEA Grapalat" w:hAnsi="GHEA Grapalat" w:cs="Calibri"/>
                <w:color w:val="000000"/>
                <w:sz w:val="18"/>
                <w:szCs w:val="18"/>
              </w:rPr>
              <w:t xml:space="preserve">GATCGTTGCAGATCGCCATGCCCATTTTCGCCG,   </w:t>
            </w:r>
            <w:proofErr w:type="gramEnd"/>
            <w:r w:rsidRPr="00690FF5">
              <w:rPr>
                <w:rFonts w:ascii="GHEA Grapalat" w:hAnsi="GHEA Grapalat" w:cs="Calibri"/>
                <w:color w:val="000000"/>
                <w:sz w:val="18"/>
                <w:szCs w:val="18"/>
              </w:rPr>
              <w:t xml:space="preserve">                                  10 </w:t>
            </w:r>
            <w:proofErr w:type="spellStart"/>
            <w:r w:rsidRPr="00690FF5">
              <w:rPr>
                <w:rFonts w:ascii="GHEA Grapalat" w:hAnsi="GHEA Grapalat" w:cs="Calibri"/>
                <w:color w:val="000000"/>
                <w:sz w:val="18"/>
                <w:szCs w:val="18"/>
              </w:rPr>
              <w:t>նմոլ</w:t>
            </w:r>
            <w:proofErr w:type="spellEnd"/>
            <w:r w:rsidRPr="00690FF5">
              <w:rPr>
                <w:rFonts w:ascii="GHEA Grapalat" w:hAnsi="GHEA Grapalat" w:cs="Calibri"/>
                <w:color w:val="000000"/>
                <w:sz w:val="18"/>
                <w:szCs w:val="18"/>
              </w:rPr>
              <w:t>/</w:t>
            </w:r>
            <w:proofErr w:type="spellStart"/>
            <w:r w:rsidRPr="00690FF5">
              <w:rPr>
                <w:rFonts w:ascii="GHEA Grapalat" w:hAnsi="GHEA Grapalat" w:cs="Calibri"/>
                <w:color w:val="000000"/>
                <w:sz w:val="18"/>
                <w:szCs w:val="18"/>
              </w:rPr>
              <w:t>սրվակ</w:t>
            </w:r>
            <w:proofErr w:type="spellEnd"/>
          </w:p>
        </w:tc>
        <w:tc>
          <w:tcPr>
            <w:tcW w:w="1134" w:type="dxa"/>
            <w:vAlign w:val="center"/>
          </w:tcPr>
          <w:p w14:paraId="432323CF" w14:textId="6FD0D65F"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սրվակ</w:t>
            </w:r>
            <w:proofErr w:type="spellEnd"/>
          </w:p>
        </w:tc>
        <w:tc>
          <w:tcPr>
            <w:tcW w:w="858" w:type="dxa"/>
            <w:vAlign w:val="center"/>
          </w:tcPr>
          <w:p w14:paraId="36218CF9" w14:textId="39BCE97B"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4029FEF4" w14:textId="1F55EDF9"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2626AFF5" w14:textId="4B48746E"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1</w:t>
            </w:r>
          </w:p>
        </w:tc>
        <w:tc>
          <w:tcPr>
            <w:tcW w:w="1275" w:type="dxa"/>
            <w:vAlign w:val="center"/>
          </w:tcPr>
          <w:p w14:paraId="35391143" w14:textId="73912F4F" w:rsidR="00690FF5" w:rsidRPr="00690FF5" w:rsidRDefault="00690FF5" w:rsidP="00690FF5">
            <w:pPr>
              <w:jc w:val="center"/>
              <w:rPr>
                <w:rFonts w:ascii="GHEA Grapalat" w:hAnsi="GHEA Grapalat" w:cs="Calibri"/>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69580736" w14:textId="1D4E9B43"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1</w:t>
            </w:r>
          </w:p>
        </w:tc>
        <w:tc>
          <w:tcPr>
            <w:tcW w:w="1419" w:type="dxa"/>
            <w:vAlign w:val="center"/>
          </w:tcPr>
          <w:p w14:paraId="71199495" w14:textId="0341987D" w:rsidR="00690FF5" w:rsidRPr="00690FF5" w:rsidRDefault="00690FF5" w:rsidP="00690FF5">
            <w:pPr>
              <w:jc w:val="center"/>
              <w:rPr>
                <w:rFonts w:ascii="GHEA Grapalat" w:hAnsi="GHEA Grapalat" w:cs="Calibri"/>
                <w:color w:val="000000"/>
                <w:sz w:val="18"/>
                <w:szCs w:val="18"/>
                <w:lang w:val="hy-AM"/>
              </w:rPr>
            </w:pPr>
            <w:proofErr w:type="spellStart"/>
            <w:r w:rsidRPr="00690FF5">
              <w:rPr>
                <w:rFonts w:ascii="GHEA Grapalat" w:hAnsi="GHEA Grapalat" w:cs="Calibri"/>
                <w:color w:val="000000"/>
                <w:sz w:val="18"/>
                <w:szCs w:val="18"/>
              </w:rPr>
              <w:t>Պայմանագիր</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կնքելու</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օրվանից</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հաշված</w:t>
            </w:r>
            <w:proofErr w:type="spellEnd"/>
            <w:r w:rsidRPr="00690FF5">
              <w:rPr>
                <w:rFonts w:ascii="GHEA Grapalat" w:hAnsi="GHEA Grapalat" w:cs="Calibri"/>
                <w:color w:val="000000"/>
                <w:sz w:val="18"/>
                <w:szCs w:val="18"/>
              </w:rPr>
              <w:t xml:space="preserve"> 90 </w:t>
            </w:r>
            <w:proofErr w:type="spellStart"/>
            <w:r w:rsidRPr="00690FF5">
              <w:rPr>
                <w:rFonts w:ascii="GHEA Grapalat" w:hAnsi="GHEA Grapalat" w:cs="Calibri"/>
                <w:color w:val="000000"/>
                <w:sz w:val="18"/>
                <w:szCs w:val="18"/>
              </w:rPr>
              <w:t>օրացույցային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ընթացքում</w:t>
            </w:r>
            <w:proofErr w:type="spellEnd"/>
          </w:p>
        </w:tc>
      </w:tr>
      <w:tr w:rsidR="00690FF5" w:rsidRPr="00F45131" w14:paraId="5A006EBD" w14:textId="77777777" w:rsidTr="00D62C14">
        <w:trPr>
          <w:trHeight w:val="246"/>
          <w:jc w:val="center"/>
        </w:trPr>
        <w:tc>
          <w:tcPr>
            <w:tcW w:w="1336" w:type="dxa"/>
            <w:vAlign w:val="center"/>
          </w:tcPr>
          <w:p w14:paraId="47364A6C" w14:textId="041EDEB6"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38</w:t>
            </w:r>
          </w:p>
        </w:tc>
        <w:tc>
          <w:tcPr>
            <w:tcW w:w="1408" w:type="dxa"/>
            <w:vAlign w:val="center"/>
          </w:tcPr>
          <w:p w14:paraId="08D1EE4D" w14:textId="10311ADE"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33691162/18</w:t>
            </w:r>
          </w:p>
        </w:tc>
        <w:tc>
          <w:tcPr>
            <w:tcW w:w="1475" w:type="dxa"/>
            <w:vAlign w:val="center"/>
          </w:tcPr>
          <w:p w14:paraId="78AFA403" w14:textId="29F82370"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Պրայմեր</w:t>
            </w:r>
            <w:proofErr w:type="spellEnd"/>
            <w:r w:rsidRPr="00690FF5">
              <w:rPr>
                <w:rFonts w:ascii="GHEA Grapalat" w:hAnsi="GHEA Grapalat" w:cs="Calibri"/>
                <w:color w:val="000000"/>
                <w:sz w:val="18"/>
                <w:szCs w:val="18"/>
              </w:rPr>
              <w:t xml:space="preserve"> 7/1</w:t>
            </w:r>
            <w:r w:rsidRPr="00690FF5">
              <w:rPr>
                <w:rFonts w:ascii="GHEA Grapalat" w:hAnsi="GHEA Grapalat" w:cs="Calibri"/>
                <w:color w:val="000000"/>
                <w:sz w:val="18"/>
                <w:szCs w:val="18"/>
              </w:rPr>
              <w:br/>
              <w:t>D-carb_Ens_Tyr125Ala_F</w:t>
            </w:r>
          </w:p>
        </w:tc>
        <w:tc>
          <w:tcPr>
            <w:tcW w:w="1134" w:type="dxa"/>
            <w:vAlign w:val="center"/>
          </w:tcPr>
          <w:p w14:paraId="0533EF18" w14:textId="2F744380"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tcPr>
          <w:p w14:paraId="346823B1" w14:textId="4822E704"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Նուկլեոտիդային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հաջորդականություն</w:t>
            </w:r>
            <w:proofErr w:type="spellEnd"/>
            <w:r w:rsidRPr="00690FF5">
              <w:rPr>
                <w:rFonts w:ascii="GHEA Grapalat" w:hAnsi="GHEA Grapalat" w:cs="Calibri"/>
                <w:color w:val="000000"/>
                <w:sz w:val="18"/>
                <w:szCs w:val="18"/>
              </w:rPr>
              <w:t xml:space="preserve"> </w:t>
            </w:r>
            <w:proofErr w:type="gramStart"/>
            <w:r w:rsidRPr="00690FF5">
              <w:rPr>
                <w:rFonts w:ascii="GHEA Grapalat" w:hAnsi="GHEA Grapalat" w:cs="Calibri"/>
                <w:color w:val="000000"/>
                <w:sz w:val="18"/>
                <w:szCs w:val="18"/>
              </w:rPr>
              <w:t xml:space="preserve">CCGGGTAAAATCGTGGGCAAGGCTCGTAAAATTC,   </w:t>
            </w:r>
            <w:proofErr w:type="gramEnd"/>
            <w:r w:rsidRPr="00690FF5">
              <w:rPr>
                <w:rFonts w:ascii="GHEA Grapalat" w:hAnsi="GHEA Grapalat" w:cs="Calibri"/>
                <w:color w:val="000000"/>
                <w:sz w:val="18"/>
                <w:szCs w:val="18"/>
              </w:rPr>
              <w:t xml:space="preserve">                            10 </w:t>
            </w:r>
            <w:proofErr w:type="spellStart"/>
            <w:r w:rsidRPr="00690FF5">
              <w:rPr>
                <w:rFonts w:ascii="GHEA Grapalat" w:hAnsi="GHEA Grapalat" w:cs="Calibri"/>
                <w:color w:val="000000"/>
                <w:sz w:val="18"/>
                <w:szCs w:val="18"/>
              </w:rPr>
              <w:t>նմոլ</w:t>
            </w:r>
            <w:proofErr w:type="spellEnd"/>
            <w:r w:rsidRPr="00690FF5">
              <w:rPr>
                <w:rFonts w:ascii="GHEA Grapalat" w:hAnsi="GHEA Grapalat" w:cs="Calibri"/>
                <w:color w:val="000000"/>
                <w:sz w:val="18"/>
                <w:szCs w:val="18"/>
              </w:rPr>
              <w:t>/</w:t>
            </w:r>
            <w:proofErr w:type="spellStart"/>
            <w:r w:rsidRPr="00690FF5">
              <w:rPr>
                <w:rFonts w:ascii="GHEA Grapalat" w:hAnsi="GHEA Grapalat" w:cs="Calibri"/>
                <w:color w:val="000000"/>
                <w:sz w:val="18"/>
                <w:szCs w:val="18"/>
              </w:rPr>
              <w:t>սրվակ</w:t>
            </w:r>
            <w:proofErr w:type="spellEnd"/>
            <w:r w:rsidRPr="00690FF5">
              <w:rPr>
                <w:rFonts w:ascii="GHEA Grapalat" w:hAnsi="GHEA Grapalat" w:cs="Calibri"/>
                <w:color w:val="000000"/>
                <w:sz w:val="18"/>
                <w:szCs w:val="18"/>
              </w:rPr>
              <w:br/>
              <w:t xml:space="preserve"> </w:t>
            </w:r>
          </w:p>
        </w:tc>
        <w:tc>
          <w:tcPr>
            <w:tcW w:w="1134" w:type="dxa"/>
            <w:vAlign w:val="center"/>
          </w:tcPr>
          <w:p w14:paraId="1A2E0B14" w14:textId="2DFF606E"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սրվակ</w:t>
            </w:r>
            <w:proofErr w:type="spellEnd"/>
          </w:p>
        </w:tc>
        <w:tc>
          <w:tcPr>
            <w:tcW w:w="858" w:type="dxa"/>
            <w:vAlign w:val="center"/>
          </w:tcPr>
          <w:p w14:paraId="736BC692" w14:textId="39232491"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08ADB3BF" w14:textId="143EA8E4"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0AD55EA9" w14:textId="734C61F7"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1</w:t>
            </w:r>
          </w:p>
        </w:tc>
        <w:tc>
          <w:tcPr>
            <w:tcW w:w="1275" w:type="dxa"/>
            <w:vAlign w:val="center"/>
          </w:tcPr>
          <w:p w14:paraId="369D3CAE" w14:textId="30ED3362" w:rsidR="00690FF5" w:rsidRPr="00690FF5" w:rsidRDefault="00690FF5" w:rsidP="00690FF5">
            <w:pPr>
              <w:jc w:val="center"/>
              <w:rPr>
                <w:rFonts w:ascii="GHEA Grapalat" w:hAnsi="GHEA Grapalat" w:cs="Calibri"/>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492DBD65" w14:textId="211EE7CD"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1</w:t>
            </w:r>
          </w:p>
        </w:tc>
        <w:tc>
          <w:tcPr>
            <w:tcW w:w="1419" w:type="dxa"/>
            <w:vAlign w:val="center"/>
          </w:tcPr>
          <w:p w14:paraId="7AC7B1E4" w14:textId="19F773CD" w:rsidR="00690FF5" w:rsidRPr="00690FF5" w:rsidRDefault="00690FF5" w:rsidP="00690FF5">
            <w:pPr>
              <w:jc w:val="center"/>
              <w:rPr>
                <w:rFonts w:ascii="GHEA Grapalat" w:hAnsi="GHEA Grapalat" w:cs="Calibri"/>
                <w:color w:val="000000"/>
                <w:sz w:val="18"/>
                <w:szCs w:val="18"/>
                <w:lang w:val="hy-AM"/>
              </w:rPr>
            </w:pPr>
            <w:proofErr w:type="spellStart"/>
            <w:r w:rsidRPr="00690FF5">
              <w:rPr>
                <w:rFonts w:ascii="GHEA Grapalat" w:hAnsi="GHEA Grapalat" w:cs="Calibri"/>
                <w:color w:val="000000"/>
                <w:sz w:val="18"/>
                <w:szCs w:val="18"/>
              </w:rPr>
              <w:t>Պայմանագիր</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կնքելու</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օրվանից</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հաշված</w:t>
            </w:r>
            <w:proofErr w:type="spellEnd"/>
            <w:r w:rsidRPr="00690FF5">
              <w:rPr>
                <w:rFonts w:ascii="GHEA Grapalat" w:hAnsi="GHEA Grapalat" w:cs="Calibri"/>
                <w:color w:val="000000"/>
                <w:sz w:val="18"/>
                <w:szCs w:val="18"/>
              </w:rPr>
              <w:t xml:space="preserve"> 90 </w:t>
            </w:r>
            <w:proofErr w:type="spellStart"/>
            <w:r w:rsidRPr="00690FF5">
              <w:rPr>
                <w:rFonts w:ascii="GHEA Grapalat" w:hAnsi="GHEA Grapalat" w:cs="Calibri"/>
                <w:color w:val="000000"/>
                <w:sz w:val="18"/>
                <w:szCs w:val="18"/>
              </w:rPr>
              <w:t>օրացույցային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ընթացքում</w:t>
            </w:r>
            <w:proofErr w:type="spellEnd"/>
          </w:p>
        </w:tc>
      </w:tr>
      <w:tr w:rsidR="00690FF5" w:rsidRPr="00F45131" w14:paraId="11DCB942" w14:textId="77777777" w:rsidTr="00D62C14">
        <w:trPr>
          <w:trHeight w:val="246"/>
          <w:jc w:val="center"/>
        </w:trPr>
        <w:tc>
          <w:tcPr>
            <w:tcW w:w="1336" w:type="dxa"/>
            <w:vAlign w:val="center"/>
          </w:tcPr>
          <w:p w14:paraId="7F0A4CB2" w14:textId="4DC13229"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39</w:t>
            </w:r>
          </w:p>
        </w:tc>
        <w:tc>
          <w:tcPr>
            <w:tcW w:w="1408" w:type="dxa"/>
            <w:vAlign w:val="center"/>
          </w:tcPr>
          <w:p w14:paraId="492D3A2E" w14:textId="428B015F"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33691162/19</w:t>
            </w:r>
          </w:p>
        </w:tc>
        <w:tc>
          <w:tcPr>
            <w:tcW w:w="1475" w:type="dxa"/>
            <w:vAlign w:val="center"/>
          </w:tcPr>
          <w:p w14:paraId="671DD7BE" w14:textId="14B790A8"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Պրայմեր</w:t>
            </w:r>
            <w:proofErr w:type="spellEnd"/>
            <w:r w:rsidRPr="00690FF5">
              <w:rPr>
                <w:rFonts w:ascii="GHEA Grapalat" w:hAnsi="GHEA Grapalat" w:cs="Calibri"/>
                <w:color w:val="000000"/>
                <w:sz w:val="18"/>
                <w:szCs w:val="18"/>
              </w:rPr>
              <w:t xml:space="preserve"> 7/2</w:t>
            </w:r>
            <w:r w:rsidRPr="00690FF5">
              <w:rPr>
                <w:rFonts w:ascii="GHEA Grapalat" w:hAnsi="GHEA Grapalat" w:cs="Calibri"/>
                <w:color w:val="000000"/>
                <w:sz w:val="18"/>
                <w:szCs w:val="18"/>
              </w:rPr>
              <w:br/>
              <w:t>D-carb_Ens_Tyr125Ala_R</w:t>
            </w:r>
          </w:p>
        </w:tc>
        <w:tc>
          <w:tcPr>
            <w:tcW w:w="1134" w:type="dxa"/>
            <w:vAlign w:val="center"/>
          </w:tcPr>
          <w:p w14:paraId="7EEA767A" w14:textId="6135499B"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tcPr>
          <w:p w14:paraId="03D01A17" w14:textId="768A2E50"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Նուկլեոտիդային</w:t>
            </w:r>
            <w:proofErr w:type="spellEnd"/>
            <w:r w:rsidRPr="00690FF5">
              <w:rPr>
                <w:rFonts w:ascii="GHEA Grapalat" w:hAnsi="GHEA Grapalat" w:cs="Calibri"/>
                <w:color w:val="000000"/>
                <w:sz w:val="18"/>
                <w:szCs w:val="18"/>
              </w:rPr>
              <w:t xml:space="preserve"> </w:t>
            </w:r>
            <w:proofErr w:type="spellStart"/>
            <w:proofErr w:type="gramStart"/>
            <w:r w:rsidRPr="00690FF5">
              <w:rPr>
                <w:rFonts w:ascii="GHEA Grapalat" w:hAnsi="GHEA Grapalat" w:cs="Calibri"/>
                <w:color w:val="000000"/>
                <w:sz w:val="18"/>
                <w:szCs w:val="18"/>
              </w:rPr>
              <w:t>հաջորդականություն</w:t>
            </w:r>
            <w:proofErr w:type="spellEnd"/>
            <w:r w:rsidRPr="00690FF5">
              <w:rPr>
                <w:rFonts w:ascii="GHEA Grapalat" w:hAnsi="GHEA Grapalat" w:cs="Calibri"/>
                <w:color w:val="000000"/>
                <w:sz w:val="18"/>
                <w:szCs w:val="18"/>
              </w:rPr>
              <w:t xml:space="preserve">  GAATTTTACGAGCCTTGCCCACGATTTTACCCGG</w:t>
            </w:r>
            <w:proofErr w:type="gramEnd"/>
            <w:r w:rsidRPr="00690FF5">
              <w:rPr>
                <w:rFonts w:ascii="GHEA Grapalat" w:hAnsi="GHEA Grapalat" w:cs="Calibri"/>
                <w:color w:val="000000"/>
                <w:sz w:val="18"/>
                <w:szCs w:val="18"/>
              </w:rPr>
              <w:t xml:space="preserve">,                                   10 </w:t>
            </w:r>
            <w:proofErr w:type="spellStart"/>
            <w:r w:rsidRPr="00690FF5">
              <w:rPr>
                <w:rFonts w:ascii="GHEA Grapalat" w:hAnsi="GHEA Grapalat" w:cs="Calibri"/>
                <w:color w:val="000000"/>
                <w:sz w:val="18"/>
                <w:szCs w:val="18"/>
              </w:rPr>
              <w:t>նմոլ</w:t>
            </w:r>
            <w:proofErr w:type="spellEnd"/>
            <w:r w:rsidRPr="00690FF5">
              <w:rPr>
                <w:rFonts w:ascii="GHEA Grapalat" w:hAnsi="GHEA Grapalat" w:cs="Calibri"/>
                <w:color w:val="000000"/>
                <w:sz w:val="18"/>
                <w:szCs w:val="18"/>
              </w:rPr>
              <w:t>/</w:t>
            </w:r>
            <w:proofErr w:type="spellStart"/>
            <w:r w:rsidRPr="00690FF5">
              <w:rPr>
                <w:rFonts w:ascii="GHEA Grapalat" w:hAnsi="GHEA Grapalat" w:cs="Calibri"/>
                <w:color w:val="000000"/>
                <w:sz w:val="18"/>
                <w:szCs w:val="18"/>
              </w:rPr>
              <w:t>սրվակ</w:t>
            </w:r>
            <w:proofErr w:type="spellEnd"/>
          </w:p>
        </w:tc>
        <w:tc>
          <w:tcPr>
            <w:tcW w:w="1134" w:type="dxa"/>
            <w:vAlign w:val="center"/>
          </w:tcPr>
          <w:p w14:paraId="618589E5" w14:textId="10FF0B86"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սրվակ</w:t>
            </w:r>
            <w:proofErr w:type="spellEnd"/>
          </w:p>
        </w:tc>
        <w:tc>
          <w:tcPr>
            <w:tcW w:w="858" w:type="dxa"/>
            <w:vAlign w:val="center"/>
          </w:tcPr>
          <w:p w14:paraId="5B07F01B" w14:textId="2369C2E3"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5A931473" w14:textId="2B664294"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5784550B" w14:textId="74CF83D2"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1</w:t>
            </w:r>
          </w:p>
        </w:tc>
        <w:tc>
          <w:tcPr>
            <w:tcW w:w="1275" w:type="dxa"/>
            <w:vAlign w:val="center"/>
          </w:tcPr>
          <w:p w14:paraId="0ABF7BF6" w14:textId="3AF5CF85" w:rsidR="00690FF5" w:rsidRPr="00690FF5" w:rsidRDefault="00690FF5" w:rsidP="00690FF5">
            <w:pPr>
              <w:jc w:val="center"/>
              <w:rPr>
                <w:rFonts w:ascii="GHEA Grapalat" w:hAnsi="GHEA Grapalat" w:cs="Calibri"/>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6F035498" w14:textId="08222EDB"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1</w:t>
            </w:r>
          </w:p>
        </w:tc>
        <w:tc>
          <w:tcPr>
            <w:tcW w:w="1419" w:type="dxa"/>
            <w:vAlign w:val="center"/>
          </w:tcPr>
          <w:p w14:paraId="6DD14F51" w14:textId="2D0D91D7" w:rsidR="00690FF5" w:rsidRPr="00690FF5" w:rsidRDefault="00690FF5" w:rsidP="00690FF5">
            <w:pPr>
              <w:jc w:val="center"/>
              <w:rPr>
                <w:rFonts w:ascii="GHEA Grapalat" w:hAnsi="GHEA Grapalat" w:cs="Calibri"/>
                <w:color w:val="000000"/>
                <w:sz w:val="18"/>
                <w:szCs w:val="18"/>
                <w:lang w:val="hy-AM"/>
              </w:rPr>
            </w:pPr>
            <w:proofErr w:type="spellStart"/>
            <w:r w:rsidRPr="00690FF5">
              <w:rPr>
                <w:rFonts w:ascii="GHEA Grapalat" w:hAnsi="GHEA Grapalat" w:cs="Calibri"/>
                <w:color w:val="000000"/>
                <w:sz w:val="18"/>
                <w:szCs w:val="18"/>
              </w:rPr>
              <w:t>Պայմանագիր</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կնքելու</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օրվանից</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հաշված</w:t>
            </w:r>
            <w:proofErr w:type="spellEnd"/>
            <w:r w:rsidRPr="00690FF5">
              <w:rPr>
                <w:rFonts w:ascii="GHEA Grapalat" w:hAnsi="GHEA Grapalat" w:cs="Calibri"/>
                <w:color w:val="000000"/>
                <w:sz w:val="18"/>
                <w:szCs w:val="18"/>
              </w:rPr>
              <w:t xml:space="preserve"> 90 </w:t>
            </w:r>
            <w:proofErr w:type="spellStart"/>
            <w:r w:rsidRPr="00690FF5">
              <w:rPr>
                <w:rFonts w:ascii="GHEA Grapalat" w:hAnsi="GHEA Grapalat" w:cs="Calibri"/>
                <w:color w:val="000000"/>
                <w:sz w:val="18"/>
                <w:szCs w:val="18"/>
              </w:rPr>
              <w:t>օրացույցային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ընթացքում</w:t>
            </w:r>
            <w:proofErr w:type="spellEnd"/>
          </w:p>
        </w:tc>
      </w:tr>
      <w:tr w:rsidR="00690FF5" w:rsidRPr="00F45131" w14:paraId="4A922EA5" w14:textId="77777777" w:rsidTr="00D62C14">
        <w:trPr>
          <w:trHeight w:val="246"/>
          <w:jc w:val="center"/>
        </w:trPr>
        <w:tc>
          <w:tcPr>
            <w:tcW w:w="1336" w:type="dxa"/>
            <w:vAlign w:val="center"/>
          </w:tcPr>
          <w:p w14:paraId="241FDB41" w14:textId="3E66C48A"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40</w:t>
            </w:r>
          </w:p>
        </w:tc>
        <w:tc>
          <w:tcPr>
            <w:tcW w:w="1408" w:type="dxa"/>
            <w:vAlign w:val="center"/>
          </w:tcPr>
          <w:p w14:paraId="752B13B8" w14:textId="07B76930"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33691162/20</w:t>
            </w:r>
          </w:p>
        </w:tc>
        <w:tc>
          <w:tcPr>
            <w:tcW w:w="1475" w:type="dxa"/>
            <w:vAlign w:val="center"/>
          </w:tcPr>
          <w:p w14:paraId="10A06226" w14:textId="339A29C0"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Պրայմեր</w:t>
            </w:r>
            <w:proofErr w:type="spellEnd"/>
            <w:r w:rsidRPr="00690FF5">
              <w:rPr>
                <w:rFonts w:ascii="GHEA Grapalat" w:hAnsi="GHEA Grapalat" w:cs="Calibri"/>
                <w:color w:val="000000"/>
                <w:sz w:val="18"/>
                <w:szCs w:val="18"/>
              </w:rPr>
              <w:t xml:space="preserve"> 8/1 (</w:t>
            </w:r>
            <w:proofErr w:type="gramStart"/>
            <w:r w:rsidRPr="00690FF5">
              <w:rPr>
                <w:rFonts w:ascii="GHEA Grapalat" w:hAnsi="GHEA Grapalat" w:cs="Calibri"/>
                <w:color w:val="000000"/>
                <w:sz w:val="18"/>
                <w:szCs w:val="18"/>
              </w:rPr>
              <w:t xml:space="preserve">opt)   </w:t>
            </w:r>
            <w:proofErr w:type="gramEnd"/>
            <w:r w:rsidRPr="00690FF5">
              <w:rPr>
                <w:rFonts w:ascii="GHEA Grapalat" w:hAnsi="GHEA Grapalat" w:cs="Calibri"/>
                <w:color w:val="000000"/>
                <w:sz w:val="18"/>
                <w:szCs w:val="18"/>
              </w:rPr>
              <w:t xml:space="preserve">                         D-carb_Ens_Phe142Ala_F</w:t>
            </w:r>
          </w:p>
        </w:tc>
        <w:tc>
          <w:tcPr>
            <w:tcW w:w="1134" w:type="dxa"/>
            <w:vAlign w:val="center"/>
          </w:tcPr>
          <w:p w14:paraId="73E1F949" w14:textId="3C40795A"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tcPr>
          <w:p w14:paraId="3F25492D" w14:textId="08C716D6"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Նուկլեոտիդային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հաջորդականություն</w:t>
            </w:r>
            <w:proofErr w:type="spellEnd"/>
            <w:r w:rsidRPr="00690FF5">
              <w:rPr>
                <w:rFonts w:ascii="GHEA Grapalat" w:hAnsi="GHEA Grapalat" w:cs="Calibri"/>
                <w:color w:val="000000"/>
                <w:sz w:val="18"/>
                <w:szCs w:val="18"/>
              </w:rPr>
              <w:t xml:space="preserve"> </w:t>
            </w:r>
            <w:proofErr w:type="gramStart"/>
            <w:r w:rsidRPr="00690FF5">
              <w:rPr>
                <w:rFonts w:ascii="GHEA Grapalat" w:hAnsi="GHEA Grapalat" w:cs="Calibri"/>
                <w:color w:val="000000"/>
                <w:sz w:val="18"/>
                <w:szCs w:val="18"/>
              </w:rPr>
              <w:t xml:space="preserve">CGTATCGTCCGGCGCAGCACCTGGAGAAACGTTAC,   </w:t>
            </w:r>
            <w:proofErr w:type="gramEnd"/>
            <w:r w:rsidRPr="00690FF5">
              <w:rPr>
                <w:rFonts w:ascii="GHEA Grapalat" w:hAnsi="GHEA Grapalat" w:cs="Calibri"/>
                <w:color w:val="000000"/>
                <w:sz w:val="18"/>
                <w:szCs w:val="18"/>
              </w:rPr>
              <w:t xml:space="preserve">                         10 </w:t>
            </w:r>
            <w:proofErr w:type="spellStart"/>
            <w:r w:rsidRPr="00690FF5">
              <w:rPr>
                <w:rFonts w:ascii="GHEA Grapalat" w:hAnsi="GHEA Grapalat" w:cs="Calibri"/>
                <w:color w:val="000000"/>
                <w:sz w:val="18"/>
                <w:szCs w:val="18"/>
              </w:rPr>
              <w:t>նմոլ</w:t>
            </w:r>
            <w:proofErr w:type="spellEnd"/>
            <w:r w:rsidRPr="00690FF5">
              <w:rPr>
                <w:rFonts w:ascii="GHEA Grapalat" w:hAnsi="GHEA Grapalat" w:cs="Calibri"/>
                <w:color w:val="000000"/>
                <w:sz w:val="18"/>
                <w:szCs w:val="18"/>
              </w:rPr>
              <w:t>/</w:t>
            </w:r>
            <w:proofErr w:type="spellStart"/>
            <w:r w:rsidRPr="00690FF5">
              <w:rPr>
                <w:rFonts w:ascii="GHEA Grapalat" w:hAnsi="GHEA Grapalat" w:cs="Calibri"/>
                <w:color w:val="000000"/>
                <w:sz w:val="18"/>
                <w:szCs w:val="18"/>
              </w:rPr>
              <w:t>սրվակ</w:t>
            </w:r>
            <w:proofErr w:type="spellEnd"/>
          </w:p>
        </w:tc>
        <w:tc>
          <w:tcPr>
            <w:tcW w:w="1134" w:type="dxa"/>
            <w:vAlign w:val="center"/>
          </w:tcPr>
          <w:p w14:paraId="14750D4E" w14:textId="6A7B1DA0"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սրվակ</w:t>
            </w:r>
            <w:proofErr w:type="spellEnd"/>
          </w:p>
        </w:tc>
        <w:tc>
          <w:tcPr>
            <w:tcW w:w="858" w:type="dxa"/>
            <w:vAlign w:val="center"/>
          </w:tcPr>
          <w:p w14:paraId="698C2786" w14:textId="102C64D6"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40D536BE" w14:textId="122513D4"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4EA1E28D" w14:textId="5D8DE9B7"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1</w:t>
            </w:r>
          </w:p>
        </w:tc>
        <w:tc>
          <w:tcPr>
            <w:tcW w:w="1275" w:type="dxa"/>
            <w:vAlign w:val="center"/>
          </w:tcPr>
          <w:p w14:paraId="337D18A9" w14:textId="0386DADA" w:rsidR="00690FF5" w:rsidRPr="00690FF5" w:rsidRDefault="00690FF5" w:rsidP="00690FF5">
            <w:pPr>
              <w:jc w:val="center"/>
              <w:rPr>
                <w:rFonts w:ascii="GHEA Grapalat" w:hAnsi="GHEA Grapalat" w:cs="Calibri"/>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6127D246" w14:textId="3231F398"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1</w:t>
            </w:r>
          </w:p>
        </w:tc>
        <w:tc>
          <w:tcPr>
            <w:tcW w:w="1419" w:type="dxa"/>
            <w:vAlign w:val="center"/>
          </w:tcPr>
          <w:p w14:paraId="4FBAC130" w14:textId="56FE3F33" w:rsidR="00690FF5" w:rsidRPr="00690FF5" w:rsidRDefault="00690FF5" w:rsidP="00690FF5">
            <w:pPr>
              <w:jc w:val="center"/>
              <w:rPr>
                <w:rFonts w:ascii="GHEA Grapalat" w:hAnsi="GHEA Grapalat" w:cs="Calibri"/>
                <w:color w:val="000000"/>
                <w:sz w:val="18"/>
                <w:szCs w:val="18"/>
                <w:lang w:val="hy-AM"/>
              </w:rPr>
            </w:pPr>
            <w:proofErr w:type="spellStart"/>
            <w:r w:rsidRPr="00690FF5">
              <w:rPr>
                <w:rFonts w:ascii="GHEA Grapalat" w:hAnsi="GHEA Grapalat" w:cs="Calibri"/>
                <w:color w:val="000000"/>
                <w:sz w:val="18"/>
                <w:szCs w:val="18"/>
              </w:rPr>
              <w:t>Պայմանագիր</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կնքելու</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օրվանից</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հաշված</w:t>
            </w:r>
            <w:proofErr w:type="spellEnd"/>
            <w:r w:rsidRPr="00690FF5">
              <w:rPr>
                <w:rFonts w:ascii="GHEA Grapalat" w:hAnsi="GHEA Grapalat" w:cs="Calibri"/>
                <w:color w:val="000000"/>
                <w:sz w:val="18"/>
                <w:szCs w:val="18"/>
              </w:rPr>
              <w:t xml:space="preserve"> 90 </w:t>
            </w:r>
            <w:proofErr w:type="spellStart"/>
            <w:r w:rsidRPr="00690FF5">
              <w:rPr>
                <w:rFonts w:ascii="GHEA Grapalat" w:hAnsi="GHEA Grapalat" w:cs="Calibri"/>
                <w:color w:val="000000"/>
                <w:sz w:val="18"/>
                <w:szCs w:val="18"/>
              </w:rPr>
              <w:t>օրացույցային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ընթացքում</w:t>
            </w:r>
            <w:proofErr w:type="spellEnd"/>
          </w:p>
        </w:tc>
      </w:tr>
      <w:tr w:rsidR="00690FF5" w:rsidRPr="00F45131" w14:paraId="0A689CE3" w14:textId="77777777" w:rsidTr="00D62C14">
        <w:trPr>
          <w:trHeight w:val="246"/>
          <w:jc w:val="center"/>
        </w:trPr>
        <w:tc>
          <w:tcPr>
            <w:tcW w:w="1336" w:type="dxa"/>
            <w:vAlign w:val="center"/>
          </w:tcPr>
          <w:p w14:paraId="033FA65A" w14:textId="7F99C25C"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41</w:t>
            </w:r>
          </w:p>
        </w:tc>
        <w:tc>
          <w:tcPr>
            <w:tcW w:w="1408" w:type="dxa"/>
            <w:vAlign w:val="center"/>
          </w:tcPr>
          <w:p w14:paraId="3BDD7C86" w14:textId="5F5E663C"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33691162/21</w:t>
            </w:r>
          </w:p>
        </w:tc>
        <w:tc>
          <w:tcPr>
            <w:tcW w:w="1475" w:type="dxa"/>
            <w:vAlign w:val="center"/>
          </w:tcPr>
          <w:p w14:paraId="3AFEF281" w14:textId="5C33D258"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Պրայմեր</w:t>
            </w:r>
            <w:proofErr w:type="spellEnd"/>
            <w:r w:rsidRPr="00690FF5">
              <w:rPr>
                <w:rFonts w:ascii="GHEA Grapalat" w:hAnsi="GHEA Grapalat" w:cs="Calibri"/>
                <w:color w:val="000000"/>
                <w:sz w:val="18"/>
                <w:szCs w:val="18"/>
              </w:rPr>
              <w:t xml:space="preserve"> 8/2 (opt)</w:t>
            </w:r>
            <w:r w:rsidRPr="00690FF5">
              <w:rPr>
                <w:rFonts w:ascii="GHEA Grapalat" w:hAnsi="GHEA Grapalat" w:cs="Calibri"/>
                <w:color w:val="000000"/>
                <w:sz w:val="18"/>
                <w:szCs w:val="18"/>
              </w:rPr>
              <w:br/>
              <w:t>D-</w:t>
            </w:r>
            <w:proofErr w:type="spellStart"/>
            <w:r w:rsidRPr="00690FF5">
              <w:rPr>
                <w:rFonts w:ascii="GHEA Grapalat" w:hAnsi="GHEA Grapalat" w:cs="Calibri"/>
                <w:color w:val="000000"/>
                <w:sz w:val="18"/>
                <w:szCs w:val="18"/>
              </w:rPr>
              <w:t>carb_Ens</w:t>
            </w:r>
            <w:proofErr w:type="spellEnd"/>
            <w:r w:rsidRPr="00690FF5">
              <w:rPr>
                <w:rFonts w:ascii="GHEA Grapalat" w:hAnsi="GHEA Grapalat" w:cs="Calibri"/>
                <w:color w:val="000000"/>
                <w:sz w:val="18"/>
                <w:szCs w:val="18"/>
              </w:rPr>
              <w:t>_ Phe142Ala_R</w:t>
            </w:r>
          </w:p>
        </w:tc>
        <w:tc>
          <w:tcPr>
            <w:tcW w:w="1134" w:type="dxa"/>
            <w:vAlign w:val="center"/>
          </w:tcPr>
          <w:p w14:paraId="61AA16D4" w14:textId="4B1954EE"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tcPr>
          <w:p w14:paraId="553AA64B" w14:textId="082861C4"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Նուկլեոտիդային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հաջորդականություն</w:t>
            </w:r>
            <w:proofErr w:type="spellEnd"/>
            <w:r w:rsidRPr="00690FF5">
              <w:rPr>
                <w:rFonts w:ascii="GHEA Grapalat" w:hAnsi="GHEA Grapalat" w:cs="Calibri"/>
                <w:color w:val="000000"/>
                <w:sz w:val="18"/>
                <w:szCs w:val="18"/>
              </w:rPr>
              <w:t xml:space="preserve"> </w:t>
            </w:r>
            <w:proofErr w:type="gramStart"/>
            <w:r w:rsidRPr="00690FF5">
              <w:rPr>
                <w:rFonts w:ascii="GHEA Grapalat" w:hAnsi="GHEA Grapalat" w:cs="Calibri"/>
                <w:color w:val="000000"/>
                <w:sz w:val="18"/>
                <w:szCs w:val="18"/>
              </w:rPr>
              <w:t xml:space="preserve">GTAACGTTTCTCCAGGTGCTGCGCCGGACGATACG,   </w:t>
            </w:r>
            <w:proofErr w:type="gramEnd"/>
            <w:r w:rsidRPr="00690FF5">
              <w:rPr>
                <w:rFonts w:ascii="GHEA Grapalat" w:hAnsi="GHEA Grapalat" w:cs="Calibri"/>
                <w:color w:val="000000"/>
                <w:sz w:val="18"/>
                <w:szCs w:val="18"/>
              </w:rPr>
              <w:t xml:space="preserve">                            10 </w:t>
            </w:r>
            <w:proofErr w:type="spellStart"/>
            <w:r w:rsidRPr="00690FF5">
              <w:rPr>
                <w:rFonts w:ascii="GHEA Grapalat" w:hAnsi="GHEA Grapalat" w:cs="Calibri"/>
                <w:color w:val="000000"/>
                <w:sz w:val="18"/>
                <w:szCs w:val="18"/>
              </w:rPr>
              <w:t>նմոլ</w:t>
            </w:r>
            <w:proofErr w:type="spellEnd"/>
            <w:r w:rsidRPr="00690FF5">
              <w:rPr>
                <w:rFonts w:ascii="GHEA Grapalat" w:hAnsi="GHEA Grapalat" w:cs="Calibri"/>
                <w:color w:val="000000"/>
                <w:sz w:val="18"/>
                <w:szCs w:val="18"/>
              </w:rPr>
              <w:t>/</w:t>
            </w:r>
            <w:proofErr w:type="spellStart"/>
            <w:r w:rsidRPr="00690FF5">
              <w:rPr>
                <w:rFonts w:ascii="GHEA Grapalat" w:hAnsi="GHEA Grapalat" w:cs="Calibri"/>
                <w:color w:val="000000"/>
                <w:sz w:val="18"/>
                <w:szCs w:val="18"/>
              </w:rPr>
              <w:t>սրվակ</w:t>
            </w:r>
            <w:proofErr w:type="spellEnd"/>
            <w:r w:rsidRPr="00690FF5">
              <w:rPr>
                <w:rFonts w:ascii="GHEA Grapalat" w:hAnsi="GHEA Grapalat" w:cs="Calibri"/>
                <w:color w:val="000000"/>
                <w:sz w:val="18"/>
                <w:szCs w:val="18"/>
              </w:rPr>
              <w:t xml:space="preserve"> </w:t>
            </w:r>
          </w:p>
        </w:tc>
        <w:tc>
          <w:tcPr>
            <w:tcW w:w="1134" w:type="dxa"/>
            <w:vAlign w:val="center"/>
          </w:tcPr>
          <w:p w14:paraId="460A7EEF" w14:textId="4D86A23A"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սրվակ</w:t>
            </w:r>
            <w:proofErr w:type="spellEnd"/>
          </w:p>
        </w:tc>
        <w:tc>
          <w:tcPr>
            <w:tcW w:w="858" w:type="dxa"/>
            <w:vAlign w:val="center"/>
          </w:tcPr>
          <w:p w14:paraId="1BB4820D" w14:textId="410A7B3D"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76EDDD6C" w14:textId="4A26A9C7"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1E547AFD" w14:textId="29179894"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1</w:t>
            </w:r>
          </w:p>
        </w:tc>
        <w:tc>
          <w:tcPr>
            <w:tcW w:w="1275" w:type="dxa"/>
            <w:vAlign w:val="center"/>
          </w:tcPr>
          <w:p w14:paraId="29FEEE0A" w14:textId="3C7E5ED5" w:rsidR="00690FF5" w:rsidRPr="00690FF5" w:rsidRDefault="00690FF5" w:rsidP="00690FF5">
            <w:pPr>
              <w:jc w:val="center"/>
              <w:rPr>
                <w:rFonts w:ascii="GHEA Grapalat" w:hAnsi="GHEA Grapalat" w:cs="Calibri"/>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33FEBCF7" w14:textId="0AADA69C"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1</w:t>
            </w:r>
          </w:p>
        </w:tc>
        <w:tc>
          <w:tcPr>
            <w:tcW w:w="1419" w:type="dxa"/>
            <w:vAlign w:val="center"/>
          </w:tcPr>
          <w:p w14:paraId="4EA42692" w14:textId="3FBAF81E"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Պայմանագիր</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կնքելու</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օրվանից</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հաշված</w:t>
            </w:r>
            <w:proofErr w:type="spellEnd"/>
            <w:r w:rsidRPr="00690FF5">
              <w:rPr>
                <w:rFonts w:ascii="GHEA Grapalat" w:hAnsi="GHEA Grapalat" w:cs="Calibri"/>
                <w:color w:val="000000"/>
                <w:sz w:val="18"/>
                <w:szCs w:val="18"/>
              </w:rPr>
              <w:t xml:space="preserve"> 90 </w:t>
            </w:r>
            <w:proofErr w:type="spellStart"/>
            <w:r w:rsidRPr="00690FF5">
              <w:rPr>
                <w:rFonts w:ascii="GHEA Grapalat" w:hAnsi="GHEA Grapalat" w:cs="Calibri"/>
                <w:color w:val="000000"/>
                <w:sz w:val="18"/>
                <w:szCs w:val="18"/>
              </w:rPr>
              <w:t>օրացույցային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ընթացքում</w:t>
            </w:r>
            <w:proofErr w:type="spellEnd"/>
          </w:p>
        </w:tc>
      </w:tr>
      <w:tr w:rsidR="00690FF5" w:rsidRPr="00F45131" w14:paraId="61D13927" w14:textId="77777777" w:rsidTr="00D62C14">
        <w:trPr>
          <w:trHeight w:val="246"/>
          <w:jc w:val="center"/>
        </w:trPr>
        <w:tc>
          <w:tcPr>
            <w:tcW w:w="1336" w:type="dxa"/>
            <w:vAlign w:val="center"/>
          </w:tcPr>
          <w:p w14:paraId="291EAC70" w14:textId="1F174C93"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42</w:t>
            </w:r>
          </w:p>
        </w:tc>
        <w:tc>
          <w:tcPr>
            <w:tcW w:w="1408" w:type="dxa"/>
            <w:vAlign w:val="center"/>
          </w:tcPr>
          <w:p w14:paraId="18CA02BB" w14:textId="71EDFA75"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24300000/1</w:t>
            </w:r>
          </w:p>
        </w:tc>
        <w:tc>
          <w:tcPr>
            <w:tcW w:w="1475" w:type="dxa"/>
            <w:vAlign w:val="center"/>
          </w:tcPr>
          <w:p w14:paraId="18D782B3" w14:textId="2836CAF3"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Պոլիամիդայի</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խեժ</w:t>
            </w:r>
            <w:proofErr w:type="spellEnd"/>
            <w:r w:rsidRPr="00690FF5">
              <w:rPr>
                <w:rFonts w:ascii="GHEA Grapalat" w:hAnsi="GHEA Grapalat" w:cs="Calibri"/>
                <w:color w:val="000000"/>
                <w:sz w:val="18"/>
                <w:szCs w:val="18"/>
              </w:rPr>
              <w:t xml:space="preserve"> (H-Rink amide Chem Matrix resin)</w:t>
            </w:r>
          </w:p>
        </w:tc>
        <w:tc>
          <w:tcPr>
            <w:tcW w:w="1134" w:type="dxa"/>
            <w:vAlign w:val="center"/>
          </w:tcPr>
          <w:p w14:paraId="1EBDBA70" w14:textId="591491F6"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vAlign w:val="center"/>
          </w:tcPr>
          <w:p w14:paraId="6FA61102" w14:textId="2C13DBD7"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Ռեակցիայի</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տեսակը</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պինդ</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ֆազային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պեպտիդների</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սինթեզ</w:t>
            </w:r>
            <w:proofErr w:type="spellEnd"/>
            <w:r w:rsidRPr="00690FF5">
              <w:rPr>
                <w:rFonts w:ascii="GHEA Grapalat" w:hAnsi="GHEA Grapalat" w:cs="Calibri"/>
                <w:color w:val="000000"/>
                <w:sz w:val="18"/>
                <w:szCs w:val="18"/>
              </w:rPr>
              <w:t xml:space="preserve"> Fmoc</w:t>
            </w:r>
            <w:r w:rsidRPr="00690FF5">
              <w:rPr>
                <w:rFonts w:ascii="GHEA Grapalat" w:hAnsi="GHEA Grapalat" w:cs="Calibri"/>
                <w:color w:val="000000"/>
                <w:sz w:val="18"/>
                <w:szCs w:val="18"/>
              </w:rPr>
              <w:br/>
            </w:r>
            <w:proofErr w:type="spellStart"/>
            <w:r w:rsidRPr="00690FF5">
              <w:rPr>
                <w:rFonts w:ascii="GHEA Grapalat" w:hAnsi="GHEA Grapalat" w:cs="Calibri"/>
                <w:color w:val="000000"/>
                <w:sz w:val="18"/>
                <w:szCs w:val="18"/>
              </w:rPr>
              <w:t>մակնշման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աստիճանը</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տարողունակությունը</w:t>
            </w:r>
            <w:proofErr w:type="spellEnd"/>
            <w:r w:rsidRPr="00690FF5">
              <w:rPr>
                <w:rFonts w:ascii="GHEA Grapalat" w:hAnsi="GHEA Grapalat" w:cs="Calibri"/>
                <w:color w:val="000000"/>
                <w:sz w:val="18"/>
                <w:szCs w:val="18"/>
              </w:rPr>
              <w:t xml:space="preserve">՝ 0,40-0,60 </w:t>
            </w:r>
            <w:proofErr w:type="spellStart"/>
            <w:r w:rsidRPr="00690FF5">
              <w:rPr>
                <w:rFonts w:ascii="GHEA Grapalat" w:hAnsi="GHEA Grapalat" w:cs="Calibri"/>
                <w:color w:val="000000"/>
                <w:sz w:val="18"/>
                <w:szCs w:val="18"/>
              </w:rPr>
              <w:t>մմոլ</w:t>
            </w:r>
            <w:proofErr w:type="spellEnd"/>
            <w:r w:rsidRPr="00690FF5">
              <w:rPr>
                <w:rFonts w:ascii="GHEA Grapalat" w:hAnsi="GHEA Grapalat" w:cs="Calibri"/>
                <w:color w:val="000000"/>
                <w:sz w:val="18"/>
                <w:szCs w:val="18"/>
              </w:rPr>
              <w:t>/գ</w:t>
            </w:r>
            <w:r w:rsidRPr="00690FF5">
              <w:rPr>
                <w:rFonts w:ascii="GHEA Grapalat" w:hAnsi="GHEA Grapalat" w:cs="Calibri"/>
                <w:color w:val="000000"/>
                <w:sz w:val="18"/>
                <w:szCs w:val="18"/>
              </w:rPr>
              <w:br/>
            </w:r>
            <w:proofErr w:type="spellStart"/>
            <w:r w:rsidRPr="00690FF5">
              <w:rPr>
                <w:rFonts w:ascii="GHEA Grapalat" w:hAnsi="GHEA Grapalat" w:cs="Calibri"/>
                <w:color w:val="000000"/>
                <w:sz w:val="18"/>
                <w:szCs w:val="18"/>
              </w:rPr>
              <w:t>մասնիկների</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չափսը</w:t>
            </w:r>
            <w:proofErr w:type="spellEnd"/>
            <w:r w:rsidRPr="00690FF5">
              <w:rPr>
                <w:rFonts w:ascii="GHEA Grapalat" w:hAnsi="GHEA Grapalat" w:cs="Calibri"/>
                <w:color w:val="000000"/>
                <w:sz w:val="18"/>
                <w:szCs w:val="18"/>
              </w:rPr>
              <w:t>՝ 35-100 mesh (</w:t>
            </w:r>
            <w:proofErr w:type="spellStart"/>
            <w:proofErr w:type="gramStart"/>
            <w:r w:rsidRPr="00690FF5">
              <w:rPr>
                <w:rFonts w:ascii="GHEA Grapalat" w:hAnsi="GHEA Grapalat" w:cs="Calibri"/>
                <w:color w:val="000000"/>
                <w:sz w:val="18"/>
                <w:szCs w:val="18"/>
              </w:rPr>
              <w:t>խոնավ</w:t>
            </w:r>
            <w:proofErr w:type="spellEnd"/>
            <w:r w:rsidRPr="00690FF5">
              <w:rPr>
                <w:rFonts w:ascii="GHEA Grapalat" w:hAnsi="GHEA Grapalat" w:cs="Calibri"/>
                <w:color w:val="000000"/>
                <w:sz w:val="18"/>
                <w:szCs w:val="18"/>
              </w:rPr>
              <w:t xml:space="preserve"> )</w:t>
            </w:r>
            <w:proofErr w:type="gramEnd"/>
            <w:r w:rsidRPr="00690FF5">
              <w:rPr>
                <w:rFonts w:ascii="GHEA Grapalat" w:hAnsi="GHEA Grapalat" w:cs="Calibri"/>
                <w:color w:val="000000"/>
                <w:sz w:val="18"/>
                <w:szCs w:val="18"/>
              </w:rPr>
              <w:br/>
            </w:r>
            <w:proofErr w:type="spellStart"/>
            <w:r w:rsidRPr="00690FF5">
              <w:rPr>
                <w:rFonts w:ascii="GHEA Grapalat" w:hAnsi="GHEA Grapalat" w:cs="Calibri"/>
                <w:color w:val="000000"/>
                <w:sz w:val="18"/>
                <w:szCs w:val="18"/>
              </w:rPr>
              <w:t>ֆունկցիոնալ</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խումբ</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ամին</w:t>
            </w:r>
            <w:proofErr w:type="spellEnd"/>
            <w:r w:rsidRPr="00690FF5">
              <w:rPr>
                <w:rFonts w:ascii="GHEA Grapalat" w:hAnsi="GHEA Grapalat" w:cs="Calibri"/>
                <w:color w:val="000000"/>
                <w:sz w:val="18"/>
                <w:szCs w:val="18"/>
              </w:rPr>
              <w:br/>
            </w:r>
            <w:proofErr w:type="spellStart"/>
            <w:r w:rsidRPr="00690FF5">
              <w:rPr>
                <w:rFonts w:ascii="GHEA Grapalat" w:hAnsi="GHEA Grapalat" w:cs="Calibri"/>
                <w:color w:val="000000"/>
                <w:sz w:val="18"/>
                <w:szCs w:val="18"/>
              </w:rPr>
              <w:t>Պահպանման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ջերմաստիճանը</w:t>
            </w:r>
            <w:proofErr w:type="spellEnd"/>
            <w:r w:rsidRPr="00690FF5">
              <w:rPr>
                <w:rFonts w:ascii="GHEA Grapalat" w:hAnsi="GHEA Grapalat" w:cs="Calibri"/>
                <w:color w:val="000000"/>
                <w:sz w:val="18"/>
                <w:szCs w:val="18"/>
              </w:rPr>
              <w:t xml:space="preserve"> 2-8°C</w:t>
            </w:r>
          </w:p>
        </w:tc>
        <w:tc>
          <w:tcPr>
            <w:tcW w:w="1134" w:type="dxa"/>
            <w:vAlign w:val="center"/>
          </w:tcPr>
          <w:p w14:paraId="50E76E04" w14:textId="54C3B0EE"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գ</w:t>
            </w:r>
          </w:p>
        </w:tc>
        <w:tc>
          <w:tcPr>
            <w:tcW w:w="858" w:type="dxa"/>
            <w:vAlign w:val="center"/>
          </w:tcPr>
          <w:p w14:paraId="597465B2" w14:textId="726778F1"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616E3A20" w14:textId="0697B7A1"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5CB8BD02" w14:textId="290115AD"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10</w:t>
            </w:r>
          </w:p>
        </w:tc>
        <w:tc>
          <w:tcPr>
            <w:tcW w:w="1275" w:type="dxa"/>
            <w:vAlign w:val="center"/>
          </w:tcPr>
          <w:p w14:paraId="3637D855" w14:textId="62A5607D" w:rsidR="00690FF5" w:rsidRPr="00690FF5" w:rsidRDefault="00690FF5" w:rsidP="00690FF5">
            <w:pPr>
              <w:jc w:val="center"/>
              <w:rPr>
                <w:rFonts w:ascii="GHEA Grapalat" w:hAnsi="GHEA Grapalat" w:cs="Calibri"/>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17731038" w14:textId="529C5BF4"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10</w:t>
            </w:r>
          </w:p>
        </w:tc>
        <w:tc>
          <w:tcPr>
            <w:tcW w:w="1419" w:type="dxa"/>
            <w:vAlign w:val="center"/>
          </w:tcPr>
          <w:p w14:paraId="3441F7EE" w14:textId="05001B7F"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Պայմանագիր</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կնքելու</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օրվանից</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հաշված</w:t>
            </w:r>
            <w:proofErr w:type="spellEnd"/>
            <w:r w:rsidRPr="00690FF5">
              <w:rPr>
                <w:rFonts w:ascii="GHEA Grapalat" w:hAnsi="GHEA Grapalat" w:cs="Calibri"/>
                <w:color w:val="000000"/>
                <w:sz w:val="18"/>
                <w:szCs w:val="18"/>
              </w:rPr>
              <w:t xml:space="preserve"> 90 </w:t>
            </w:r>
            <w:proofErr w:type="spellStart"/>
            <w:r w:rsidRPr="00690FF5">
              <w:rPr>
                <w:rFonts w:ascii="GHEA Grapalat" w:hAnsi="GHEA Grapalat" w:cs="Calibri"/>
                <w:color w:val="000000"/>
                <w:sz w:val="18"/>
                <w:szCs w:val="18"/>
              </w:rPr>
              <w:t>օրացույցային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ընթացքում</w:t>
            </w:r>
            <w:proofErr w:type="spellEnd"/>
          </w:p>
        </w:tc>
      </w:tr>
      <w:tr w:rsidR="00690FF5" w:rsidRPr="00F45131" w14:paraId="650A2229" w14:textId="77777777" w:rsidTr="00D62C14">
        <w:trPr>
          <w:trHeight w:val="246"/>
          <w:jc w:val="center"/>
        </w:trPr>
        <w:tc>
          <w:tcPr>
            <w:tcW w:w="1336" w:type="dxa"/>
            <w:vAlign w:val="center"/>
          </w:tcPr>
          <w:p w14:paraId="16ECDDD9" w14:textId="4E975B8E"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43</w:t>
            </w:r>
          </w:p>
        </w:tc>
        <w:tc>
          <w:tcPr>
            <w:tcW w:w="1408" w:type="dxa"/>
            <w:vAlign w:val="center"/>
          </w:tcPr>
          <w:p w14:paraId="18079312" w14:textId="6101052A"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24300000/2</w:t>
            </w:r>
          </w:p>
        </w:tc>
        <w:tc>
          <w:tcPr>
            <w:tcW w:w="1475" w:type="dxa"/>
            <w:vAlign w:val="center"/>
          </w:tcPr>
          <w:p w14:paraId="75A1C6B8" w14:textId="6DB6321D" w:rsidR="00690FF5" w:rsidRPr="00690FF5" w:rsidRDefault="00690FF5" w:rsidP="00690FF5">
            <w:pPr>
              <w:jc w:val="center"/>
              <w:rPr>
                <w:rFonts w:ascii="GHEA Grapalat" w:hAnsi="GHEA Grapalat" w:cs="Calibri"/>
                <w:color w:val="000000"/>
                <w:sz w:val="18"/>
                <w:szCs w:val="18"/>
              </w:rPr>
            </w:pPr>
            <w:proofErr w:type="gramStart"/>
            <w:r w:rsidRPr="00690FF5">
              <w:rPr>
                <w:rFonts w:ascii="GHEA Grapalat" w:hAnsi="GHEA Grapalat" w:cs="Calibri"/>
                <w:color w:val="000000"/>
                <w:sz w:val="18"/>
                <w:szCs w:val="18"/>
              </w:rPr>
              <w:t>N,N</w:t>
            </w:r>
            <w:proofErr w:type="gramEnd"/>
            <w:r w:rsidRPr="00690FF5">
              <w:rPr>
                <w:rFonts w:ascii="Courier New" w:hAnsi="Courier New" w:cs="Courier New"/>
                <w:color w:val="000000"/>
                <w:sz w:val="18"/>
                <w:szCs w:val="18"/>
              </w:rPr>
              <w:t>′</w:t>
            </w:r>
            <w:r w:rsidRPr="00690FF5">
              <w:rPr>
                <w:rFonts w:ascii="GHEA Grapalat" w:hAnsi="GHEA Grapalat" w:cs="Calibri"/>
                <w:color w:val="000000"/>
                <w:sz w:val="18"/>
                <w:szCs w:val="18"/>
              </w:rPr>
              <w:t>-</w:t>
            </w:r>
            <w:proofErr w:type="spellStart"/>
            <w:r w:rsidRPr="00690FF5">
              <w:rPr>
                <w:rFonts w:ascii="GHEA Grapalat" w:hAnsi="GHEA Grapalat" w:cs="GHEA Grapalat"/>
                <w:color w:val="000000"/>
                <w:sz w:val="18"/>
                <w:szCs w:val="18"/>
              </w:rPr>
              <w:t>դիիզոպրոպիլկարբոդիիմիդ</w:t>
            </w:r>
            <w:proofErr w:type="spellEnd"/>
            <w:r w:rsidRPr="00690FF5">
              <w:rPr>
                <w:rFonts w:ascii="GHEA Grapalat" w:hAnsi="GHEA Grapalat" w:cs="Calibri"/>
                <w:color w:val="000000"/>
                <w:sz w:val="18"/>
                <w:szCs w:val="18"/>
              </w:rPr>
              <w:t>( N,N</w:t>
            </w:r>
            <w:r w:rsidRPr="00690FF5">
              <w:rPr>
                <w:rFonts w:ascii="Courier New" w:hAnsi="Courier New" w:cs="Courier New"/>
                <w:color w:val="000000"/>
                <w:sz w:val="18"/>
                <w:szCs w:val="18"/>
              </w:rPr>
              <w:t>′</w:t>
            </w:r>
            <w:r w:rsidRPr="00690FF5">
              <w:rPr>
                <w:rFonts w:ascii="GHEA Grapalat" w:hAnsi="GHEA Grapalat" w:cs="Calibri"/>
                <w:color w:val="000000"/>
                <w:sz w:val="18"/>
                <w:szCs w:val="18"/>
              </w:rPr>
              <w:t>-</w:t>
            </w:r>
            <w:proofErr w:type="spellStart"/>
            <w:r w:rsidRPr="00690FF5">
              <w:rPr>
                <w:rFonts w:ascii="GHEA Grapalat" w:hAnsi="GHEA Grapalat" w:cs="Calibri"/>
                <w:color w:val="000000"/>
                <w:sz w:val="18"/>
                <w:szCs w:val="18"/>
              </w:rPr>
              <w:t>Diisopropylcarbodiimide</w:t>
            </w:r>
            <w:proofErr w:type="spellEnd"/>
            <w:r w:rsidRPr="00690FF5">
              <w:rPr>
                <w:rFonts w:ascii="GHEA Grapalat" w:hAnsi="GHEA Grapalat" w:cs="Calibri"/>
                <w:color w:val="000000"/>
                <w:sz w:val="18"/>
                <w:szCs w:val="18"/>
              </w:rPr>
              <w:t>)</w:t>
            </w:r>
          </w:p>
        </w:tc>
        <w:tc>
          <w:tcPr>
            <w:tcW w:w="1134" w:type="dxa"/>
            <w:vAlign w:val="center"/>
          </w:tcPr>
          <w:p w14:paraId="5A516EFD" w14:textId="01AD7A5A"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vAlign w:val="center"/>
          </w:tcPr>
          <w:p w14:paraId="011BBA5A" w14:textId="3DCD4863"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Մաքրությունը</w:t>
            </w:r>
            <w:proofErr w:type="spellEnd"/>
            <w:r w:rsidRPr="00690FF5">
              <w:rPr>
                <w:rFonts w:ascii="GHEA Grapalat" w:hAnsi="GHEA Grapalat" w:cs="Calibri"/>
                <w:color w:val="000000"/>
                <w:sz w:val="18"/>
                <w:szCs w:val="18"/>
              </w:rPr>
              <w:t>՝ 99%</w:t>
            </w:r>
            <w:r w:rsidRPr="00690FF5">
              <w:rPr>
                <w:rFonts w:ascii="GHEA Grapalat" w:hAnsi="GHEA Grapalat" w:cs="Calibri"/>
                <w:color w:val="000000"/>
                <w:sz w:val="18"/>
                <w:szCs w:val="18"/>
              </w:rPr>
              <w:br/>
            </w:r>
            <w:proofErr w:type="spellStart"/>
            <w:r w:rsidRPr="00690FF5">
              <w:rPr>
                <w:rFonts w:ascii="GHEA Grapalat" w:hAnsi="GHEA Grapalat" w:cs="Calibri"/>
                <w:color w:val="000000"/>
                <w:sz w:val="18"/>
                <w:szCs w:val="18"/>
              </w:rPr>
              <w:t>ձևը</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հեղուկ</w:t>
            </w:r>
            <w:proofErr w:type="spellEnd"/>
            <w:r w:rsidRPr="00690FF5">
              <w:rPr>
                <w:rFonts w:ascii="GHEA Grapalat" w:hAnsi="GHEA Grapalat" w:cs="Calibri"/>
                <w:color w:val="000000"/>
                <w:sz w:val="18"/>
                <w:szCs w:val="18"/>
              </w:rPr>
              <w:br/>
            </w:r>
            <w:proofErr w:type="spellStart"/>
            <w:r w:rsidRPr="00690FF5">
              <w:rPr>
                <w:rFonts w:ascii="GHEA Grapalat" w:hAnsi="GHEA Grapalat" w:cs="Calibri"/>
                <w:color w:val="000000"/>
                <w:sz w:val="18"/>
                <w:szCs w:val="18"/>
              </w:rPr>
              <w:t>հարմար</w:t>
            </w:r>
            <w:proofErr w:type="spellEnd"/>
            <w:r w:rsidRPr="00690FF5">
              <w:rPr>
                <w:rFonts w:ascii="GHEA Grapalat" w:hAnsi="GHEA Grapalat" w:cs="Calibri"/>
                <w:color w:val="000000"/>
                <w:sz w:val="18"/>
                <w:szCs w:val="18"/>
              </w:rPr>
              <w:t xml:space="preserve"> է </w:t>
            </w:r>
            <w:proofErr w:type="spellStart"/>
            <w:r w:rsidRPr="00690FF5">
              <w:rPr>
                <w:rFonts w:ascii="GHEA Grapalat" w:hAnsi="GHEA Grapalat" w:cs="Calibri"/>
                <w:color w:val="000000"/>
                <w:sz w:val="18"/>
                <w:szCs w:val="18"/>
              </w:rPr>
              <w:t>ռեակցիայի</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համար</w:t>
            </w:r>
            <w:proofErr w:type="spellEnd"/>
            <w:r w:rsidRPr="00690FF5">
              <w:rPr>
                <w:rFonts w:ascii="GHEA Grapalat" w:hAnsi="GHEA Grapalat" w:cs="Calibri"/>
                <w:color w:val="000000"/>
                <w:sz w:val="18"/>
                <w:szCs w:val="18"/>
              </w:rPr>
              <w:br/>
            </w:r>
            <w:proofErr w:type="spellStart"/>
            <w:r w:rsidRPr="00690FF5">
              <w:rPr>
                <w:rFonts w:ascii="GHEA Grapalat" w:hAnsi="GHEA Grapalat" w:cs="Calibri"/>
                <w:color w:val="000000"/>
                <w:sz w:val="18"/>
                <w:szCs w:val="18"/>
              </w:rPr>
              <w:t>բեկման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ինդեքս</w:t>
            </w:r>
            <w:proofErr w:type="spellEnd"/>
            <w:r w:rsidRPr="00690FF5">
              <w:rPr>
                <w:rFonts w:ascii="GHEA Grapalat" w:hAnsi="GHEA Grapalat" w:cs="Calibri"/>
                <w:color w:val="000000"/>
                <w:sz w:val="18"/>
                <w:szCs w:val="18"/>
              </w:rPr>
              <w:t xml:space="preserve"> n20/D 1.433 (</w:t>
            </w:r>
            <w:proofErr w:type="spellStart"/>
            <w:r w:rsidRPr="00690FF5">
              <w:rPr>
                <w:rFonts w:ascii="GHEA Grapalat" w:hAnsi="GHEA Grapalat" w:cs="Calibri"/>
                <w:color w:val="000000"/>
                <w:sz w:val="18"/>
                <w:szCs w:val="18"/>
              </w:rPr>
              <w:t>լիտ</w:t>
            </w:r>
            <w:proofErr w:type="spellEnd"/>
            <w:r w:rsidRPr="00690FF5">
              <w:rPr>
                <w:rFonts w:ascii="GHEA Grapalat" w:hAnsi="GHEA Grapalat" w:cs="Calibri"/>
                <w:color w:val="000000"/>
                <w:sz w:val="18"/>
                <w:szCs w:val="18"/>
              </w:rPr>
              <w:t>.)</w:t>
            </w:r>
            <w:r w:rsidRPr="00690FF5">
              <w:rPr>
                <w:rFonts w:ascii="GHEA Grapalat" w:hAnsi="GHEA Grapalat" w:cs="Calibri"/>
                <w:color w:val="000000"/>
                <w:sz w:val="18"/>
                <w:szCs w:val="18"/>
              </w:rPr>
              <w:br/>
              <w:t>145-148 °C (</w:t>
            </w:r>
            <w:proofErr w:type="spellStart"/>
            <w:r w:rsidRPr="00690FF5">
              <w:rPr>
                <w:rFonts w:ascii="GHEA Grapalat" w:hAnsi="GHEA Grapalat" w:cs="Calibri"/>
                <w:color w:val="000000"/>
                <w:sz w:val="18"/>
                <w:szCs w:val="18"/>
              </w:rPr>
              <w:t>լիտ</w:t>
            </w:r>
            <w:proofErr w:type="spellEnd"/>
            <w:r w:rsidRPr="00690FF5">
              <w:rPr>
                <w:rFonts w:ascii="GHEA Grapalat" w:hAnsi="GHEA Grapalat" w:cs="Calibri"/>
                <w:color w:val="000000"/>
                <w:sz w:val="18"/>
                <w:szCs w:val="18"/>
              </w:rPr>
              <w:t>.)</w:t>
            </w:r>
            <w:r w:rsidRPr="00690FF5">
              <w:rPr>
                <w:rFonts w:ascii="GHEA Grapalat" w:hAnsi="GHEA Grapalat" w:cs="Calibri"/>
                <w:color w:val="000000"/>
                <w:sz w:val="18"/>
                <w:szCs w:val="18"/>
              </w:rPr>
              <w:br/>
            </w:r>
            <w:proofErr w:type="spellStart"/>
            <w:r w:rsidRPr="00690FF5">
              <w:rPr>
                <w:rFonts w:ascii="GHEA Grapalat" w:hAnsi="GHEA Grapalat" w:cs="Calibri"/>
                <w:color w:val="000000"/>
                <w:sz w:val="18"/>
                <w:szCs w:val="18"/>
              </w:rPr>
              <w:t>խտությունը</w:t>
            </w:r>
            <w:proofErr w:type="spellEnd"/>
            <w:r w:rsidRPr="00690FF5">
              <w:rPr>
                <w:rFonts w:ascii="GHEA Grapalat" w:hAnsi="GHEA Grapalat" w:cs="Calibri"/>
                <w:color w:val="000000"/>
                <w:sz w:val="18"/>
                <w:szCs w:val="18"/>
              </w:rPr>
              <w:t xml:space="preserve"> 0,815 գ/</w:t>
            </w:r>
            <w:proofErr w:type="spellStart"/>
            <w:r w:rsidRPr="00690FF5">
              <w:rPr>
                <w:rFonts w:ascii="GHEA Grapalat" w:hAnsi="GHEA Grapalat" w:cs="Calibri"/>
                <w:color w:val="000000"/>
                <w:sz w:val="18"/>
                <w:szCs w:val="18"/>
              </w:rPr>
              <w:t>մլ</w:t>
            </w:r>
            <w:proofErr w:type="spellEnd"/>
            <w:r w:rsidRPr="00690FF5">
              <w:rPr>
                <w:rFonts w:ascii="GHEA Grapalat" w:hAnsi="GHEA Grapalat" w:cs="Calibri"/>
                <w:color w:val="000000"/>
                <w:sz w:val="18"/>
                <w:szCs w:val="18"/>
              </w:rPr>
              <w:t xml:space="preserve"> 20 °C </w:t>
            </w:r>
            <w:proofErr w:type="spellStart"/>
            <w:r w:rsidRPr="00690FF5">
              <w:rPr>
                <w:rFonts w:ascii="GHEA Grapalat" w:hAnsi="GHEA Grapalat" w:cs="Calibri"/>
                <w:color w:val="000000"/>
                <w:sz w:val="18"/>
                <w:szCs w:val="18"/>
              </w:rPr>
              <w:t>ջերմաստիճանում</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լիտ</w:t>
            </w:r>
            <w:proofErr w:type="spellEnd"/>
            <w:r w:rsidRPr="00690FF5">
              <w:rPr>
                <w:rFonts w:ascii="GHEA Grapalat" w:hAnsi="GHEA Grapalat" w:cs="Calibri"/>
                <w:color w:val="000000"/>
                <w:sz w:val="18"/>
                <w:szCs w:val="18"/>
              </w:rPr>
              <w:t>.)</w:t>
            </w:r>
            <w:r w:rsidRPr="00690FF5">
              <w:rPr>
                <w:rFonts w:ascii="GHEA Grapalat" w:hAnsi="GHEA Grapalat" w:cs="Calibri"/>
                <w:color w:val="000000"/>
                <w:sz w:val="18"/>
                <w:szCs w:val="18"/>
              </w:rPr>
              <w:br/>
            </w:r>
            <w:proofErr w:type="spellStart"/>
            <w:r w:rsidRPr="00690FF5">
              <w:rPr>
                <w:rFonts w:ascii="GHEA Grapalat" w:hAnsi="GHEA Grapalat" w:cs="Calibri"/>
                <w:color w:val="000000"/>
                <w:sz w:val="18"/>
                <w:szCs w:val="18"/>
              </w:rPr>
              <w:t>հավելված</w:t>
            </w:r>
            <w:proofErr w:type="spellEnd"/>
            <w:r w:rsidRPr="00690FF5">
              <w:rPr>
                <w:rFonts w:ascii="GHEA Grapalat" w:hAnsi="GHEA Grapalat" w:cs="Calibri"/>
                <w:color w:val="000000"/>
                <w:sz w:val="18"/>
                <w:szCs w:val="18"/>
              </w:rPr>
              <w:t>(</w:t>
            </w:r>
            <w:proofErr w:type="spellStart"/>
            <w:r w:rsidRPr="00690FF5">
              <w:rPr>
                <w:rFonts w:ascii="GHEA Grapalat" w:hAnsi="GHEA Grapalat" w:cs="Calibri"/>
                <w:color w:val="000000"/>
                <w:sz w:val="18"/>
                <w:szCs w:val="18"/>
              </w:rPr>
              <w:t>ներ</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պեպտիդների</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սինթեզ</w:t>
            </w:r>
            <w:proofErr w:type="spellEnd"/>
          </w:p>
        </w:tc>
        <w:tc>
          <w:tcPr>
            <w:tcW w:w="1134" w:type="dxa"/>
            <w:vAlign w:val="center"/>
          </w:tcPr>
          <w:p w14:paraId="1FC8CB64" w14:textId="5D19850A"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գ</w:t>
            </w:r>
          </w:p>
        </w:tc>
        <w:tc>
          <w:tcPr>
            <w:tcW w:w="858" w:type="dxa"/>
            <w:vAlign w:val="center"/>
          </w:tcPr>
          <w:p w14:paraId="752F73BF" w14:textId="3711C226"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38786979" w14:textId="3F520CC3"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7E732B95" w14:textId="76A21809"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100</w:t>
            </w:r>
          </w:p>
        </w:tc>
        <w:tc>
          <w:tcPr>
            <w:tcW w:w="1275" w:type="dxa"/>
            <w:vAlign w:val="center"/>
          </w:tcPr>
          <w:p w14:paraId="235BF129" w14:textId="47603989" w:rsidR="00690FF5" w:rsidRPr="00690FF5" w:rsidRDefault="00690FF5" w:rsidP="00690FF5">
            <w:pPr>
              <w:jc w:val="center"/>
              <w:rPr>
                <w:rFonts w:ascii="GHEA Grapalat" w:hAnsi="GHEA Grapalat" w:cs="Calibri"/>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193F7974" w14:textId="051E5DED"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100</w:t>
            </w:r>
          </w:p>
        </w:tc>
        <w:tc>
          <w:tcPr>
            <w:tcW w:w="1419" w:type="dxa"/>
            <w:vAlign w:val="center"/>
          </w:tcPr>
          <w:p w14:paraId="33231C86" w14:textId="77DAA75A"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Պայմանագիր</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կնքելու</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օրվանից</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հաշված</w:t>
            </w:r>
            <w:proofErr w:type="spellEnd"/>
            <w:r w:rsidRPr="00690FF5">
              <w:rPr>
                <w:rFonts w:ascii="GHEA Grapalat" w:hAnsi="GHEA Grapalat" w:cs="Calibri"/>
                <w:color w:val="000000"/>
                <w:sz w:val="18"/>
                <w:szCs w:val="18"/>
              </w:rPr>
              <w:t xml:space="preserve"> 90 </w:t>
            </w:r>
            <w:proofErr w:type="spellStart"/>
            <w:r w:rsidRPr="00690FF5">
              <w:rPr>
                <w:rFonts w:ascii="GHEA Grapalat" w:hAnsi="GHEA Grapalat" w:cs="Calibri"/>
                <w:color w:val="000000"/>
                <w:sz w:val="18"/>
                <w:szCs w:val="18"/>
              </w:rPr>
              <w:t>օրացույցային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ընթացքում</w:t>
            </w:r>
            <w:proofErr w:type="spellEnd"/>
          </w:p>
        </w:tc>
      </w:tr>
      <w:tr w:rsidR="00690FF5" w:rsidRPr="00F45131" w14:paraId="2734A95E" w14:textId="77777777" w:rsidTr="00D62C14">
        <w:trPr>
          <w:trHeight w:val="246"/>
          <w:jc w:val="center"/>
        </w:trPr>
        <w:tc>
          <w:tcPr>
            <w:tcW w:w="1336" w:type="dxa"/>
            <w:vAlign w:val="center"/>
          </w:tcPr>
          <w:p w14:paraId="2D6502D2" w14:textId="04C0E233"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44</w:t>
            </w:r>
          </w:p>
        </w:tc>
        <w:tc>
          <w:tcPr>
            <w:tcW w:w="1408" w:type="dxa"/>
            <w:vAlign w:val="center"/>
          </w:tcPr>
          <w:p w14:paraId="1729FE0B" w14:textId="378CF95F"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24300000/3</w:t>
            </w:r>
          </w:p>
        </w:tc>
        <w:tc>
          <w:tcPr>
            <w:tcW w:w="1475" w:type="dxa"/>
            <w:vAlign w:val="center"/>
          </w:tcPr>
          <w:p w14:paraId="4103B7F9" w14:textId="70891B13"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Եռֆտորքացախաթթու</w:t>
            </w:r>
            <w:proofErr w:type="spellEnd"/>
            <w:r w:rsidRPr="00690FF5">
              <w:rPr>
                <w:rFonts w:ascii="GHEA Grapalat" w:hAnsi="GHEA Grapalat" w:cs="Calibri"/>
                <w:color w:val="000000"/>
                <w:sz w:val="18"/>
                <w:szCs w:val="18"/>
              </w:rPr>
              <w:t xml:space="preserve"> </w:t>
            </w:r>
          </w:p>
        </w:tc>
        <w:tc>
          <w:tcPr>
            <w:tcW w:w="1134" w:type="dxa"/>
            <w:vAlign w:val="center"/>
          </w:tcPr>
          <w:p w14:paraId="46B5AC57" w14:textId="56E09020"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vAlign w:val="center"/>
          </w:tcPr>
          <w:p w14:paraId="42A15A20" w14:textId="0377FBEF"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գոլորշու</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խտությունը</w:t>
            </w:r>
            <w:proofErr w:type="spellEnd"/>
            <w:r w:rsidRPr="00690FF5">
              <w:rPr>
                <w:rFonts w:ascii="GHEA Grapalat" w:hAnsi="GHEA Grapalat" w:cs="Calibri"/>
                <w:color w:val="000000"/>
                <w:sz w:val="18"/>
                <w:szCs w:val="18"/>
              </w:rPr>
              <w:t xml:space="preserve"> 3.9 (</w:t>
            </w:r>
            <w:proofErr w:type="spellStart"/>
            <w:r w:rsidRPr="00690FF5">
              <w:rPr>
                <w:rFonts w:ascii="GHEA Grapalat" w:hAnsi="GHEA Grapalat" w:cs="Calibri"/>
                <w:color w:val="000000"/>
                <w:sz w:val="18"/>
                <w:szCs w:val="18"/>
              </w:rPr>
              <w:t>համեմատ</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օդի</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հետ</w:t>
            </w:r>
            <w:proofErr w:type="spellEnd"/>
            <w:r w:rsidRPr="00690FF5">
              <w:rPr>
                <w:rFonts w:ascii="GHEA Grapalat" w:hAnsi="GHEA Grapalat" w:cs="Calibri"/>
                <w:color w:val="000000"/>
                <w:sz w:val="18"/>
                <w:szCs w:val="18"/>
              </w:rPr>
              <w:t>)</w:t>
            </w:r>
            <w:r w:rsidRPr="00690FF5">
              <w:rPr>
                <w:rFonts w:ascii="GHEA Grapalat" w:hAnsi="GHEA Grapalat" w:cs="Calibri"/>
                <w:color w:val="000000"/>
                <w:sz w:val="18"/>
                <w:szCs w:val="18"/>
              </w:rPr>
              <w:br/>
            </w:r>
            <w:proofErr w:type="spellStart"/>
            <w:r w:rsidRPr="00690FF5">
              <w:rPr>
                <w:rFonts w:ascii="GHEA Grapalat" w:hAnsi="GHEA Grapalat" w:cs="Calibri"/>
                <w:color w:val="000000"/>
                <w:sz w:val="18"/>
                <w:szCs w:val="18"/>
              </w:rPr>
              <w:t>գոլորշու</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ճնշում</w:t>
            </w:r>
            <w:proofErr w:type="spellEnd"/>
            <w:r w:rsidRPr="00690FF5">
              <w:rPr>
                <w:rFonts w:ascii="GHEA Grapalat" w:hAnsi="GHEA Grapalat" w:cs="Calibri"/>
                <w:color w:val="000000"/>
                <w:sz w:val="18"/>
                <w:szCs w:val="18"/>
              </w:rPr>
              <w:t xml:space="preserve"> 97,5 </w:t>
            </w:r>
            <w:proofErr w:type="spellStart"/>
            <w:r w:rsidRPr="00690FF5">
              <w:rPr>
                <w:rFonts w:ascii="GHEA Grapalat" w:hAnsi="GHEA Grapalat" w:cs="Calibri"/>
                <w:color w:val="000000"/>
                <w:sz w:val="18"/>
                <w:szCs w:val="18"/>
              </w:rPr>
              <w:t>մմ</w:t>
            </w:r>
            <w:proofErr w:type="spellEnd"/>
            <w:r w:rsidRPr="00690FF5">
              <w:rPr>
                <w:rFonts w:ascii="GHEA Grapalat" w:hAnsi="GHEA Grapalat" w:cs="Calibri"/>
                <w:color w:val="000000"/>
                <w:sz w:val="18"/>
                <w:szCs w:val="18"/>
              </w:rPr>
              <w:t xml:space="preserve"> Hg: (20°C)</w:t>
            </w:r>
            <w:r w:rsidRPr="00690FF5">
              <w:rPr>
                <w:rFonts w:ascii="GHEA Grapalat" w:hAnsi="GHEA Grapalat" w:cs="Calibri"/>
                <w:color w:val="000000"/>
                <w:sz w:val="18"/>
                <w:szCs w:val="18"/>
              </w:rPr>
              <w:br/>
            </w:r>
            <w:proofErr w:type="spellStart"/>
            <w:r w:rsidRPr="00690FF5">
              <w:rPr>
                <w:rFonts w:ascii="GHEA Grapalat" w:hAnsi="GHEA Grapalat" w:cs="Calibri"/>
                <w:color w:val="000000"/>
                <w:sz w:val="18"/>
                <w:szCs w:val="18"/>
              </w:rPr>
              <w:t>ReagentPlus</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արտադրանք</w:t>
            </w:r>
            <w:proofErr w:type="spellEnd"/>
            <w:r w:rsidRPr="00690FF5">
              <w:rPr>
                <w:rFonts w:ascii="GHEA Grapalat" w:hAnsi="GHEA Grapalat" w:cs="Calibri"/>
                <w:color w:val="000000"/>
                <w:sz w:val="18"/>
                <w:szCs w:val="18"/>
              </w:rPr>
              <w:t>,</w:t>
            </w:r>
            <w:r w:rsidRPr="00690FF5">
              <w:rPr>
                <w:rFonts w:ascii="GHEA Grapalat" w:hAnsi="GHEA Grapalat" w:cs="Calibri"/>
                <w:color w:val="000000"/>
                <w:sz w:val="18"/>
                <w:szCs w:val="18"/>
              </w:rPr>
              <w:br/>
            </w:r>
            <w:proofErr w:type="spellStart"/>
            <w:r w:rsidRPr="00690FF5">
              <w:rPr>
                <w:rFonts w:ascii="GHEA Grapalat" w:hAnsi="GHEA Grapalat" w:cs="Calibri"/>
                <w:color w:val="000000"/>
                <w:sz w:val="18"/>
                <w:szCs w:val="18"/>
              </w:rPr>
              <w:t>Մաքրություն</w:t>
            </w:r>
            <w:proofErr w:type="spellEnd"/>
            <w:r w:rsidRPr="00690FF5">
              <w:rPr>
                <w:rFonts w:ascii="GHEA Grapalat" w:hAnsi="GHEA Grapalat" w:cs="Calibri"/>
                <w:color w:val="000000"/>
                <w:sz w:val="18"/>
                <w:szCs w:val="18"/>
              </w:rPr>
              <w:t xml:space="preserve">՝ 99%հնարավոր </w:t>
            </w:r>
            <w:proofErr w:type="spellStart"/>
            <w:r w:rsidRPr="00690FF5">
              <w:rPr>
                <w:rFonts w:ascii="GHEA Grapalat" w:hAnsi="GHEA Grapalat" w:cs="Calibri"/>
                <w:color w:val="000000"/>
                <w:sz w:val="18"/>
                <w:szCs w:val="18"/>
              </w:rPr>
              <w:t>խառնուրդներ</w:t>
            </w:r>
            <w:proofErr w:type="spellEnd"/>
            <w:r w:rsidRPr="00690FF5">
              <w:rPr>
                <w:rFonts w:ascii="GHEA Grapalat" w:hAnsi="GHEA Grapalat" w:cs="Calibri"/>
                <w:color w:val="000000"/>
                <w:sz w:val="18"/>
                <w:szCs w:val="18"/>
              </w:rPr>
              <w:t xml:space="preserve">՝ ≤0,05% </w:t>
            </w:r>
            <w:proofErr w:type="spellStart"/>
            <w:r w:rsidRPr="00690FF5">
              <w:rPr>
                <w:rFonts w:ascii="GHEA Grapalat" w:hAnsi="GHEA Grapalat" w:cs="Calibri"/>
                <w:color w:val="000000"/>
                <w:sz w:val="18"/>
                <w:szCs w:val="18"/>
              </w:rPr>
              <w:t>ջուր</w:t>
            </w:r>
            <w:proofErr w:type="spellEnd"/>
            <w:r w:rsidRPr="00690FF5">
              <w:rPr>
                <w:rFonts w:ascii="GHEA Grapalat" w:hAnsi="GHEA Grapalat" w:cs="Calibri"/>
                <w:color w:val="000000"/>
                <w:sz w:val="18"/>
                <w:szCs w:val="18"/>
              </w:rPr>
              <w:br/>
            </w:r>
            <w:proofErr w:type="spellStart"/>
            <w:r w:rsidRPr="00690FF5">
              <w:rPr>
                <w:rFonts w:ascii="GHEA Grapalat" w:hAnsi="GHEA Grapalat" w:cs="Calibri"/>
                <w:color w:val="000000"/>
                <w:sz w:val="18"/>
                <w:szCs w:val="18"/>
              </w:rPr>
              <w:t>բեկման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ինդեքս</w:t>
            </w:r>
            <w:proofErr w:type="spellEnd"/>
            <w:r w:rsidRPr="00690FF5">
              <w:rPr>
                <w:rFonts w:ascii="GHEA Grapalat" w:hAnsi="GHEA Grapalat" w:cs="Calibri"/>
                <w:color w:val="000000"/>
                <w:sz w:val="18"/>
                <w:szCs w:val="18"/>
              </w:rPr>
              <w:t xml:space="preserve"> n20/D 1.3 (</w:t>
            </w:r>
            <w:proofErr w:type="spellStart"/>
            <w:r w:rsidRPr="00690FF5">
              <w:rPr>
                <w:rFonts w:ascii="GHEA Grapalat" w:hAnsi="GHEA Grapalat" w:cs="Calibri"/>
                <w:color w:val="000000"/>
                <w:sz w:val="18"/>
                <w:szCs w:val="18"/>
              </w:rPr>
              <w:t>լիտ</w:t>
            </w:r>
            <w:proofErr w:type="spellEnd"/>
            <w:r w:rsidRPr="00690FF5">
              <w:rPr>
                <w:rFonts w:ascii="GHEA Grapalat" w:hAnsi="GHEA Grapalat" w:cs="Calibri"/>
                <w:color w:val="000000"/>
                <w:sz w:val="18"/>
                <w:szCs w:val="18"/>
              </w:rPr>
              <w:t>.)</w:t>
            </w:r>
            <w:r w:rsidRPr="00690FF5">
              <w:rPr>
                <w:rFonts w:ascii="GHEA Grapalat" w:hAnsi="GHEA Grapalat" w:cs="Calibri"/>
                <w:color w:val="000000"/>
                <w:sz w:val="18"/>
                <w:szCs w:val="18"/>
              </w:rPr>
              <w:br/>
              <w:t>pH 1 (10 գ/լ)</w:t>
            </w:r>
            <w:r w:rsidRPr="00690FF5">
              <w:rPr>
                <w:rFonts w:ascii="GHEA Grapalat" w:hAnsi="GHEA Grapalat" w:cs="Calibri"/>
                <w:color w:val="000000"/>
                <w:sz w:val="18"/>
                <w:szCs w:val="18"/>
              </w:rPr>
              <w:br/>
            </w:r>
            <w:proofErr w:type="spellStart"/>
            <w:r w:rsidRPr="00690FF5">
              <w:rPr>
                <w:rFonts w:ascii="GHEA Grapalat" w:hAnsi="GHEA Grapalat" w:cs="Calibri"/>
                <w:color w:val="000000"/>
                <w:sz w:val="18"/>
                <w:szCs w:val="18"/>
              </w:rPr>
              <w:t>եռ</w:t>
            </w:r>
            <w:r w:rsidRPr="00690FF5">
              <w:rPr>
                <w:rFonts w:ascii="Cambria Math" w:hAnsi="Cambria Math" w:cs="Cambria Math"/>
                <w:color w:val="000000"/>
                <w:sz w:val="18"/>
                <w:szCs w:val="18"/>
              </w:rPr>
              <w:t>․</w:t>
            </w:r>
            <w:r w:rsidRPr="00690FF5">
              <w:rPr>
                <w:rFonts w:ascii="GHEA Grapalat" w:hAnsi="GHEA Grapalat" w:cs="GHEA Grapalat"/>
                <w:color w:val="000000"/>
                <w:sz w:val="18"/>
                <w:szCs w:val="18"/>
              </w:rPr>
              <w:t>ջերմաստիճան</w:t>
            </w:r>
            <w:proofErr w:type="spellEnd"/>
            <w:r w:rsidRPr="00690FF5">
              <w:rPr>
                <w:rFonts w:ascii="GHEA Grapalat" w:hAnsi="GHEA Grapalat" w:cs="Calibri"/>
                <w:color w:val="000000"/>
                <w:sz w:val="18"/>
                <w:szCs w:val="18"/>
              </w:rPr>
              <w:t xml:space="preserve"> 72,4 </w:t>
            </w:r>
            <w:r w:rsidRPr="00690FF5">
              <w:rPr>
                <w:rFonts w:ascii="GHEA Grapalat" w:hAnsi="GHEA Grapalat" w:cs="GHEA Grapalat"/>
                <w:color w:val="000000"/>
                <w:sz w:val="18"/>
                <w:szCs w:val="18"/>
              </w:rPr>
              <w:t>°</w:t>
            </w:r>
            <w:r w:rsidRPr="00690FF5">
              <w:rPr>
                <w:rFonts w:ascii="GHEA Grapalat" w:hAnsi="GHEA Grapalat" w:cs="Calibri"/>
                <w:color w:val="000000"/>
                <w:sz w:val="18"/>
                <w:szCs w:val="18"/>
              </w:rPr>
              <w:t>C (</w:t>
            </w:r>
            <w:proofErr w:type="spellStart"/>
            <w:r w:rsidRPr="00690FF5">
              <w:rPr>
                <w:rFonts w:ascii="GHEA Grapalat" w:hAnsi="GHEA Grapalat" w:cs="GHEA Grapalat"/>
                <w:color w:val="000000"/>
                <w:sz w:val="18"/>
                <w:szCs w:val="18"/>
              </w:rPr>
              <w:t>լիտ</w:t>
            </w:r>
            <w:proofErr w:type="spellEnd"/>
            <w:r w:rsidRPr="00690FF5">
              <w:rPr>
                <w:rFonts w:ascii="GHEA Grapalat" w:hAnsi="GHEA Grapalat" w:cs="Calibri"/>
                <w:color w:val="000000"/>
                <w:sz w:val="18"/>
                <w:szCs w:val="18"/>
              </w:rPr>
              <w:t xml:space="preserve">.) </w:t>
            </w:r>
            <w:r w:rsidRPr="00690FF5">
              <w:rPr>
                <w:rFonts w:ascii="GHEA Grapalat" w:hAnsi="GHEA Grapalat" w:cs="Calibri"/>
                <w:color w:val="000000"/>
                <w:sz w:val="18"/>
                <w:szCs w:val="18"/>
              </w:rPr>
              <w:br/>
              <w:t xml:space="preserve">Sigma Aldrich </w:t>
            </w:r>
            <w:proofErr w:type="spellStart"/>
            <w:r w:rsidRPr="00690FF5">
              <w:rPr>
                <w:rFonts w:ascii="GHEA Grapalat" w:hAnsi="GHEA Grapalat" w:cs="Calibri"/>
                <w:color w:val="000000"/>
                <w:sz w:val="18"/>
                <w:szCs w:val="18"/>
              </w:rPr>
              <w:t>cas</w:t>
            </w:r>
            <w:proofErr w:type="spellEnd"/>
            <w:r w:rsidRPr="00690FF5">
              <w:rPr>
                <w:rFonts w:ascii="GHEA Grapalat" w:hAnsi="GHEA Grapalat" w:cs="Calibri"/>
                <w:color w:val="000000"/>
                <w:sz w:val="18"/>
                <w:szCs w:val="18"/>
              </w:rPr>
              <w:t xml:space="preserve"> N76-05-1</w:t>
            </w:r>
          </w:p>
        </w:tc>
        <w:tc>
          <w:tcPr>
            <w:tcW w:w="1134" w:type="dxa"/>
            <w:vAlign w:val="center"/>
          </w:tcPr>
          <w:p w14:paraId="430B5345" w14:textId="447F9185"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մլ</w:t>
            </w:r>
            <w:proofErr w:type="spellEnd"/>
          </w:p>
        </w:tc>
        <w:tc>
          <w:tcPr>
            <w:tcW w:w="858" w:type="dxa"/>
            <w:vAlign w:val="center"/>
          </w:tcPr>
          <w:p w14:paraId="24864926" w14:textId="6CFE7FB8"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4EB0EA6E" w14:textId="7A769EF7"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741E5D91" w14:textId="03AFD1EC"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500</w:t>
            </w:r>
          </w:p>
        </w:tc>
        <w:tc>
          <w:tcPr>
            <w:tcW w:w="1275" w:type="dxa"/>
            <w:vAlign w:val="center"/>
          </w:tcPr>
          <w:p w14:paraId="4BF87B30" w14:textId="3E0D5EF0" w:rsidR="00690FF5" w:rsidRPr="00690FF5" w:rsidRDefault="00690FF5" w:rsidP="00690FF5">
            <w:pPr>
              <w:jc w:val="center"/>
              <w:rPr>
                <w:rFonts w:ascii="GHEA Grapalat" w:hAnsi="GHEA Grapalat" w:cs="Calibri"/>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169AAF7D" w14:textId="73A07A1E"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500</w:t>
            </w:r>
          </w:p>
        </w:tc>
        <w:tc>
          <w:tcPr>
            <w:tcW w:w="1419" w:type="dxa"/>
            <w:vAlign w:val="center"/>
          </w:tcPr>
          <w:p w14:paraId="474B1A16" w14:textId="50D95577"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Պայմանագիր</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կնքելու</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օրվանից</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հաշված</w:t>
            </w:r>
            <w:proofErr w:type="spellEnd"/>
            <w:r w:rsidRPr="00690FF5">
              <w:rPr>
                <w:rFonts w:ascii="GHEA Grapalat" w:hAnsi="GHEA Grapalat" w:cs="Calibri"/>
                <w:color w:val="000000"/>
                <w:sz w:val="18"/>
                <w:szCs w:val="18"/>
              </w:rPr>
              <w:t xml:space="preserve"> 90 </w:t>
            </w:r>
            <w:proofErr w:type="spellStart"/>
            <w:r w:rsidRPr="00690FF5">
              <w:rPr>
                <w:rFonts w:ascii="GHEA Grapalat" w:hAnsi="GHEA Grapalat" w:cs="Calibri"/>
                <w:color w:val="000000"/>
                <w:sz w:val="18"/>
                <w:szCs w:val="18"/>
              </w:rPr>
              <w:t>օրացույցային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ընթացքում</w:t>
            </w:r>
            <w:proofErr w:type="spellEnd"/>
          </w:p>
        </w:tc>
      </w:tr>
      <w:tr w:rsidR="00690FF5" w:rsidRPr="00F45131" w14:paraId="5616DEE6" w14:textId="77777777" w:rsidTr="00D62C14">
        <w:trPr>
          <w:trHeight w:val="246"/>
          <w:jc w:val="center"/>
        </w:trPr>
        <w:tc>
          <w:tcPr>
            <w:tcW w:w="1336" w:type="dxa"/>
            <w:vAlign w:val="center"/>
          </w:tcPr>
          <w:p w14:paraId="269D0B42" w14:textId="6042A9CA"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45</w:t>
            </w:r>
          </w:p>
        </w:tc>
        <w:tc>
          <w:tcPr>
            <w:tcW w:w="1408" w:type="dxa"/>
            <w:vAlign w:val="center"/>
          </w:tcPr>
          <w:p w14:paraId="71C5AF67" w14:textId="46CADE76"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24111100</w:t>
            </w:r>
          </w:p>
        </w:tc>
        <w:tc>
          <w:tcPr>
            <w:tcW w:w="1475" w:type="dxa"/>
            <w:vAlign w:val="center"/>
          </w:tcPr>
          <w:p w14:paraId="47E6E6BF" w14:textId="77E046FA"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Արգոն</w:t>
            </w:r>
            <w:proofErr w:type="spellEnd"/>
            <w:r w:rsidRPr="00690FF5">
              <w:rPr>
                <w:rFonts w:ascii="GHEA Grapalat" w:hAnsi="GHEA Grapalat" w:cs="Calibri"/>
                <w:color w:val="000000"/>
                <w:sz w:val="18"/>
                <w:szCs w:val="18"/>
              </w:rPr>
              <w:t xml:space="preserve"> </w:t>
            </w:r>
          </w:p>
        </w:tc>
        <w:tc>
          <w:tcPr>
            <w:tcW w:w="1134" w:type="dxa"/>
            <w:vAlign w:val="center"/>
          </w:tcPr>
          <w:p w14:paraId="002F0F9F" w14:textId="720FECD0"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vAlign w:val="center"/>
          </w:tcPr>
          <w:p w14:paraId="2876FF42" w14:textId="6A7CB128"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Քիմիական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մաքրությունը</w:t>
            </w:r>
            <w:proofErr w:type="spellEnd"/>
            <w:r w:rsidRPr="00690FF5">
              <w:rPr>
                <w:rFonts w:ascii="GHEA Grapalat" w:hAnsi="GHEA Grapalat" w:cs="Calibri"/>
                <w:color w:val="000000"/>
                <w:sz w:val="18"/>
                <w:szCs w:val="18"/>
              </w:rPr>
              <w:t xml:space="preserve"> ≥99, </w:t>
            </w:r>
            <w:proofErr w:type="spellStart"/>
            <w:r w:rsidRPr="00690FF5">
              <w:rPr>
                <w:rFonts w:ascii="GHEA Grapalat" w:hAnsi="GHEA Grapalat" w:cs="Calibri"/>
                <w:color w:val="000000"/>
                <w:sz w:val="18"/>
                <w:szCs w:val="18"/>
              </w:rPr>
              <w:t>բանաձև</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Ar</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անհոտ</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անգույն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գազ</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ատոմային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զանգվածը</w:t>
            </w:r>
            <w:proofErr w:type="spellEnd"/>
            <w:r w:rsidRPr="00690FF5">
              <w:rPr>
                <w:rFonts w:ascii="GHEA Grapalat" w:hAnsi="GHEA Grapalat" w:cs="Calibri"/>
                <w:color w:val="000000"/>
                <w:sz w:val="18"/>
                <w:szCs w:val="18"/>
              </w:rPr>
              <w:t xml:space="preserve"> ՝39</w:t>
            </w:r>
            <w:r w:rsidRPr="00690FF5">
              <w:rPr>
                <w:rFonts w:ascii="Cambria Math" w:hAnsi="Cambria Math" w:cs="Cambria Math"/>
                <w:color w:val="000000"/>
                <w:sz w:val="18"/>
                <w:szCs w:val="18"/>
              </w:rPr>
              <w:t>․</w:t>
            </w:r>
            <w:r w:rsidRPr="00690FF5">
              <w:rPr>
                <w:rFonts w:ascii="GHEA Grapalat" w:hAnsi="GHEA Grapalat" w:cs="Calibri"/>
                <w:color w:val="000000"/>
                <w:sz w:val="18"/>
                <w:szCs w:val="18"/>
              </w:rPr>
              <w:t>95</w:t>
            </w:r>
            <w:r w:rsidRPr="00690FF5">
              <w:rPr>
                <w:rFonts w:ascii="GHEA Grapalat" w:hAnsi="GHEA Grapalat" w:cs="GHEA Grapalat"/>
                <w:color w:val="000000"/>
                <w:sz w:val="18"/>
                <w:szCs w:val="18"/>
              </w:rPr>
              <w:t>գ</w:t>
            </w:r>
            <w:r w:rsidRPr="00690FF5">
              <w:rPr>
                <w:rFonts w:ascii="GHEA Grapalat" w:hAnsi="GHEA Grapalat" w:cs="Calibri"/>
                <w:color w:val="000000"/>
                <w:sz w:val="18"/>
                <w:szCs w:val="18"/>
              </w:rPr>
              <w:t>/</w:t>
            </w:r>
            <w:proofErr w:type="spellStart"/>
            <w:r w:rsidRPr="00690FF5">
              <w:rPr>
                <w:rFonts w:ascii="GHEA Grapalat" w:hAnsi="GHEA Grapalat" w:cs="GHEA Grapalat"/>
                <w:color w:val="000000"/>
                <w:sz w:val="18"/>
                <w:szCs w:val="18"/>
              </w:rPr>
              <w:t>մոլ</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GHEA Grapalat"/>
                <w:color w:val="000000"/>
                <w:sz w:val="18"/>
                <w:szCs w:val="18"/>
              </w:rPr>
              <w:t>Տարողությունը</w:t>
            </w:r>
            <w:proofErr w:type="spellEnd"/>
            <w:r w:rsidRPr="00690FF5">
              <w:rPr>
                <w:rFonts w:ascii="GHEA Grapalat" w:hAnsi="GHEA Grapalat" w:cs="GHEA Grapalat"/>
                <w:color w:val="000000"/>
                <w:sz w:val="18"/>
                <w:szCs w:val="18"/>
              </w:rPr>
              <w:t>՝</w:t>
            </w:r>
            <w:r w:rsidRPr="00690FF5">
              <w:rPr>
                <w:rFonts w:ascii="GHEA Grapalat" w:hAnsi="GHEA Grapalat" w:cs="Calibri"/>
                <w:color w:val="000000"/>
                <w:sz w:val="18"/>
                <w:szCs w:val="18"/>
              </w:rPr>
              <w:t xml:space="preserve"> 40</w:t>
            </w:r>
            <w:r w:rsidRPr="00690FF5">
              <w:rPr>
                <w:rFonts w:ascii="GHEA Grapalat" w:hAnsi="GHEA Grapalat" w:cs="GHEA Grapalat"/>
                <w:color w:val="000000"/>
                <w:sz w:val="18"/>
                <w:szCs w:val="18"/>
              </w:rPr>
              <w:t>լ</w:t>
            </w:r>
            <w:r w:rsidRPr="00690FF5">
              <w:rPr>
                <w:rFonts w:ascii="GHEA Grapalat" w:hAnsi="GHEA Grapalat" w:cs="Calibri"/>
                <w:color w:val="000000"/>
                <w:sz w:val="18"/>
                <w:szCs w:val="18"/>
              </w:rPr>
              <w:t xml:space="preserve"> </w:t>
            </w:r>
          </w:p>
        </w:tc>
        <w:tc>
          <w:tcPr>
            <w:tcW w:w="1134" w:type="dxa"/>
            <w:vAlign w:val="center"/>
          </w:tcPr>
          <w:p w14:paraId="782B5F2A" w14:textId="7B1DEB10"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տարա</w:t>
            </w:r>
            <w:proofErr w:type="spellEnd"/>
            <w:r w:rsidRPr="00690FF5">
              <w:rPr>
                <w:rFonts w:ascii="GHEA Grapalat" w:hAnsi="GHEA Grapalat" w:cs="Calibri"/>
                <w:color w:val="000000"/>
                <w:sz w:val="18"/>
                <w:szCs w:val="18"/>
              </w:rPr>
              <w:t xml:space="preserve"> </w:t>
            </w:r>
          </w:p>
        </w:tc>
        <w:tc>
          <w:tcPr>
            <w:tcW w:w="858" w:type="dxa"/>
            <w:vAlign w:val="center"/>
          </w:tcPr>
          <w:p w14:paraId="32EED4D5" w14:textId="45CFB967"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0F67AB8D" w14:textId="4D08702C"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172CEE3B" w14:textId="183EA541"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1</w:t>
            </w:r>
          </w:p>
        </w:tc>
        <w:tc>
          <w:tcPr>
            <w:tcW w:w="1275" w:type="dxa"/>
            <w:vAlign w:val="center"/>
          </w:tcPr>
          <w:p w14:paraId="31BC1524" w14:textId="2A31C736" w:rsidR="00690FF5" w:rsidRPr="00690FF5" w:rsidRDefault="00690FF5" w:rsidP="00690FF5">
            <w:pPr>
              <w:jc w:val="center"/>
              <w:rPr>
                <w:rFonts w:ascii="GHEA Grapalat" w:hAnsi="GHEA Grapalat" w:cs="Calibri"/>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1783D967" w14:textId="6549DFA7"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1</w:t>
            </w:r>
          </w:p>
        </w:tc>
        <w:tc>
          <w:tcPr>
            <w:tcW w:w="1419" w:type="dxa"/>
            <w:vAlign w:val="center"/>
          </w:tcPr>
          <w:p w14:paraId="3837F74C" w14:textId="09A319F2"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Պայմանագիր</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կնքելու</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օրվանից</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հաշված</w:t>
            </w:r>
            <w:proofErr w:type="spellEnd"/>
            <w:r w:rsidRPr="00690FF5">
              <w:rPr>
                <w:rFonts w:ascii="GHEA Grapalat" w:hAnsi="GHEA Grapalat" w:cs="Calibri"/>
                <w:color w:val="000000"/>
                <w:sz w:val="18"/>
                <w:szCs w:val="18"/>
              </w:rPr>
              <w:t xml:space="preserve"> 90 </w:t>
            </w:r>
            <w:proofErr w:type="spellStart"/>
            <w:r w:rsidRPr="00690FF5">
              <w:rPr>
                <w:rFonts w:ascii="GHEA Grapalat" w:hAnsi="GHEA Grapalat" w:cs="Calibri"/>
                <w:color w:val="000000"/>
                <w:sz w:val="18"/>
                <w:szCs w:val="18"/>
              </w:rPr>
              <w:t>օրացույցային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ընթացքում</w:t>
            </w:r>
            <w:proofErr w:type="spellEnd"/>
          </w:p>
        </w:tc>
      </w:tr>
      <w:tr w:rsidR="00690FF5" w:rsidRPr="00F45131" w14:paraId="01EC7A35" w14:textId="77777777" w:rsidTr="00D62C14">
        <w:trPr>
          <w:trHeight w:val="246"/>
          <w:jc w:val="center"/>
        </w:trPr>
        <w:tc>
          <w:tcPr>
            <w:tcW w:w="1336" w:type="dxa"/>
            <w:vAlign w:val="center"/>
          </w:tcPr>
          <w:p w14:paraId="1A9789C0" w14:textId="60725CC0"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46</w:t>
            </w:r>
          </w:p>
        </w:tc>
        <w:tc>
          <w:tcPr>
            <w:tcW w:w="1408" w:type="dxa"/>
            <w:vAlign w:val="center"/>
          </w:tcPr>
          <w:p w14:paraId="428C3B87" w14:textId="75D12C26"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24321810/1</w:t>
            </w:r>
          </w:p>
        </w:tc>
        <w:tc>
          <w:tcPr>
            <w:tcW w:w="1475" w:type="dxa"/>
            <w:vAlign w:val="bottom"/>
          </w:tcPr>
          <w:p w14:paraId="18D48D67" w14:textId="79A7F84C"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Քլորոֆորմ</w:t>
            </w:r>
            <w:proofErr w:type="spellEnd"/>
          </w:p>
        </w:tc>
        <w:tc>
          <w:tcPr>
            <w:tcW w:w="1134" w:type="dxa"/>
            <w:vAlign w:val="center"/>
          </w:tcPr>
          <w:p w14:paraId="2D41565A" w14:textId="3BED676F"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vAlign w:val="bottom"/>
          </w:tcPr>
          <w:p w14:paraId="3E9A7B6F" w14:textId="7D15B0CB"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մաքուր</w:t>
            </w:r>
            <w:proofErr w:type="spellEnd"/>
          </w:p>
        </w:tc>
        <w:tc>
          <w:tcPr>
            <w:tcW w:w="1134" w:type="dxa"/>
            <w:vAlign w:val="bottom"/>
          </w:tcPr>
          <w:p w14:paraId="477E28C4" w14:textId="746E8F6B"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լ</w:t>
            </w:r>
          </w:p>
        </w:tc>
        <w:tc>
          <w:tcPr>
            <w:tcW w:w="858" w:type="dxa"/>
            <w:vAlign w:val="bottom"/>
          </w:tcPr>
          <w:p w14:paraId="4DEEC011" w14:textId="5080F541"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bottom"/>
          </w:tcPr>
          <w:p w14:paraId="5B4B3659" w14:textId="7E4DA257"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6F70DCEE" w14:textId="29297DAC"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1</w:t>
            </w:r>
          </w:p>
        </w:tc>
        <w:tc>
          <w:tcPr>
            <w:tcW w:w="1275" w:type="dxa"/>
            <w:vAlign w:val="center"/>
          </w:tcPr>
          <w:p w14:paraId="57D8862E" w14:textId="660051E3" w:rsidR="00690FF5" w:rsidRPr="00690FF5" w:rsidRDefault="00690FF5" w:rsidP="00690FF5">
            <w:pPr>
              <w:jc w:val="center"/>
              <w:rPr>
                <w:rFonts w:ascii="GHEA Grapalat" w:hAnsi="GHEA Grapalat" w:cs="Calibri"/>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28A065F5" w14:textId="357DEEB3"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1</w:t>
            </w:r>
          </w:p>
        </w:tc>
        <w:tc>
          <w:tcPr>
            <w:tcW w:w="1419" w:type="dxa"/>
            <w:vAlign w:val="center"/>
          </w:tcPr>
          <w:p w14:paraId="2C743A47" w14:textId="67DD82FF"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Պայմանագիր</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կնքելու</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օրվանից</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հաշված</w:t>
            </w:r>
            <w:proofErr w:type="spellEnd"/>
            <w:r w:rsidRPr="00690FF5">
              <w:rPr>
                <w:rFonts w:ascii="GHEA Grapalat" w:hAnsi="GHEA Grapalat" w:cs="Calibri"/>
                <w:color w:val="000000"/>
                <w:sz w:val="18"/>
                <w:szCs w:val="18"/>
              </w:rPr>
              <w:t xml:space="preserve"> 90 </w:t>
            </w:r>
            <w:proofErr w:type="spellStart"/>
            <w:r w:rsidRPr="00690FF5">
              <w:rPr>
                <w:rFonts w:ascii="GHEA Grapalat" w:hAnsi="GHEA Grapalat" w:cs="Calibri"/>
                <w:color w:val="000000"/>
                <w:sz w:val="18"/>
                <w:szCs w:val="18"/>
              </w:rPr>
              <w:t>օրացույցային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ընթացքում</w:t>
            </w:r>
            <w:proofErr w:type="spellEnd"/>
          </w:p>
        </w:tc>
      </w:tr>
      <w:tr w:rsidR="00690FF5" w:rsidRPr="00F45131" w14:paraId="7DBF013E" w14:textId="77777777" w:rsidTr="00D62C14">
        <w:trPr>
          <w:trHeight w:val="246"/>
          <w:jc w:val="center"/>
        </w:trPr>
        <w:tc>
          <w:tcPr>
            <w:tcW w:w="1336" w:type="dxa"/>
            <w:vAlign w:val="center"/>
          </w:tcPr>
          <w:p w14:paraId="77172184" w14:textId="2A409ED3"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47</w:t>
            </w:r>
          </w:p>
        </w:tc>
        <w:tc>
          <w:tcPr>
            <w:tcW w:w="1408" w:type="dxa"/>
            <w:vAlign w:val="center"/>
          </w:tcPr>
          <w:p w14:paraId="4D6DB3EC" w14:textId="52BF2FE4"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33691163</w:t>
            </w:r>
          </w:p>
        </w:tc>
        <w:tc>
          <w:tcPr>
            <w:tcW w:w="1475" w:type="dxa"/>
            <w:vAlign w:val="center"/>
          </w:tcPr>
          <w:p w14:paraId="049C3F07" w14:textId="25DB1EB3"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sz w:val="18"/>
                <w:szCs w:val="18"/>
              </w:rPr>
              <w:t>Ագար-ագար</w:t>
            </w:r>
            <w:proofErr w:type="spellEnd"/>
            <w:r w:rsidRPr="00690FF5">
              <w:rPr>
                <w:rFonts w:ascii="GHEA Grapalat" w:hAnsi="GHEA Grapalat" w:cs="Calibri"/>
                <w:sz w:val="18"/>
                <w:szCs w:val="18"/>
              </w:rPr>
              <w:t xml:space="preserve"> </w:t>
            </w:r>
          </w:p>
        </w:tc>
        <w:tc>
          <w:tcPr>
            <w:tcW w:w="1134" w:type="dxa"/>
            <w:vAlign w:val="center"/>
          </w:tcPr>
          <w:p w14:paraId="792A9E4C" w14:textId="62357737"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vAlign w:val="center"/>
          </w:tcPr>
          <w:p w14:paraId="7307B0A2" w14:textId="75762185"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sz w:val="18"/>
                <w:szCs w:val="18"/>
              </w:rPr>
              <w:t>Մաքրության</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բարձր</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աստիճան</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ունեցող</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փոշի</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մանրէաբանության</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համար</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նախատեսված</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բոլոր</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տեսակի</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սննդամիջավայրերի</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համար</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փաթեթվածք</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պլասմասե</w:t>
            </w:r>
            <w:proofErr w:type="spellEnd"/>
            <w:r w:rsidRPr="00690FF5">
              <w:rPr>
                <w:rFonts w:ascii="GHEA Grapalat" w:hAnsi="GHEA Grapalat" w:cs="Calibri"/>
                <w:sz w:val="18"/>
                <w:szCs w:val="18"/>
              </w:rPr>
              <w:t xml:space="preserve">, 500 գ </w:t>
            </w:r>
            <w:proofErr w:type="spellStart"/>
            <w:r w:rsidRPr="00690FF5">
              <w:rPr>
                <w:rFonts w:ascii="GHEA Grapalat" w:hAnsi="GHEA Grapalat" w:cs="Calibri"/>
                <w:sz w:val="18"/>
                <w:szCs w:val="18"/>
              </w:rPr>
              <w:t>կամ</w:t>
            </w:r>
            <w:proofErr w:type="spellEnd"/>
            <w:r w:rsidRPr="00690FF5">
              <w:rPr>
                <w:rFonts w:ascii="GHEA Grapalat" w:hAnsi="GHEA Grapalat" w:cs="Calibri"/>
                <w:sz w:val="18"/>
                <w:szCs w:val="18"/>
              </w:rPr>
              <w:t xml:space="preserve"> 1000 գ-</w:t>
            </w:r>
            <w:proofErr w:type="spellStart"/>
            <w:r w:rsidRPr="00690FF5">
              <w:rPr>
                <w:rFonts w:ascii="GHEA Grapalat" w:hAnsi="GHEA Grapalat" w:cs="Calibri"/>
                <w:sz w:val="18"/>
                <w:szCs w:val="18"/>
              </w:rPr>
              <w:t>անոց</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փաթեթավորմամբ</w:t>
            </w:r>
            <w:proofErr w:type="spellEnd"/>
            <w:r w:rsidRPr="00690FF5">
              <w:rPr>
                <w:rFonts w:ascii="GHEA Grapalat" w:hAnsi="GHEA Grapalat" w:cs="Calibri"/>
                <w:sz w:val="18"/>
                <w:szCs w:val="18"/>
              </w:rPr>
              <w:t>։</w:t>
            </w:r>
          </w:p>
        </w:tc>
        <w:tc>
          <w:tcPr>
            <w:tcW w:w="1134" w:type="dxa"/>
            <w:vAlign w:val="center"/>
          </w:tcPr>
          <w:p w14:paraId="09102DC4" w14:textId="691218DA"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sz w:val="18"/>
                <w:szCs w:val="18"/>
              </w:rPr>
              <w:t>կգ</w:t>
            </w:r>
            <w:proofErr w:type="spellEnd"/>
          </w:p>
        </w:tc>
        <w:tc>
          <w:tcPr>
            <w:tcW w:w="858" w:type="dxa"/>
            <w:vAlign w:val="center"/>
          </w:tcPr>
          <w:p w14:paraId="4CB875DE" w14:textId="765063EB" w:rsidR="00690FF5" w:rsidRPr="00690FF5" w:rsidRDefault="00690FF5" w:rsidP="00690FF5">
            <w:pPr>
              <w:jc w:val="center"/>
              <w:rPr>
                <w:rFonts w:ascii="GHEA Grapalat" w:hAnsi="GHEA Grapalat"/>
                <w:color w:val="000000"/>
                <w:sz w:val="18"/>
                <w:szCs w:val="18"/>
              </w:rPr>
            </w:pPr>
            <w:r w:rsidRPr="00690FF5">
              <w:rPr>
                <w:rFonts w:ascii="Calibri" w:hAnsi="Calibri" w:cs="Calibri"/>
                <w:sz w:val="18"/>
                <w:szCs w:val="18"/>
              </w:rPr>
              <w:t> </w:t>
            </w:r>
          </w:p>
        </w:tc>
        <w:tc>
          <w:tcPr>
            <w:tcW w:w="1043" w:type="dxa"/>
            <w:vAlign w:val="center"/>
          </w:tcPr>
          <w:p w14:paraId="5B8EB24B" w14:textId="051630D3" w:rsidR="00690FF5" w:rsidRPr="00690FF5" w:rsidRDefault="00690FF5" w:rsidP="00690FF5">
            <w:pPr>
              <w:jc w:val="center"/>
              <w:rPr>
                <w:rFonts w:ascii="GHEA Grapalat" w:hAnsi="GHEA Grapalat"/>
                <w:color w:val="000000"/>
                <w:sz w:val="18"/>
                <w:szCs w:val="18"/>
              </w:rPr>
            </w:pPr>
            <w:r w:rsidRPr="00690FF5">
              <w:rPr>
                <w:rFonts w:ascii="Calibri" w:hAnsi="Calibri" w:cs="Calibri"/>
                <w:sz w:val="18"/>
                <w:szCs w:val="18"/>
              </w:rPr>
              <w:t> </w:t>
            </w:r>
          </w:p>
        </w:tc>
        <w:tc>
          <w:tcPr>
            <w:tcW w:w="934" w:type="dxa"/>
            <w:vAlign w:val="center"/>
          </w:tcPr>
          <w:p w14:paraId="0C5ACFA0" w14:textId="3F91EDE2"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1</w:t>
            </w:r>
          </w:p>
        </w:tc>
        <w:tc>
          <w:tcPr>
            <w:tcW w:w="1275" w:type="dxa"/>
            <w:vAlign w:val="center"/>
          </w:tcPr>
          <w:p w14:paraId="12DBE194" w14:textId="623306FB" w:rsidR="00690FF5" w:rsidRPr="00690FF5" w:rsidRDefault="00690FF5" w:rsidP="00690FF5">
            <w:pPr>
              <w:jc w:val="center"/>
              <w:rPr>
                <w:rFonts w:ascii="GHEA Grapalat" w:hAnsi="GHEA Grapalat" w:cs="Calibri"/>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1869A3F0" w14:textId="3C08CC24"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1</w:t>
            </w:r>
          </w:p>
        </w:tc>
        <w:tc>
          <w:tcPr>
            <w:tcW w:w="1419" w:type="dxa"/>
            <w:vAlign w:val="center"/>
          </w:tcPr>
          <w:p w14:paraId="27C2F85E" w14:textId="7C57B1BA"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Պայմանագիր</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կնքելու</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օրվանից</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հաշված</w:t>
            </w:r>
            <w:proofErr w:type="spellEnd"/>
            <w:r w:rsidRPr="00690FF5">
              <w:rPr>
                <w:rFonts w:ascii="GHEA Grapalat" w:hAnsi="GHEA Grapalat" w:cs="Calibri"/>
                <w:color w:val="000000"/>
                <w:sz w:val="18"/>
                <w:szCs w:val="18"/>
              </w:rPr>
              <w:t xml:space="preserve"> 90 </w:t>
            </w:r>
            <w:proofErr w:type="spellStart"/>
            <w:r w:rsidRPr="00690FF5">
              <w:rPr>
                <w:rFonts w:ascii="GHEA Grapalat" w:hAnsi="GHEA Grapalat" w:cs="Calibri"/>
                <w:color w:val="000000"/>
                <w:sz w:val="18"/>
                <w:szCs w:val="18"/>
              </w:rPr>
              <w:t>օրացույցային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ընթացքում</w:t>
            </w:r>
            <w:proofErr w:type="spellEnd"/>
          </w:p>
        </w:tc>
      </w:tr>
      <w:tr w:rsidR="00690FF5" w:rsidRPr="00F45131" w14:paraId="6D01E6AF" w14:textId="77777777" w:rsidTr="00D62C14">
        <w:trPr>
          <w:trHeight w:val="246"/>
          <w:jc w:val="center"/>
        </w:trPr>
        <w:tc>
          <w:tcPr>
            <w:tcW w:w="1336" w:type="dxa"/>
            <w:vAlign w:val="center"/>
          </w:tcPr>
          <w:p w14:paraId="2EBC3AC7" w14:textId="791A28DC"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48</w:t>
            </w:r>
          </w:p>
        </w:tc>
        <w:tc>
          <w:tcPr>
            <w:tcW w:w="1408" w:type="dxa"/>
            <w:vAlign w:val="center"/>
          </w:tcPr>
          <w:p w14:paraId="0627A795" w14:textId="0BD3EFB9"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24311127/2</w:t>
            </w:r>
          </w:p>
        </w:tc>
        <w:tc>
          <w:tcPr>
            <w:tcW w:w="1475" w:type="dxa"/>
          </w:tcPr>
          <w:p w14:paraId="3A54B6F3" w14:textId="090E8164"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sz w:val="18"/>
                <w:szCs w:val="18"/>
              </w:rPr>
              <w:t>Նատրիումի</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մալատ</w:t>
            </w:r>
            <w:proofErr w:type="spellEnd"/>
          </w:p>
        </w:tc>
        <w:tc>
          <w:tcPr>
            <w:tcW w:w="1134" w:type="dxa"/>
            <w:vAlign w:val="center"/>
          </w:tcPr>
          <w:p w14:paraId="5EFB6E7A" w14:textId="0C868876"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tcPr>
          <w:p w14:paraId="6ECA353B" w14:textId="192B32F6"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sz w:val="18"/>
                <w:szCs w:val="18"/>
              </w:rPr>
              <w:t xml:space="preserve">Na2(C2H4O(COO)2), </w:t>
            </w:r>
            <w:proofErr w:type="spellStart"/>
            <w:r w:rsidRPr="00690FF5">
              <w:rPr>
                <w:rFonts w:ascii="GHEA Grapalat" w:hAnsi="GHEA Grapalat" w:cs="Calibri"/>
                <w:sz w:val="18"/>
                <w:szCs w:val="18"/>
              </w:rPr>
              <w:t>խնձորաթթվի</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նատրիումի</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աղ</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Սպիտակ</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բյուրեղային</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փոշի</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առանց</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հոտի</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Ազատորեն</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լուծվում</w:t>
            </w:r>
            <w:proofErr w:type="spellEnd"/>
            <w:r w:rsidRPr="00690FF5">
              <w:rPr>
                <w:rFonts w:ascii="GHEA Grapalat" w:hAnsi="GHEA Grapalat" w:cs="Calibri"/>
                <w:sz w:val="18"/>
                <w:szCs w:val="18"/>
              </w:rPr>
              <w:t xml:space="preserve"> է </w:t>
            </w:r>
            <w:proofErr w:type="spellStart"/>
            <w:r w:rsidRPr="00690FF5">
              <w:rPr>
                <w:rFonts w:ascii="GHEA Grapalat" w:hAnsi="GHEA Grapalat" w:cs="Calibri"/>
                <w:sz w:val="18"/>
                <w:szCs w:val="18"/>
              </w:rPr>
              <w:t>ջրում</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Քիմիապես</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մաքուր</w:t>
            </w:r>
            <w:proofErr w:type="spellEnd"/>
            <w:r w:rsidRPr="00690FF5">
              <w:rPr>
                <w:rFonts w:ascii="GHEA Grapalat" w:hAnsi="GHEA Grapalat" w:cs="Calibri"/>
                <w:sz w:val="18"/>
                <w:szCs w:val="18"/>
              </w:rPr>
              <w:t>։</w:t>
            </w:r>
          </w:p>
        </w:tc>
        <w:tc>
          <w:tcPr>
            <w:tcW w:w="1134" w:type="dxa"/>
          </w:tcPr>
          <w:p w14:paraId="5E68FC63" w14:textId="4D23597A"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sz w:val="18"/>
                <w:szCs w:val="18"/>
              </w:rPr>
              <w:t>կգ</w:t>
            </w:r>
            <w:proofErr w:type="spellEnd"/>
          </w:p>
        </w:tc>
        <w:tc>
          <w:tcPr>
            <w:tcW w:w="858" w:type="dxa"/>
          </w:tcPr>
          <w:p w14:paraId="7CA747CA" w14:textId="602C6F24" w:rsidR="00690FF5" w:rsidRPr="00690FF5" w:rsidRDefault="00690FF5" w:rsidP="00690FF5">
            <w:pPr>
              <w:jc w:val="center"/>
              <w:rPr>
                <w:rFonts w:ascii="GHEA Grapalat" w:hAnsi="GHEA Grapalat"/>
                <w:color w:val="000000"/>
                <w:sz w:val="18"/>
                <w:szCs w:val="18"/>
              </w:rPr>
            </w:pPr>
            <w:r w:rsidRPr="00690FF5">
              <w:rPr>
                <w:rFonts w:ascii="Calibri" w:hAnsi="Calibri" w:cs="Calibri"/>
                <w:sz w:val="18"/>
                <w:szCs w:val="18"/>
              </w:rPr>
              <w:t> </w:t>
            </w:r>
          </w:p>
        </w:tc>
        <w:tc>
          <w:tcPr>
            <w:tcW w:w="1043" w:type="dxa"/>
          </w:tcPr>
          <w:p w14:paraId="387A0AD1" w14:textId="23B09F68" w:rsidR="00690FF5" w:rsidRPr="00690FF5" w:rsidRDefault="00690FF5" w:rsidP="00690FF5">
            <w:pPr>
              <w:jc w:val="center"/>
              <w:rPr>
                <w:rFonts w:ascii="GHEA Grapalat" w:hAnsi="GHEA Grapalat"/>
                <w:color w:val="000000"/>
                <w:sz w:val="18"/>
                <w:szCs w:val="18"/>
              </w:rPr>
            </w:pPr>
            <w:r w:rsidRPr="00690FF5">
              <w:rPr>
                <w:rFonts w:ascii="Calibri" w:hAnsi="Calibri" w:cs="Calibri"/>
                <w:sz w:val="18"/>
                <w:szCs w:val="18"/>
              </w:rPr>
              <w:t> </w:t>
            </w:r>
          </w:p>
        </w:tc>
        <w:tc>
          <w:tcPr>
            <w:tcW w:w="934" w:type="dxa"/>
            <w:vAlign w:val="center"/>
          </w:tcPr>
          <w:p w14:paraId="3CFDC646" w14:textId="360911B5"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1,5</w:t>
            </w:r>
          </w:p>
        </w:tc>
        <w:tc>
          <w:tcPr>
            <w:tcW w:w="1275" w:type="dxa"/>
            <w:vAlign w:val="center"/>
          </w:tcPr>
          <w:p w14:paraId="6EAC36CE" w14:textId="32286AF9" w:rsidR="00690FF5" w:rsidRPr="00690FF5" w:rsidRDefault="00690FF5" w:rsidP="00690FF5">
            <w:pPr>
              <w:jc w:val="center"/>
              <w:rPr>
                <w:rFonts w:ascii="GHEA Grapalat" w:hAnsi="GHEA Grapalat" w:cs="Calibri"/>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5FBF72B2" w14:textId="3C4E53FF"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1,5</w:t>
            </w:r>
          </w:p>
        </w:tc>
        <w:tc>
          <w:tcPr>
            <w:tcW w:w="1419" w:type="dxa"/>
            <w:vAlign w:val="center"/>
          </w:tcPr>
          <w:p w14:paraId="4EA00C3A" w14:textId="2C3964D4"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Պայմանագիր</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կնքելու</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օրվանից</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հաշված</w:t>
            </w:r>
            <w:proofErr w:type="spellEnd"/>
            <w:r w:rsidRPr="00690FF5">
              <w:rPr>
                <w:rFonts w:ascii="GHEA Grapalat" w:hAnsi="GHEA Grapalat" w:cs="Calibri"/>
                <w:color w:val="000000"/>
                <w:sz w:val="18"/>
                <w:szCs w:val="18"/>
              </w:rPr>
              <w:t xml:space="preserve"> 90 </w:t>
            </w:r>
            <w:proofErr w:type="spellStart"/>
            <w:r w:rsidRPr="00690FF5">
              <w:rPr>
                <w:rFonts w:ascii="GHEA Grapalat" w:hAnsi="GHEA Grapalat" w:cs="Calibri"/>
                <w:color w:val="000000"/>
                <w:sz w:val="18"/>
                <w:szCs w:val="18"/>
              </w:rPr>
              <w:t>օրացույցային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ընթացքում</w:t>
            </w:r>
            <w:proofErr w:type="spellEnd"/>
          </w:p>
        </w:tc>
      </w:tr>
      <w:tr w:rsidR="00690FF5" w:rsidRPr="00F45131" w14:paraId="55B19B5E" w14:textId="77777777" w:rsidTr="00D62C14">
        <w:trPr>
          <w:trHeight w:val="246"/>
          <w:jc w:val="center"/>
        </w:trPr>
        <w:tc>
          <w:tcPr>
            <w:tcW w:w="1336" w:type="dxa"/>
            <w:vAlign w:val="center"/>
          </w:tcPr>
          <w:p w14:paraId="6D701DF7" w14:textId="4B33CA54"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49</w:t>
            </w:r>
          </w:p>
        </w:tc>
        <w:tc>
          <w:tcPr>
            <w:tcW w:w="1408" w:type="dxa"/>
            <w:vAlign w:val="center"/>
          </w:tcPr>
          <w:p w14:paraId="013A9148" w14:textId="38AC9441"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33621210</w:t>
            </w:r>
          </w:p>
        </w:tc>
        <w:tc>
          <w:tcPr>
            <w:tcW w:w="1475" w:type="dxa"/>
          </w:tcPr>
          <w:p w14:paraId="3EE43712" w14:textId="2327CFCE" w:rsidR="00690FF5" w:rsidRPr="00690FF5" w:rsidRDefault="00690FF5" w:rsidP="00690FF5">
            <w:pPr>
              <w:jc w:val="center"/>
              <w:rPr>
                <w:rFonts w:ascii="GHEA Grapalat" w:hAnsi="GHEA Grapalat" w:cs="Calibri"/>
                <w:color w:val="000000"/>
                <w:sz w:val="18"/>
                <w:szCs w:val="18"/>
              </w:rPr>
            </w:pPr>
            <w:proofErr w:type="spellStart"/>
            <w:proofErr w:type="gramStart"/>
            <w:r w:rsidRPr="00690FF5">
              <w:rPr>
                <w:rFonts w:ascii="GHEA Grapalat" w:hAnsi="GHEA Grapalat" w:cs="Calibri"/>
                <w:sz w:val="18"/>
                <w:szCs w:val="18"/>
              </w:rPr>
              <w:t>Երկաթ</w:t>
            </w:r>
            <w:proofErr w:type="spellEnd"/>
            <w:r w:rsidRPr="00690FF5">
              <w:rPr>
                <w:rFonts w:ascii="GHEA Grapalat" w:hAnsi="GHEA Grapalat" w:cs="Calibri"/>
                <w:sz w:val="18"/>
                <w:szCs w:val="18"/>
              </w:rPr>
              <w:t>(</w:t>
            </w:r>
            <w:proofErr w:type="gramEnd"/>
            <w:r w:rsidRPr="00690FF5">
              <w:rPr>
                <w:rFonts w:ascii="GHEA Grapalat" w:hAnsi="GHEA Grapalat" w:cs="Calibri"/>
                <w:sz w:val="18"/>
                <w:szCs w:val="18"/>
              </w:rPr>
              <w:t>III)-</w:t>
            </w:r>
            <w:proofErr w:type="spellStart"/>
            <w:r w:rsidRPr="00690FF5">
              <w:rPr>
                <w:rFonts w:ascii="GHEA Grapalat" w:hAnsi="GHEA Grapalat" w:cs="Calibri"/>
                <w:sz w:val="18"/>
                <w:szCs w:val="18"/>
              </w:rPr>
              <w:t>ամոնիում</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ցիտրատ</w:t>
            </w:r>
            <w:proofErr w:type="spellEnd"/>
          </w:p>
        </w:tc>
        <w:tc>
          <w:tcPr>
            <w:tcW w:w="1134" w:type="dxa"/>
            <w:vAlign w:val="center"/>
          </w:tcPr>
          <w:p w14:paraId="5421850E" w14:textId="495BCCE1"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tcPr>
          <w:p w14:paraId="24FA5563" w14:textId="78064FA4" w:rsidR="00690FF5" w:rsidRPr="00690FF5" w:rsidRDefault="00690FF5" w:rsidP="00690FF5">
            <w:pPr>
              <w:jc w:val="center"/>
              <w:rPr>
                <w:rFonts w:ascii="GHEA Grapalat" w:hAnsi="GHEA Grapalat" w:cs="Calibri"/>
                <w:color w:val="000000"/>
                <w:sz w:val="18"/>
                <w:szCs w:val="18"/>
              </w:rPr>
            </w:pPr>
            <w:proofErr w:type="gramStart"/>
            <w:r w:rsidRPr="00690FF5">
              <w:rPr>
                <w:rFonts w:ascii="GHEA Grapalat" w:hAnsi="GHEA Grapalat" w:cs="Calibri"/>
                <w:sz w:val="18"/>
                <w:szCs w:val="18"/>
              </w:rPr>
              <w:t>Fe(</w:t>
            </w:r>
            <w:proofErr w:type="gramEnd"/>
            <w:r w:rsidRPr="00690FF5">
              <w:rPr>
                <w:rFonts w:ascii="GHEA Grapalat" w:hAnsi="GHEA Grapalat" w:cs="Calibri"/>
                <w:sz w:val="18"/>
                <w:szCs w:val="18"/>
              </w:rPr>
              <w:t xml:space="preserve">NH4)3(C6H5O7)2, </w:t>
            </w:r>
            <w:proofErr w:type="spellStart"/>
            <w:r w:rsidRPr="00690FF5">
              <w:rPr>
                <w:rFonts w:ascii="GHEA Grapalat" w:hAnsi="GHEA Grapalat" w:cs="Calibri"/>
                <w:sz w:val="18"/>
                <w:szCs w:val="18"/>
              </w:rPr>
              <w:t>կարմիր-շագանակագույն</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հիգրոսկոպիկ</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փոշի</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Լույսի</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ազդեցության</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տակ</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քայքայվում</w:t>
            </w:r>
            <w:proofErr w:type="spellEnd"/>
            <w:r w:rsidRPr="00690FF5">
              <w:rPr>
                <w:rFonts w:ascii="GHEA Grapalat" w:hAnsi="GHEA Grapalat" w:cs="Calibri"/>
                <w:sz w:val="18"/>
                <w:szCs w:val="18"/>
              </w:rPr>
              <w:t xml:space="preserve"> է: </w:t>
            </w:r>
            <w:proofErr w:type="spellStart"/>
            <w:r w:rsidRPr="00690FF5">
              <w:rPr>
                <w:rFonts w:ascii="GHEA Grapalat" w:hAnsi="GHEA Grapalat" w:cs="Calibri"/>
                <w:sz w:val="18"/>
                <w:szCs w:val="18"/>
              </w:rPr>
              <w:t>Լուծվում</w:t>
            </w:r>
            <w:proofErr w:type="spellEnd"/>
            <w:r w:rsidRPr="00690FF5">
              <w:rPr>
                <w:rFonts w:ascii="GHEA Grapalat" w:hAnsi="GHEA Grapalat" w:cs="Calibri"/>
                <w:sz w:val="18"/>
                <w:szCs w:val="18"/>
              </w:rPr>
              <w:t xml:space="preserve"> է </w:t>
            </w:r>
            <w:proofErr w:type="spellStart"/>
            <w:r w:rsidRPr="00690FF5">
              <w:rPr>
                <w:rFonts w:ascii="GHEA Grapalat" w:hAnsi="GHEA Grapalat" w:cs="Calibri"/>
                <w:sz w:val="18"/>
                <w:szCs w:val="18"/>
              </w:rPr>
              <w:t>ջրում</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չի</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լուծվում</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էթանոլում</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Քիմիապես</w:t>
            </w:r>
            <w:proofErr w:type="spellEnd"/>
            <w:r w:rsidRPr="00690FF5">
              <w:rPr>
                <w:rFonts w:ascii="GHEA Grapalat" w:hAnsi="GHEA Grapalat" w:cs="Calibri"/>
                <w:sz w:val="18"/>
                <w:szCs w:val="18"/>
              </w:rPr>
              <w:t xml:space="preserve"> </w:t>
            </w:r>
            <w:proofErr w:type="spellStart"/>
            <w:r w:rsidRPr="00690FF5">
              <w:rPr>
                <w:rFonts w:ascii="GHEA Grapalat" w:hAnsi="GHEA Grapalat" w:cs="Calibri"/>
                <w:sz w:val="18"/>
                <w:szCs w:val="18"/>
              </w:rPr>
              <w:t>մաքուր</w:t>
            </w:r>
            <w:proofErr w:type="spellEnd"/>
            <w:r w:rsidRPr="00690FF5">
              <w:rPr>
                <w:rFonts w:ascii="GHEA Grapalat" w:hAnsi="GHEA Grapalat" w:cs="Calibri"/>
                <w:sz w:val="18"/>
                <w:szCs w:val="18"/>
              </w:rPr>
              <w:t>:</w:t>
            </w:r>
          </w:p>
        </w:tc>
        <w:tc>
          <w:tcPr>
            <w:tcW w:w="1134" w:type="dxa"/>
          </w:tcPr>
          <w:p w14:paraId="32AA6EA3" w14:textId="60188D5A"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sz w:val="18"/>
                <w:szCs w:val="18"/>
              </w:rPr>
              <w:t>կգ</w:t>
            </w:r>
            <w:proofErr w:type="spellEnd"/>
          </w:p>
        </w:tc>
        <w:tc>
          <w:tcPr>
            <w:tcW w:w="858" w:type="dxa"/>
          </w:tcPr>
          <w:p w14:paraId="4F633B7B" w14:textId="28F3A57D" w:rsidR="00690FF5" w:rsidRPr="00690FF5" w:rsidRDefault="00690FF5" w:rsidP="00690FF5">
            <w:pPr>
              <w:jc w:val="center"/>
              <w:rPr>
                <w:rFonts w:ascii="GHEA Grapalat" w:hAnsi="GHEA Grapalat"/>
                <w:color w:val="000000"/>
                <w:sz w:val="18"/>
                <w:szCs w:val="18"/>
              </w:rPr>
            </w:pPr>
            <w:r w:rsidRPr="00690FF5">
              <w:rPr>
                <w:rFonts w:ascii="Calibri" w:hAnsi="Calibri" w:cs="Calibri"/>
                <w:sz w:val="18"/>
                <w:szCs w:val="18"/>
              </w:rPr>
              <w:t> </w:t>
            </w:r>
          </w:p>
        </w:tc>
        <w:tc>
          <w:tcPr>
            <w:tcW w:w="1043" w:type="dxa"/>
          </w:tcPr>
          <w:p w14:paraId="2CEDB67A" w14:textId="2620868D" w:rsidR="00690FF5" w:rsidRPr="00690FF5" w:rsidRDefault="00690FF5" w:rsidP="00690FF5">
            <w:pPr>
              <w:jc w:val="center"/>
              <w:rPr>
                <w:rFonts w:ascii="GHEA Grapalat" w:hAnsi="GHEA Grapalat"/>
                <w:color w:val="000000"/>
                <w:sz w:val="18"/>
                <w:szCs w:val="18"/>
              </w:rPr>
            </w:pPr>
            <w:r w:rsidRPr="00690FF5">
              <w:rPr>
                <w:rFonts w:ascii="Calibri" w:hAnsi="Calibri" w:cs="Calibri"/>
                <w:sz w:val="18"/>
                <w:szCs w:val="18"/>
              </w:rPr>
              <w:t> </w:t>
            </w:r>
          </w:p>
        </w:tc>
        <w:tc>
          <w:tcPr>
            <w:tcW w:w="934" w:type="dxa"/>
            <w:vAlign w:val="center"/>
          </w:tcPr>
          <w:p w14:paraId="367E232A" w14:textId="6B54DCAF"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1</w:t>
            </w:r>
          </w:p>
        </w:tc>
        <w:tc>
          <w:tcPr>
            <w:tcW w:w="1275" w:type="dxa"/>
            <w:vAlign w:val="center"/>
          </w:tcPr>
          <w:p w14:paraId="2017C89E" w14:textId="5969066C" w:rsidR="00690FF5" w:rsidRPr="00690FF5" w:rsidRDefault="00690FF5" w:rsidP="00690FF5">
            <w:pPr>
              <w:jc w:val="center"/>
              <w:rPr>
                <w:rFonts w:ascii="GHEA Grapalat" w:hAnsi="GHEA Grapalat" w:cs="Calibri"/>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4B781E61" w14:textId="7DA7251C"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1</w:t>
            </w:r>
          </w:p>
        </w:tc>
        <w:tc>
          <w:tcPr>
            <w:tcW w:w="1419" w:type="dxa"/>
            <w:vAlign w:val="center"/>
          </w:tcPr>
          <w:p w14:paraId="5A3245EE" w14:textId="2778C9DE"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Պայմանագիր</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կնքելու</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օրվանից</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հաշված</w:t>
            </w:r>
            <w:proofErr w:type="spellEnd"/>
            <w:r w:rsidRPr="00690FF5">
              <w:rPr>
                <w:rFonts w:ascii="GHEA Grapalat" w:hAnsi="GHEA Grapalat" w:cs="Calibri"/>
                <w:color w:val="000000"/>
                <w:sz w:val="18"/>
                <w:szCs w:val="18"/>
              </w:rPr>
              <w:t xml:space="preserve"> 90 </w:t>
            </w:r>
            <w:proofErr w:type="spellStart"/>
            <w:r w:rsidRPr="00690FF5">
              <w:rPr>
                <w:rFonts w:ascii="GHEA Grapalat" w:hAnsi="GHEA Grapalat" w:cs="Calibri"/>
                <w:color w:val="000000"/>
                <w:sz w:val="18"/>
                <w:szCs w:val="18"/>
              </w:rPr>
              <w:t>օրացույցային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ընթացքում</w:t>
            </w:r>
            <w:proofErr w:type="spellEnd"/>
          </w:p>
        </w:tc>
      </w:tr>
      <w:tr w:rsidR="00690FF5" w:rsidRPr="00F45131" w14:paraId="579F12EB" w14:textId="77777777" w:rsidTr="00D62C14">
        <w:trPr>
          <w:trHeight w:val="246"/>
          <w:jc w:val="center"/>
        </w:trPr>
        <w:tc>
          <w:tcPr>
            <w:tcW w:w="1336" w:type="dxa"/>
            <w:vAlign w:val="center"/>
          </w:tcPr>
          <w:p w14:paraId="34855081" w14:textId="72367F1C"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50</w:t>
            </w:r>
          </w:p>
        </w:tc>
        <w:tc>
          <w:tcPr>
            <w:tcW w:w="1408" w:type="dxa"/>
            <w:vAlign w:val="center"/>
          </w:tcPr>
          <w:p w14:paraId="796E393B" w14:textId="241A1AAA"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33691162/2</w:t>
            </w:r>
          </w:p>
        </w:tc>
        <w:tc>
          <w:tcPr>
            <w:tcW w:w="1475" w:type="dxa"/>
          </w:tcPr>
          <w:p w14:paraId="14967A82" w14:textId="2B06FC48"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 xml:space="preserve">pH-ի </w:t>
            </w:r>
            <w:proofErr w:type="spellStart"/>
            <w:r w:rsidRPr="00690FF5">
              <w:rPr>
                <w:rFonts w:ascii="GHEA Grapalat" w:hAnsi="GHEA Grapalat" w:cs="Calibri"/>
                <w:color w:val="000000"/>
                <w:sz w:val="18"/>
                <w:szCs w:val="18"/>
              </w:rPr>
              <w:t>որոշման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ինդիկատորային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թղթիկներ</w:t>
            </w:r>
            <w:proofErr w:type="spellEnd"/>
            <w:r w:rsidRPr="00690FF5">
              <w:rPr>
                <w:rFonts w:ascii="GHEA Grapalat" w:hAnsi="GHEA Grapalat" w:cs="Calibri"/>
                <w:color w:val="000000"/>
                <w:sz w:val="18"/>
                <w:szCs w:val="18"/>
              </w:rPr>
              <w:t>, 0-12</w:t>
            </w:r>
          </w:p>
        </w:tc>
        <w:tc>
          <w:tcPr>
            <w:tcW w:w="1134" w:type="dxa"/>
            <w:vAlign w:val="center"/>
          </w:tcPr>
          <w:p w14:paraId="6BE67A42" w14:textId="46092F2C"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tcPr>
          <w:p w14:paraId="03ED1630" w14:textId="28B4F24B"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Փորձարկման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շերտեր</w:t>
            </w:r>
            <w:proofErr w:type="spellEnd"/>
            <w:r w:rsidRPr="00690FF5">
              <w:rPr>
                <w:rFonts w:ascii="GHEA Grapalat" w:hAnsi="GHEA Grapalat" w:cs="Calibri"/>
                <w:color w:val="000000"/>
                <w:sz w:val="18"/>
                <w:szCs w:val="18"/>
              </w:rPr>
              <w:t>,</w:t>
            </w:r>
            <w:r w:rsidRPr="00690FF5">
              <w:rPr>
                <w:rFonts w:ascii="GHEA Grapalat" w:hAnsi="GHEA Grapalat" w:cs="Calibri"/>
                <w:color w:val="000000"/>
                <w:sz w:val="18"/>
                <w:szCs w:val="18"/>
              </w:rPr>
              <w:br/>
              <w:t xml:space="preserve"> </w:t>
            </w:r>
            <w:proofErr w:type="spellStart"/>
            <w:r w:rsidRPr="00690FF5">
              <w:rPr>
                <w:rFonts w:ascii="GHEA Grapalat" w:hAnsi="GHEA Grapalat" w:cs="Calibri"/>
                <w:color w:val="000000"/>
                <w:sz w:val="18"/>
                <w:szCs w:val="18"/>
              </w:rPr>
              <w:t>լակմուսի</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թուղթ</w:t>
            </w:r>
            <w:proofErr w:type="spellEnd"/>
            <w:r w:rsidRPr="00690FF5">
              <w:rPr>
                <w:rFonts w:ascii="GHEA Grapalat" w:hAnsi="GHEA Grapalat" w:cs="Calibri"/>
                <w:color w:val="000000"/>
                <w:sz w:val="18"/>
                <w:szCs w:val="18"/>
              </w:rPr>
              <w:t>, 0-12</w:t>
            </w:r>
          </w:p>
        </w:tc>
        <w:tc>
          <w:tcPr>
            <w:tcW w:w="1134" w:type="dxa"/>
          </w:tcPr>
          <w:p w14:paraId="3978EB9B" w14:textId="1E9AD5D3"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Տուփ</w:t>
            </w:r>
            <w:proofErr w:type="spellEnd"/>
          </w:p>
        </w:tc>
        <w:tc>
          <w:tcPr>
            <w:tcW w:w="858" w:type="dxa"/>
          </w:tcPr>
          <w:p w14:paraId="6EF36DAD" w14:textId="3509C81C"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tcPr>
          <w:p w14:paraId="0BC373EC" w14:textId="534EA673"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tcPr>
          <w:p w14:paraId="6442D1C4" w14:textId="3EFA3C05"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10</w:t>
            </w:r>
          </w:p>
        </w:tc>
        <w:tc>
          <w:tcPr>
            <w:tcW w:w="1275" w:type="dxa"/>
            <w:vAlign w:val="center"/>
          </w:tcPr>
          <w:p w14:paraId="72762C69" w14:textId="682A345B" w:rsidR="00690FF5" w:rsidRPr="00690FF5" w:rsidRDefault="00690FF5" w:rsidP="00690FF5">
            <w:pPr>
              <w:jc w:val="center"/>
              <w:rPr>
                <w:rFonts w:ascii="GHEA Grapalat" w:hAnsi="GHEA Grapalat" w:cs="Calibri"/>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tcPr>
          <w:p w14:paraId="3A929AAD" w14:textId="24A83095"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10</w:t>
            </w:r>
          </w:p>
        </w:tc>
        <w:tc>
          <w:tcPr>
            <w:tcW w:w="1419" w:type="dxa"/>
            <w:vAlign w:val="center"/>
          </w:tcPr>
          <w:p w14:paraId="2544B34B" w14:textId="72C908E7"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Պայմանագիր</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կնքելու</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օրվանից</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հաշված</w:t>
            </w:r>
            <w:proofErr w:type="spellEnd"/>
            <w:r w:rsidRPr="00690FF5">
              <w:rPr>
                <w:rFonts w:ascii="GHEA Grapalat" w:hAnsi="GHEA Grapalat" w:cs="Calibri"/>
                <w:color w:val="000000"/>
                <w:sz w:val="18"/>
                <w:szCs w:val="18"/>
              </w:rPr>
              <w:t xml:space="preserve"> 90 </w:t>
            </w:r>
            <w:proofErr w:type="spellStart"/>
            <w:r w:rsidRPr="00690FF5">
              <w:rPr>
                <w:rFonts w:ascii="GHEA Grapalat" w:hAnsi="GHEA Grapalat" w:cs="Calibri"/>
                <w:color w:val="000000"/>
                <w:sz w:val="18"/>
                <w:szCs w:val="18"/>
              </w:rPr>
              <w:t>օրացույցային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ընթացքում</w:t>
            </w:r>
            <w:proofErr w:type="spellEnd"/>
          </w:p>
        </w:tc>
      </w:tr>
      <w:tr w:rsidR="00690FF5" w:rsidRPr="00F45131" w14:paraId="3E46ECF0" w14:textId="77777777" w:rsidTr="00D62C14">
        <w:trPr>
          <w:trHeight w:val="246"/>
          <w:jc w:val="center"/>
        </w:trPr>
        <w:tc>
          <w:tcPr>
            <w:tcW w:w="1336" w:type="dxa"/>
            <w:vAlign w:val="center"/>
          </w:tcPr>
          <w:p w14:paraId="4A23F6B2" w14:textId="0C440B09"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51</w:t>
            </w:r>
          </w:p>
        </w:tc>
        <w:tc>
          <w:tcPr>
            <w:tcW w:w="1408" w:type="dxa"/>
            <w:vAlign w:val="center"/>
          </w:tcPr>
          <w:p w14:paraId="60BBEBFF" w14:textId="162A607C"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33691162/3</w:t>
            </w:r>
          </w:p>
        </w:tc>
        <w:tc>
          <w:tcPr>
            <w:tcW w:w="1475" w:type="dxa"/>
          </w:tcPr>
          <w:p w14:paraId="24596D9B" w14:textId="6DF3E494"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[ONPG] (2 Nitrophenyl-b-D-</w:t>
            </w:r>
            <w:proofErr w:type="spellStart"/>
            <w:r w:rsidRPr="00690FF5">
              <w:rPr>
                <w:rFonts w:ascii="GHEA Grapalat" w:hAnsi="GHEA Grapalat" w:cs="Calibri"/>
                <w:color w:val="000000"/>
                <w:sz w:val="18"/>
                <w:szCs w:val="18"/>
              </w:rPr>
              <w:t>Galactopyranoside</w:t>
            </w:r>
            <w:proofErr w:type="spellEnd"/>
            <w:r w:rsidRPr="00690FF5">
              <w:rPr>
                <w:rFonts w:ascii="GHEA Grapalat" w:hAnsi="GHEA Grapalat" w:cs="Calibri"/>
                <w:color w:val="000000"/>
                <w:sz w:val="18"/>
                <w:szCs w:val="18"/>
              </w:rPr>
              <w:t>)</w:t>
            </w:r>
          </w:p>
        </w:tc>
        <w:tc>
          <w:tcPr>
            <w:tcW w:w="1134" w:type="dxa"/>
            <w:vAlign w:val="center"/>
          </w:tcPr>
          <w:p w14:paraId="15CE903A" w14:textId="4094E6D8"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tcPr>
          <w:p w14:paraId="307FCE66" w14:textId="6DC0540A"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C</w:t>
            </w:r>
            <w:r w:rsidRPr="00690FF5">
              <w:rPr>
                <w:rFonts w:ascii="GHEA Grapalat" w:hAnsi="GHEA Grapalat" w:cs="Calibri"/>
                <w:color w:val="000000"/>
                <w:sz w:val="18"/>
                <w:szCs w:val="18"/>
                <w:vertAlign w:val="subscript"/>
              </w:rPr>
              <w:t>2</w:t>
            </w:r>
            <w:r w:rsidRPr="00690FF5">
              <w:rPr>
                <w:rFonts w:ascii="GHEA Grapalat" w:hAnsi="GHEA Grapalat" w:cs="Calibri"/>
                <w:color w:val="000000"/>
                <w:sz w:val="18"/>
                <w:szCs w:val="18"/>
              </w:rPr>
              <w:t>N</w:t>
            </w:r>
            <w:r w:rsidRPr="00690FF5">
              <w:rPr>
                <w:rFonts w:ascii="GHEA Grapalat" w:hAnsi="GHEA Grapalat" w:cs="Calibri"/>
                <w:color w:val="000000"/>
                <w:sz w:val="18"/>
                <w:szCs w:val="18"/>
                <w:vertAlign w:val="subscript"/>
              </w:rPr>
              <w:t>15</w:t>
            </w:r>
            <w:r w:rsidRPr="00690FF5">
              <w:rPr>
                <w:rFonts w:ascii="GHEA Grapalat" w:hAnsi="GHEA Grapalat" w:cs="Calibri"/>
                <w:color w:val="000000"/>
                <w:sz w:val="18"/>
                <w:szCs w:val="18"/>
              </w:rPr>
              <w:t>N0</w:t>
            </w:r>
            <w:r w:rsidRPr="00690FF5">
              <w:rPr>
                <w:rFonts w:ascii="GHEA Grapalat" w:hAnsi="GHEA Grapalat" w:cs="Calibri"/>
                <w:color w:val="000000"/>
                <w:sz w:val="18"/>
                <w:szCs w:val="18"/>
                <w:vertAlign w:val="subscript"/>
              </w:rPr>
              <w:t>8</w:t>
            </w:r>
          </w:p>
        </w:tc>
        <w:tc>
          <w:tcPr>
            <w:tcW w:w="1134" w:type="dxa"/>
          </w:tcPr>
          <w:p w14:paraId="321DE3EA" w14:textId="6CA176DE"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Գրամ</w:t>
            </w:r>
            <w:proofErr w:type="spellEnd"/>
          </w:p>
        </w:tc>
        <w:tc>
          <w:tcPr>
            <w:tcW w:w="858" w:type="dxa"/>
          </w:tcPr>
          <w:p w14:paraId="3FBD5F13" w14:textId="095A02B6"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tcPr>
          <w:p w14:paraId="5EF5384A" w14:textId="5D26AE7F"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tcPr>
          <w:p w14:paraId="007D474D" w14:textId="3782A6A7"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1</w:t>
            </w:r>
          </w:p>
        </w:tc>
        <w:tc>
          <w:tcPr>
            <w:tcW w:w="1275" w:type="dxa"/>
            <w:vAlign w:val="center"/>
          </w:tcPr>
          <w:p w14:paraId="61251556" w14:textId="7B75E0B2" w:rsidR="00690FF5" w:rsidRPr="00690FF5" w:rsidRDefault="00690FF5" w:rsidP="00690FF5">
            <w:pPr>
              <w:jc w:val="center"/>
              <w:rPr>
                <w:rFonts w:ascii="GHEA Grapalat" w:hAnsi="GHEA Grapalat" w:cs="Calibri"/>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tcPr>
          <w:p w14:paraId="66B05F34" w14:textId="72FB07BC"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1</w:t>
            </w:r>
          </w:p>
        </w:tc>
        <w:tc>
          <w:tcPr>
            <w:tcW w:w="1419" w:type="dxa"/>
            <w:vAlign w:val="center"/>
          </w:tcPr>
          <w:p w14:paraId="174146D4" w14:textId="66A4A07E"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Պայմանագիր</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կնքելու</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օրվանից</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հաշված</w:t>
            </w:r>
            <w:proofErr w:type="spellEnd"/>
            <w:r w:rsidRPr="00690FF5">
              <w:rPr>
                <w:rFonts w:ascii="GHEA Grapalat" w:hAnsi="GHEA Grapalat" w:cs="Calibri"/>
                <w:color w:val="000000"/>
                <w:sz w:val="18"/>
                <w:szCs w:val="18"/>
              </w:rPr>
              <w:t xml:space="preserve"> 90 </w:t>
            </w:r>
            <w:proofErr w:type="spellStart"/>
            <w:r w:rsidRPr="00690FF5">
              <w:rPr>
                <w:rFonts w:ascii="GHEA Grapalat" w:hAnsi="GHEA Grapalat" w:cs="Calibri"/>
                <w:color w:val="000000"/>
                <w:sz w:val="18"/>
                <w:szCs w:val="18"/>
              </w:rPr>
              <w:t>օրացույցային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ընթացքում</w:t>
            </w:r>
            <w:proofErr w:type="spellEnd"/>
          </w:p>
        </w:tc>
      </w:tr>
      <w:tr w:rsidR="00690FF5" w:rsidRPr="00F45131" w14:paraId="043D4D7F" w14:textId="77777777" w:rsidTr="00D62C14">
        <w:trPr>
          <w:trHeight w:val="246"/>
          <w:jc w:val="center"/>
        </w:trPr>
        <w:tc>
          <w:tcPr>
            <w:tcW w:w="1336" w:type="dxa"/>
            <w:vAlign w:val="center"/>
          </w:tcPr>
          <w:p w14:paraId="08B70F74" w14:textId="2D6D0098"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52</w:t>
            </w:r>
          </w:p>
        </w:tc>
        <w:tc>
          <w:tcPr>
            <w:tcW w:w="1408" w:type="dxa"/>
            <w:vAlign w:val="center"/>
          </w:tcPr>
          <w:p w14:paraId="71D87A87" w14:textId="64F168D1"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33691160/1</w:t>
            </w:r>
          </w:p>
        </w:tc>
        <w:tc>
          <w:tcPr>
            <w:tcW w:w="1475" w:type="dxa"/>
          </w:tcPr>
          <w:p w14:paraId="18E17F63" w14:textId="1F45F135"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Ագար</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մսա-պեպտոնային</w:t>
            </w:r>
            <w:proofErr w:type="spellEnd"/>
          </w:p>
        </w:tc>
        <w:tc>
          <w:tcPr>
            <w:tcW w:w="1134" w:type="dxa"/>
            <w:vAlign w:val="center"/>
          </w:tcPr>
          <w:p w14:paraId="1DE0B3A3" w14:textId="59435312"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tcPr>
          <w:p w14:paraId="5058304F" w14:textId="7938B90A"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փոշի</w:t>
            </w:r>
            <w:proofErr w:type="spellEnd"/>
          </w:p>
        </w:tc>
        <w:tc>
          <w:tcPr>
            <w:tcW w:w="1134" w:type="dxa"/>
            <w:vAlign w:val="bottom"/>
          </w:tcPr>
          <w:p w14:paraId="62421419" w14:textId="2BA884A5"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Կգ</w:t>
            </w:r>
            <w:proofErr w:type="spellEnd"/>
          </w:p>
        </w:tc>
        <w:tc>
          <w:tcPr>
            <w:tcW w:w="858" w:type="dxa"/>
            <w:vAlign w:val="bottom"/>
          </w:tcPr>
          <w:p w14:paraId="1C09F546" w14:textId="7AF5805C"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tcPr>
          <w:p w14:paraId="45135160" w14:textId="374A4222"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tcPr>
          <w:p w14:paraId="1125ACA4" w14:textId="1264FE4E"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1</w:t>
            </w:r>
          </w:p>
        </w:tc>
        <w:tc>
          <w:tcPr>
            <w:tcW w:w="1275" w:type="dxa"/>
            <w:vAlign w:val="center"/>
          </w:tcPr>
          <w:p w14:paraId="6D5CBE1B" w14:textId="1811F9A1" w:rsidR="00690FF5" w:rsidRPr="00690FF5" w:rsidRDefault="00690FF5" w:rsidP="00690FF5">
            <w:pPr>
              <w:jc w:val="center"/>
              <w:rPr>
                <w:rFonts w:ascii="GHEA Grapalat" w:hAnsi="GHEA Grapalat" w:cs="Calibri"/>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tcPr>
          <w:p w14:paraId="19F60A4C" w14:textId="62516C54"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1</w:t>
            </w:r>
          </w:p>
        </w:tc>
        <w:tc>
          <w:tcPr>
            <w:tcW w:w="1419" w:type="dxa"/>
            <w:vAlign w:val="center"/>
          </w:tcPr>
          <w:p w14:paraId="0EF5BC16" w14:textId="2147FB31"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Պայմանագիր</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կնքելու</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օրվանից</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հաշված</w:t>
            </w:r>
            <w:proofErr w:type="spellEnd"/>
            <w:r w:rsidRPr="00690FF5">
              <w:rPr>
                <w:rFonts w:ascii="GHEA Grapalat" w:hAnsi="GHEA Grapalat" w:cs="Calibri"/>
                <w:color w:val="000000"/>
                <w:sz w:val="18"/>
                <w:szCs w:val="18"/>
              </w:rPr>
              <w:t xml:space="preserve"> 90 </w:t>
            </w:r>
            <w:proofErr w:type="spellStart"/>
            <w:r w:rsidRPr="00690FF5">
              <w:rPr>
                <w:rFonts w:ascii="GHEA Grapalat" w:hAnsi="GHEA Grapalat" w:cs="Calibri"/>
                <w:color w:val="000000"/>
                <w:sz w:val="18"/>
                <w:szCs w:val="18"/>
              </w:rPr>
              <w:t>օրացույցային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ընթացքում</w:t>
            </w:r>
            <w:proofErr w:type="spellEnd"/>
          </w:p>
        </w:tc>
      </w:tr>
      <w:tr w:rsidR="00690FF5" w:rsidRPr="00F45131" w14:paraId="5250E93E" w14:textId="77777777" w:rsidTr="00D62C14">
        <w:trPr>
          <w:trHeight w:val="246"/>
          <w:jc w:val="center"/>
        </w:trPr>
        <w:tc>
          <w:tcPr>
            <w:tcW w:w="1336" w:type="dxa"/>
            <w:vAlign w:val="center"/>
          </w:tcPr>
          <w:p w14:paraId="16484859" w14:textId="78CB6552"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53</w:t>
            </w:r>
          </w:p>
        </w:tc>
        <w:tc>
          <w:tcPr>
            <w:tcW w:w="1408" w:type="dxa"/>
            <w:vAlign w:val="center"/>
          </w:tcPr>
          <w:p w14:paraId="6E0C38D9" w14:textId="0E598C98"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33691160/3</w:t>
            </w:r>
          </w:p>
        </w:tc>
        <w:tc>
          <w:tcPr>
            <w:tcW w:w="1475" w:type="dxa"/>
          </w:tcPr>
          <w:p w14:paraId="65EDD7B6" w14:textId="132775EE"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Քաղցու</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сусло</w:t>
            </w:r>
            <w:proofErr w:type="spellEnd"/>
            <w:r w:rsidRPr="00690FF5">
              <w:rPr>
                <w:rFonts w:ascii="GHEA Grapalat" w:hAnsi="GHEA Grapalat" w:cs="Calibri"/>
                <w:color w:val="000000"/>
                <w:sz w:val="18"/>
                <w:szCs w:val="18"/>
              </w:rPr>
              <w:t>)</w:t>
            </w:r>
          </w:p>
        </w:tc>
        <w:tc>
          <w:tcPr>
            <w:tcW w:w="1134" w:type="dxa"/>
            <w:vAlign w:val="center"/>
          </w:tcPr>
          <w:p w14:paraId="70795D1F" w14:textId="6BE3E228"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tcPr>
          <w:p w14:paraId="7AF65FB3" w14:textId="523990AF"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քաղցր</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գարեջրի</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արտադրության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քաղցու</w:t>
            </w:r>
            <w:proofErr w:type="spellEnd"/>
          </w:p>
        </w:tc>
        <w:tc>
          <w:tcPr>
            <w:tcW w:w="1134" w:type="dxa"/>
            <w:vAlign w:val="center"/>
          </w:tcPr>
          <w:p w14:paraId="58C25687" w14:textId="455A7765"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Լիտր</w:t>
            </w:r>
            <w:proofErr w:type="spellEnd"/>
          </w:p>
        </w:tc>
        <w:tc>
          <w:tcPr>
            <w:tcW w:w="858" w:type="dxa"/>
            <w:vAlign w:val="center"/>
          </w:tcPr>
          <w:p w14:paraId="327E66AA" w14:textId="3AA3265F"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tcPr>
          <w:p w14:paraId="363557A2" w14:textId="2003EBB2"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tcPr>
          <w:p w14:paraId="376FAD74" w14:textId="3093D2D3"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5</w:t>
            </w:r>
          </w:p>
        </w:tc>
        <w:tc>
          <w:tcPr>
            <w:tcW w:w="1275" w:type="dxa"/>
            <w:vAlign w:val="center"/>
          </w:tcPr>
          <w:p w14:paraId="525E1F8B" w14:textId="06346457" w:rsidR="00690FF5" w:rsidRPr="00690FF5" w:rsidRDefault="00690FF5" w:rsidP="00690FF5">
            <w:pPr>
              <w:jc w:val="center"/>
              <w:rPr>
                <w:rFonts w:ascii="GHEA Grapalat" w:hAnsi="GHEA Grapalat" w:cs="Calibri"/>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tcPr>
          <w:p w14:paraId="7FED009E" w14:textId="6E71042B"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5</w:t>
            </w:r>
          </w:p>
        </w:tc>
        <w:tc>
          <w:tcPr>
            <w:tcW w:w="1419" w:type="dxa"/>
            <w:vAlign w:val="center"/>
          </w:tcPr>
          <w:p w14:paraId="423DA788" w14:textId="7603495C"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Պայմանագիր</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կնքելու</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օրվանից</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հաշված</w:t>
            </w:r>
            <w:proofErr w:type="spellEnd"/>
            <w:r w:rsidRPr="00690FF5">
              <w:rPr>
                <w:rFonts w:ascii="GHEA Grapalat" w:hAnsi="GHEA Grapalat" w:cs="Calibri"/>
                <w:color w:val="000000"/>
                <w:sz w:val="18"/>
                <w:szCs w:val="18"/>
              </w:rPr>
              <w:t xml:space="preserve"> 90 </w:t>
            </w:r>
            <w:proofErr w:type="spellStart"/>
            <w:r w:rsidRPr="00690FF5">
              <w:rPr>
                <w:rFonts w:ascii="GHEA Grapalat" w:hAnsi="GHEA Grapalat" w:cs="Calibri"/>
                <w:color w:val="000000"/>
                <w:sz w:val="18"/>
                <w:szCs w:val="18"/>
              </w:rPr>
              <w:t>օրացույցային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ընթացքում</w:t>
            </w:r>
            <w:proofErr w:type="spellEnd"/>
          </w:p>
        </w:tc>
      </w:tr>
      <w:tr w:rsidR="00690FF5" w:rsidRPr="00F45131" w14:paraId="0F314B3D" w14:textId="77777777" w:rsidTr="00D62C14">
        <w:trPr>
          <w:trHeight w:val="246"/>
          <w:jc w:val="center"/>
        </w:trPr>
        <w:tc>
          <w:tcPr>
            <w:tcW w:w="1336" w:type="dxa"/>
            <w:vAlign w:val="center"/>
          </w:tcPr>
          <w:p w14:paraId="6D444822" w14:textId="79A253AB"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54</w:t>
            </w:r>
          </w:p>
        </w:tc>
        <w:tc>
          <w:tcPr>
            <w:tcW w:w="1408" w:type="dxa"/>
            <w:vAlign w:val="center"/>
          </w:tcPr>
          <w:p w14:paraId="6F9029FF" w14:textId="79E8FDE5"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24311420</w:t>
            </w:r>
          </w:p>
        </w:tc>
        <w:tc>
          <w:tcPr>
            <w:tcW w:w="1475" w:type="dxa"/>
            <w:vAlign w:val="center"/>
          </w:tcPr>
          <w:p w14:paraId="08A82057" w14:textId="7D5DB9C7"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Երկաթի</w:t>
            </w:r>
            <w:proofErr w:type="spellEnd"/>
            <w:r w:rsidRPr="00690FF5">
              <w:rPr>
                <w:rFonts w:ascii="GHEA Grapalat" w:hAnsi="GHEA Grapalat" w:cs="Calibri"/>
                <w:color w:val="000000"/>
                <w:sz w:val="18"/>
                <w:szCs w:val="18"/>
              </w:rPr>
              <w:t xml:space="preserve"> (II) </w:t>
            </w:r>
            <w:proofErr w:type="spellStart"/>
            <w:r w:rsidRPr="00690FF5">
              <w:rPr>
                <w:rFonts w:ascii="GHEA Grapalat" w:hAnsi="GHEA Grapalat" w:cs="Calibri"/>
                <w:color w:val="000000"/>
                <w:sz w:val="18"/>
                <w:szCs w:val="18"/>
              </w:rPr>
              <w:t>սուլֆատ</w:t>
            </w:r>
            <w:proofErr w:type="spellEnd"/>
          </w:p>
        </w:tc>
        <w:tc>
          <w:tcPr>
            <w:tcW w:w="1134" w:type="dxa"/>
            <w:vAlign w:val="center"/>
          </w:tcPr>
          <w:p w14:paraId="34ED5118" w14:textId="0FAD1549"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vAlign w:val="center"/>
          </w:tcPr>
          <w:p w14:paraId="0F4CD4FF" w14:textId="38982E58"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 xml:space="preserve">FeSO4·7H2O, </w:t>
            </w:r>
            <w:proofErr w:type="spellStart"/>
            <w:r w:rsidRPr="00690FF5">
              <w:rPr>
                <w:rFonts w:ascii="GHEA Grapalat" w:hAnsi="GHEA Grapalat" w:cs="Calibri"/>
                <w:color w:val="000000"/>
                <w:sz w:val="18"/>
                <w:szCs w:val="18"/>
              </w:rPr>
              <w:t>մաքուր</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անալիզի</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համար</w:t>
            </w:r>
            <w:proofErr w:type="spellEnd"/>
          </w:p>
        </w:tc>
        <w:tc>
          <w:tcPr>
            <w:tcW w:w="1134" w:type="dxa"/>
            <w:vAlign w:val="center"/>
          </w:tcPr>
          <w:p w14:paraId="1193F4DC" w14:textId="68E86238"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կգ</w:t>
            </w:r>
            <w:proofErr w:type="spellEnd"/>
          </w:p>
        </w:tc>
        <w:tc>
          <w:tcPr>
            <w:tcW w:w="858" w:type="dxa"/>
            <w:vAlign w:val="center"/>
          </w:tcPr>
          <w:p w14:paraId="74255491" w14:textId="360CEB84"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572A24CD" w14:textId="28B3F362"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06D2BC7F" w14:textId="22F800D5"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2</w:t>
            </w:r>
          </w:p>
        </w:tc>
        <w:tc>
          <w:tcPr>
            <w:tcW w:w="1275" w:type="dxa"/>
            <w:vAlign w:val="center"/>
          </w:tcPr>
          <w:p w14:paraId="5D95F674" w14:textId="2C040A61" w:rsidR="00690FF5" w:rsidRPr="00690FF5" w:rsidRDefault="00690FF5" w:rsidP="00690FF5">
            <w:pPr>
              <w:jc w:val="center"/>
              <w:rPr>
                <w:rFonts w:ascii="GHEA Grapalat" w:hAnsi="GHEA Grapalat" w:cs="Calibri"/>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5D1CA152" w14:textId="0400B06D"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2</w:t>
            </w:r>
          </w:p>
        </w:tc>
        <w:tc>
          <w:tcPr>
            <w:tcW w:w="1419" w:type="dxa"/>
            <w:vAlign w:val="center"/>
          </w:tcPr>
          <w:p w14:paraId="2E65B72F" w14:textId="3A88DE48"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Պայմանագիր</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կնքելու</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օրվանից</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հաշված</w:t>
            </w:r>
            <w:proofErr w:type="spellEnd"/>
            <w:r w:rsidRPr="00690FF5">
              <w:rPr>
                <w:rFonts w:ascii="GHEA Grapalat" w:hAnsi="GHEA Grapalat" w:cs="Calibri"/>
                <w:color w:val="000000"/>
                <w:sz w:val="18"/>
                <w:szCs w:val="18"/>
              </w:rPr>
              <w:t xml:space="preserve"> 90 </w:t>
            </w:r>
            <w:proofErr w:type="spellStart"/>
            <w:r w:rsidRPr="00690FF5">
              <w:rPr>
                <w:rFonts w:ascii="GHEA Grapalat" w:hAnsi="GHEA Grapalat" w:cs="Calibri"/>
                <w:color w:val="000000"/>
                <w:sz w:val="18"/>
                <w:szCs w:val="18"/>
              </w:rPr>
              <w:t>օրացույցային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ընթացքում</w:t>
            </w:r>
            <w:proofErr w:type="spellEnd"/>
          </w:p>
        </w:tc>
      </w:tr>
      <w:tr w:rsidR="00690FF5" w:rsidRPr="00F45131" w14:paraId="4E247944" w14:textId="77777777" w:rsidTr="00D62C14">
        <w:trPr>
          <w:trHeight w:val="246"/>
          <w:jc w:val="center"/>
        </w:trPr>
        <w:tc>
          <w:tcPr>
            <w:tcW w:w="1336" w:type="dxa"/>
            <w:vAlign w:val="center"/>
          </w:tcPr>
          <w:p w14:paraId="04372925" w14:textId="17D91300"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55</w:t>
            </w:r>
          </w:p>
        </w:tc>
        <w:tc>
          <w:tcPr>
            <w:tcW w:w="1408" w:type="dxa"/>
            <w:vAlign w:val="center"/>
          </w:tcPr>
          <w:p w14:paraId="53322424" w14:textId="7EE11CA8"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24300000/3</w:t>
            </w:r>
          </w:p>
        </w:tc>
        <w:tc>
          <w:tcPr>
            <w:tcW w:w="1475" w:type="dxa"/>
            <w:vAlign w:val="center"/>
          </w:tcPr>
          <w:p w14:paraId="45A15FA8" w14:textId="552A3A45"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w:t>
            </w:r>
            <w:proofErr w:type="spellStart"/>
            <w:r w:rsidRPr="00690FF5">
              <w:rPr>
                <w:rFonts w:ascii="GHEA Grapalat" w:hAnsi="GHEA Grapalat" w:cs="Calibri"/>
                <w:color w:val="000000"/>
                <w:sz w:val="18"/>
                <w:szCs w:val="18"/>
              </w:rPr>
              <w:t>Եռֆտորմեթիլ</w:t>
            </w:r>
            <w:proofErr w:type="spellEnd"/>
            <w:r w:rsidRPr="00690FF5">
              <w:rPr>
                <w:rFonts w:ascii="GHEA Grapalat" w:hAnsi="GHEA Grapalat" w:cs="Calibri"/>
                <w:color w:val="000000"/>
                <w:sz w:val="18"/>
                <w:szCs w:val="18"/>
              </w:rPr>
              <w:t>)</w:t>
            </w:r>
            <w:proofErr w:type="spellStart"/>
            <w:r w:rsidRPr="00690FF5">
              <w:rPr>
                <w:rFonts w:ascii="GHEA Grapalat" w:hAnsi="GHEA Grapalat" w:cs="Calibri"/>
                <w:color w:val="000000"/>
                <w:sz w:val="18"/>
                <w:szCs w:val="18"/>
              </w:rPr>
              <w:t>եռմեթիլսիլան</w:t>
            </w:r>
            <w:proofErr w:type="spellEnd"/>
          </w:p>
        </w:tc>
        <w:tc>
          <w:tcPr>
            <w:tcW w:w="1134" w:type="dxa"/>
            <w:vAlign w:val="center"/>
          </w:tcPr>
          <w:p w14:paraId="5ADF7D0E" w14:textId="500A4B39"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2835" w:type="dxa"/>
            <w:vAlign w:val="center"/>
          </w:tcPr>
          <w:p w14:paraId="4ACD77CC" w14:textId="04E846E6"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(Trifluoromethyl)</w:t>
            </w:r>
            <w:proofErr w:type="spellStart"/>
            <w:r w:rsidRPr="00690FF5">
              <w:rPr>
                <w:rFonts w:ascii="GHEA Grapalat" w:hAnsi="GHEA Grapalat" w:cs="Calibri"/>
                <w:color w:val="000000"/>
                <w:sz w:val="18"/>
                <w:szCs w:val="18"/>
              </w:rPr>
              <w:t>trimethylsilane</w:t>
            </w:r>
            <w:proofErr w:type="spellEnd"/>
            <w:r w:rsidRPr="00690FF5">
              <w:rPr>
                <w:rFonts w:ascii="GHEA Grapalat" w:hAnsi="GHEA Grapalat" w:cs="Calibri"/>
                <w:color w:val="000000"/>
                <w:sz w:val="18"/>
                <w:szCs w:val="18"/>
              </w:rPr>
              <w:t>, 99%, 25 ml, CAS-81290-20-2</w:t>
            </w:r>
            <w:r w:rsidRPr="00690FF5">
              <w:rPr>
                <w:rFonts w:ascii="GHEA Grapalat" w:hAnsi="GHEA Grapalat" w:cs="Calibri"/>
                <w:color w:val="000000"/>
                <w:sz w:val="18"/>
                <w:szCs w:val="18"/>
              </w:rPr>
              <w:br/>
              <w:t xml:space="preserve"> 99%, </w:t>
            </w:r>
            <w:proofErr w:type="spellStart"/>
            <w:r w:rsidRPr="00690FF5">
              <w:rPr>
                <w:rFonts w:ascii="GHEA Grapalat" w:hAnsi="GHEA Grapalat" w:cs="Calibri"/>
                <w:color w:val="000000"/>
                <w:sz w:val="18"/>
                <w:szCs w:val="18"/>
              </w:rPr>
              <w:t>հեղուկ</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խտություն</w:t>
            </w:r>
            <w:proofErr w:type="spellEnd"/>
            <w:r w:rsidRPr="00690FF5">
              <w:rPr>
                <w:rFonts w:ascii="GHEA Grapalat" w:hAnsi="GHEA Grapalat" w:cs="Calibri"/>
                <w:color w:val="000000"/>
                <w:sz w:val="18"/>
                <w:szCs w:val="18"/>
              </w:rPr>
              <w:t xml:space="preserve"> 0.962 գ/</w:t>
            </w:r>
            <w:proofErr w:type="spellStart"/>
            <w:r w:rsidRPr="00690FF5">
              <w:rPr>
                <w:rFonts w:ascii="GHEA Grapalat" w:hAnsi="GHEA Grapalat" w:cs="Calibri"/>
                <w:color w:val="000000"/>
                <w:sz w:val="18"/>
                <w:szCs w:val="18"/>
              </w:rPr>
              <w:t>մլ</w:t>
            </w:r>
            <w:proofErr w:type="spellEnd"/>
          </w:p>
        </w:tc>
        <w:tc>
          <w:tcPr>
            <w:tcW w:w="1134" w:type="dxa"/>
            <w:vAlign w:val="center"/>
          </w:tcPr>
          <w:p w14:paraId="4779B4A9" w14:textId="0A5DA811"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հատ</w:t>
            </w:r>
            <w:proofErr w:type="spellEnd"/>
          </w:p>
        </w:tc>
        <w:tc>
          <w:tcPr>
            <w:tcW w:w="858" w:type="dxa"/>
            <w:vAlign w:val="center"/>
          </w:tcPr>
          <w:p w14:paraId="23149249" w14:textId="46054867"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1043" w:type="dxa"/>
            <w:vAlign w:val="center"/>
          </w:tcPr>
          <w:p w14:paraId="673CBAA8" w14:textId="53B7620C" w:rsidR="00690FF5" w:rsidRPr="00690FF5" w:rsidRDefault="00690FF5" w:rsidP="00690FF5">
            <w:pPr>
              <w:jc w:val="center"/>
              <w:rPr>
                <w:rFonts w:ascii="GHEA Grapalat" w:hAnsi="GHEA Grapalat"/>
                <w:color w:val="000000"/>
                <w:sz w:val="18"/>
                <w:szCs w:val="18"/>
              </w:rPr>
            </w:pPr>
            <w:r w:rsidRPr="00690FF5">
              <w:rPr>
                <w:rFonts w:ascii="Calibri" w:hAnsi="Calibri" w:cs="Calibri"/>
                <w:color w:val="000000"/>
                <w:sz w:val="18"/>
                <w:szCs w:val="18"/>
              </w:rPr>
              <w:t> </w:t>
            </w:r>
          </w:p>
        </w:tc>
        <w:tc>
          <w:tcPr>
            <w:tcW w:w="934" w:type="dxa"/>
            <w:vAlign w:val="center"/>
          </w:tcPr>
          <w:p w14:paraId="1FD1AB74" w14:textId="57E23BE3"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2</w:t>
            </w:r>
          </w:p>
        </w:tc>
        <w:tc>
          <w:tcPr>
            <w:tcW w:w="1275" w:type="dxa"/>
            <w:vAlign w:val="center"/>
          </w:tcPr>
          <w:p w14:paraId="49AB549C" w14:textId="7F5E8BAC" w:rsidR="00690FF5" w:rsidRPr="00690FF5" w:rsidRDefault="00690FF5" w:rsidP="00690FF5">
            <w:pPr>
              <w:jc w:val="center"/>
              <w:rPr>
                <w:rFonts w:ascii="GHEA Grapalat" w:hAnsi="GHEA Grapalat" w:cs="Calibri"/>
                <w:color w:val="000000"/>
                <w:sz w:val="18"/>
                <w:szCs w:val="18"/>
              </w:rPr>
            </w:pPr>
            <w:proofErr w:type="spellStart"/>
            <w:proofErr w:type="gramStart"/>
            <w:r w:rsidRPr="00690FF5">
              <w:rPr>
                <w:rFonts w:ascii="GHEA Grapalat" w:hAnsi="GHEA Grapalat" w:cs="Calibri"/>
                <w:color w:val="000000"/>
                <w:sz w:val="18"/>
                <w:szCs w:val="18"/>
              </w:rPr>
              <w:t>Ք.Երևան</w:t>
            </w:r>
            <w:proofErr w:type="spellEnd"/>
            <w:proofErr w:type="gram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Գյուրջյան</w:t>
            </w:r>
            <w:proofErr w:type="spellEnd"/>
            <w:r w:rsidRPr="00690FF5">
              <w:rPr>
                <w:rFonts w:ascii="GHEA Grapalat" w:hAnsi="GHEA Grapalat" w:cs="Calibri"/>
                <w:color w:val="000000"/>
                <w:sz w:val="18"/>
                <w:szCs w:val="18"/>
              </w:rPr>
              <w:t xml:space="preserve"> 14</w:t>
            </w:r>
          </w:p>
        </w:tc>
        <w:tc>
          <w:tcPr>
            <w:tcW w:w="992" w:type="dxa"/>
            <w:vAlign w:val="center"/>
          </w:tcPr>
          <w:p w14:paraId="4CD9CBD9" w14:textId="3A985869" w:rsidR="00690FF5" w:rsidRPr="00690FF5" w:rsidRDefault="00690FF5" w:rsidP="00690FF5">
            <w:pPr>
              <w:jc w:val="center"/>
              <w:rPr>
                <w:rFonts w:ascii="GHEA Grapalat" w:hAnsi="GHEA Grapalat" w:cs="Calibri"/>
                <w:color w:val="000000"/>
                <w:sz w:val="18"/>
                <w:szCs w:val="18"/>
              </w:rPr>
            </w:pPr>
            <w:r w:rsidRPr="00690FF5">
              <w:rPr>
                <w:rFonts w:ascii="GHEA Grapalat" w:hAnsi="GHEA Grapalat" w:cs="Calibri"/>
                <w:color w:val="000000"/>
                <w:sz w:val="18"/>
                <w:szCs w:val="18"/>
              </w:rPr>
              <w:t>2</w:t>
            </w:r>
          </w:p>
        </w:tc>
        <w:tc>
          <w:tcPr>
            <w:tcW w:w="1419" w:type="dxa"/>
            <w:vAlign w:val="center"/>
          </w:tcPr>
          <w:p w14:paraId="5A6E223E" w14:textId="5686DFDD" w:rsidR="00690FF5" w:rsidRPr="00690FF5" w:rsidRDefault="00690FF5" w:rsidP="00690FF5">
            <w:pPr>
              <w:jc w:val="center"/>
              <w:rPr>
                <w:rFonts w:ascii="GHEA Grapalat" w:hAnsi="GHEA Grapalat" w:cs="Calibri"/>
                <w:color w:val="000000"/>
                <w:sz w:val="18"/>
                <w:szCs w:val="18"/>
              </w:rPr>
            </w:pPr>
            <w:proofErr w:type="spellStart"/>
            <w:r w:rsidRPr="00690FF5">
              <w:rPr>
                <w:rFonts w:ascii="GHEA Grapalat" w:hAnsi="GHEA Grapalat" w:cs="Calibri"/>
                <w:color w:val="000000"/>
                <w:sz w:val="18"/>
                <w:szCs w:val="18"/>
              </w:rPr>
              <w:t>Պայմանագիր</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կնքելու</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օրվանից</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հաշված</w:t>
            </w:r>
            <w:proofErr w:type="spellEnd"/>
            <w:r w:rsidRPr="00690FF5">
              <w:rPr>
                <w:rFonts w:ascii="GHEA Grapalat" w:hAnsi="GHEA Grapalat" w:cs="Calibri"/>
                <w:color w:val="000000"/>
                <w:sz w:val="18"/>
                <w:szCs w:val="18"/>
              </w:rPr>
              <w:t xml:space="preserve"> 90 </w:t>
            </w:r>
            <w:proofErr w:type="spellStart"/>
            <w:r w:rsidRPr="00690FF5">
              <w:rPr>
                <w:rFonts w:ascii="GHEA Grapalat" w:hAnsi="GHEA Grapalat" w:cs="Calibri"/>
                <w:color w:val="000000"/>
                <w:sz w:val="18"/>
                <w:szCs w:val="18"/>
              </w:rPr>
              <w:t>օրացույցային</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օրվա</w:t>
            </w:r>
            <w:proofErr w:type="spellEnd"/>
            <w:r w:rsidRPr="00690FF5">
              <w:rPr>
                <w:rFonts w:ascii="GHEA Grapalat" w:hAnsi="GHEA Grapalat" w:cs="Calibri"/>
                <w:color w:val="000000"/>
                <w:sz w:val="18"/>
                <w:szCs w:val="18"/>
              </w:rPr>
              <w:t xml:space="preserve"> </w:t>
            </w:r>
            <w:proofErr w:type="spellStart"/>
            <w:r w:rsidRPr="00690FF5">
              <w:rPr>
                <w:rFonts w:ascii="GHEA Grapalat" w:hAnsi="GHEA Grapalat" w:cs="Calibri"/>
                <w:color w:val="000000"/>
                <w:sz w:val="18"/>
                <w:szCs w:val="18"/>
              </w:rPr>
              <w:t>ընթացքում</w:t>
            </w:r>
            <w:proofErr w:type="spellEnd"/>
          </w:p>
        </w:tc>
      </w:tr>
    </w:tbl>
    <w:p w14:paraId="39B6F2BE" w14:textId="77777777" w:rsidR="00C1019A" w:rsidRPr="00E16CB0" w:rsidRDefault="00C1019A" w:rsidP="00E06B97">
      <w:pPr>
        <w:jc w:val="both"/>
        <w:rPr>
          <w:rFonts w:ascii="GHEA Grapalat" w:hAnsi="GHEA Grapalat"/>
          <w:b/>
          <w:sz w:val="18"/>
          <w:szCs w:val="18"/>
          <w:highlight w:val="yellow"/>
          <w:lang w:val="hy-AM"/>
        </w:rPr>
      </w:pPr>
    </w:p>
    <w:p w14:paraId="61E514E4" w14:textId="298E15D5" w:rsidR="00894F4E" w:rsidRDefault="00894F4E" w:rsidP="00894F4E">
      <w:pPr>
        <w:jc w:val="both"/>
        <w:rPr>
          <w:rFonts w:ascii="GHEA Grapalat" w:hAnsi="GHEA Grapalat" w:cs="Sylfaen"/>
          <w:i/>
          <w:sz w:val="18"/>
          <w:szCs w:val="18"/>
          <w:lang w:val="pt-BR"/>
        </w:rPr>
      </w:pPr>
      <w:r w:rsidRPr="00342883">
        <w:rPr>
          <w:rFonts w:ascii="GHEA Grapalat" w:hAnsi="GHEA Grapalat"/>
          <w:sz w:val="20"/>
          <w:lang w:val="pt-BR"/>
        </w:rPr>
        <w:t xml:space="preserve">* </w:t>
      </w:r>
      <w:r w:rsidRPr="003E30D1">
        <w:rPr>
          <w:rFonts w:ascii="GHEA Grapalat"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իսկ հաջորդ փուլերի մատակարարման ժամկետը՝  յուրաքանչյուր անգամ Պատվիրատուից պատվեր</w:t>
      </w:r>
      <w:r>
        <w:rPr>
          <w:rFonts w:ascii="GHEA Grapalat" w:hAnsi="GHEA Grapalat" w:cs="Sylfaen"/>
          <w:i/>
          <w:sz w:val="18"/>
          <w:szCs w:val="18"/>
          <w:lang w:val="hy-AM"/>
        </w:rPr>
        <w:t xml:space="preserve"> </w:t>
      </w:r>
      <w:r w:rsidRPr="003E30D1">
        <w:rPr>
          <w:rFonts w:ascii="GHEA Grapalat" w:hAnsi="GHEA Grapalat" w:cs="Sylfaen"/>
          <w:i/>
          <w:sz w:val="18"/>
          <w:szCs w:val="18"/>
          <w:lang w:val="pt-BR"/>
        </w:rPr>
        <w:t>ըստանալուց հետո 3 աշխատանքային օրվա ընթացում:</w:t>
      </w:r>
    </w:p>
    <w:p w14:paraId="33847C68" w14:textId="48902809" w:rsidR="00F735E1" w:rsidRPr="00A261E9" w:rsidRDefault="00F735E1" w:rsidP="00F735E1">
      <w:pPr>
        <w:jc w:val="both"/>
        <w:rPr>
          <w:rFonts w:ascii="GHEA Grapalat" w:hAnsi="GHEA Grapalat" w:cs="Sylfaen"/>
          <w:b/>
          <w:i/>
          <w:sz w:val="18"/>
          <w:szCs w:val="18"/>
          <w:lang w:val="pt-BR"/>
        </w:rPr>
      </w:pPr>
    </w:p>
    <w:p w14:paraId="1E1A29E0" w14:textId="7079345B" w:rsidR="006B65FF" w:rsidRPr="00CC1205" w:rsidRDefault="006B65FF" w:rsidP="006B65FF">
      <w:pPr>
        <w:jc w:val="both"/>
        <w:rPr>
          <w:rFonts w:ascii="GHEA Grapalat" w:hAnsi="GHEA Grapalat"/>
          <w:b/>
          <w:i/>
          <w:sz w:val="20"/>
          <w:lang w:val="hy-AM"/>
        </w:rPr>
      </w:pPr>
      <w:r w:rsidRPr="006F273A">
        <w:rPr>
          <w:rFonts w:ascii="GHEA Grapalat" w:hAnsi="GHEA Grapalat"/>
          <w:b/>
          <w:i/>
          <w:sz w:val="20"/>
          <w:lang w:val="hy-AM"/>
        </w:rPr>
        <w:t>Հղումների դեպքում հասկանալ և/կամ համարժեք բառերը</w:t>
      </w:r>
    </w:p>
    <w:p w14:paraId="7319F937" w14:textId="77777777" w:rsidR="00F735E1" w:rsidRPr="006B65FF" w:rsidRDefault="00F735E1" w:rsidP="00F735E1">
      <w:pPr>
        <w:jc w:val="both"/>
        <w:rPr>
          <w:rFonts w:ascii="GHEA Grapalat" w:hAnsi="GHEA Grapalat" w:cs="Sylfaen"/>
          <w:i/>
          <w:sz w:val="18"/>
          <w:szCs w:val="18"/>
          <w:lang w:val="hy-AM"/>
        </w:rPr>
      </w:pPr>
    </w:p>
    <w:p w14:paraId="467AB1D6" w14:textId="77777777" w:rsidR="00F735E1" w:rsidRDefault="00F735E1" w:rsidP="00F735E1">
      <w:pPr>
        <w:pStyle w:val="af2"/>
        <w:jc w:val="both"/>
        <w:rPr>
          <w:rFonts w:ascii="GHEA Grapalat" w:hAnsi="GHEA Grapalat" w:cs="Sylfaen"/>
          <w:i/>
          <w:sz w:val="18"/>
          <w:szCs w:val="18"/>
          <w:lang w:val="pt-BR" w:eastAsia="en-US"/>
        </w:rPr>
      </w:pPr>
      <w:r w:rsidRPr="00A71D81">
        <w:rPr>
          <w:rFonts w:ascii="GHEA Grapalat" w:hAnsi="GHEA Grapalat"/>
        </w:rPr>
        <w:t xml:space="preserve">** </w:t>
      </w:r>
      <w:r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Pr="00A71D81">
        <w:rPr>
          <w:rFonts w:ascii="GHEA Grapalat" w:hAnsi="GHEA Grapalat" w:cs="Sylfaen"/>
          <w:i/>
          <w:sz w:val="18"/>
          <w:szCs w:val="18"/>
          <w:lang w:val="hy-AM" w:eastAsia="en-US"/>
        </w:rPr>
        <w:t>դրանցից բավարար գնահատվածները</w:t>
      </w:r>
      <w:r w:rsidRPr="00A71D81">
        <w:rPr>
          <w:rFonts w:ascii="GHEA Grapalat" w:hAnsi="GHEA Grapalat" w:cs="Sylfaen"/>
          <w:i/>
          <w:sz w:val="18"/>
          <w:szCs w:val="18"/>
          <w:lang w:val="pt-BR" w:eastAsia="en-US"/>
        </w:rPr>
        <w:t xml:space="preserve"> ներառվում են սույն հավելվածում: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w:t>
      </w:r>
      <w:r w:rsidRPr="00A71D81" w:rsidDel="00EB35E7">
        <w:rPr>
          <w:rFonts w:ascii="GHEA Grapalat" w:hAnsi="GHEA Grapalat" w:cs="Sylfaen"/>
          <w:i/>
          <w:sz w:val="18"/>
          <w:szCs w:val="18"/>
          <w:lang w:val="pt-BR" w:eastAsia="en-US"/>
        </w:rPr>
        <w:t xml:space="preserve"> </w:t>
      </w:r>
      <w:r w:rsidRPr="00A71D81">
        <w:rPr>
          <w:rFonts w:ascii="GHEA Grapalat" w:hAnsi="GHEA Grapalat" w:cs="Sylfaen"/>
          <w:i/>
          <w:sz w:val="18"/>
          <w:szCs w:val="18"/>
          <w:lang w:val="pt-BR" w:eastAsia="en-US"/>
        </w:rPr>
        <w:t xml:space="preserve">»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14:paraId="6C052626" w14:textId="77777777" w:rsidR="00F735E1" w:rsidRDefault="00F735E1" w:rsidP="00F735E1">
      <w:pPr>
        <w:pStyle w:val="af2"/>
        <w:jc w:val="both"/>
        <w:rPr>
          <w:rFonts w:ascii="GHEA Grapalat" w:hAnsi="GHEA Grapalat" w:cs="Sylfaen"/>
          <w:b/>
          <w:i/>
          <w:lang w:val="pt-BR" w:eastAsia="en-US"/>
        </w:rPr>
      </w:pPr>
      <w:r>
        <w:rPr>
          <w:rFonts w:ascii="GHEA Grapalat" w:hAnsi="GHEA Grapalat" w:cs="Sylfaen"/>
          <w:b/>
          <w:i/>
          <w:lang w:val="pt-BR" w:eastAsia="en-US"/>
        </w:rPr>
        <w:t>Եթե պայմանագրի գործողության ընթացքում Պատվիրատուի կողմից գնման առարկայի պահանջը ներկայացվել է ոչ ամբողջ խմբաքանակի համար, ապա գնման առարկայի չմատակարարված, մնացորդային խմբաքանակի մասով պայմանագիրը լուծվում է:</w:t>
      </w:r>
    </w:p>
    <w:p w14:paraId="1C955D9E" w14:textId="77777777" w:rsidR="00F735E1" w:rsidRPr="00A71D81" w:rsidRDefault="00F735E1" w:rsidP="00F735E1">
      <w:pPr>
        <w:pStyle w:val="af2"/>
        <w:jc w:val="both"/>
        <w:rPr>
          <w:lang w:val="pt-BR"/>
        </w:rPr>
      </w:pPr>
    </w:p>
    <w:p w14:paraId="60EC7E91" w14:textId="77777777" w:rsidR="00F735E1" w:rsidRDefault="00F735E1" w:rsidP="00F735E1">
      <w:pPr>
        <w:jc w:val="both"/>
        <w:rPr>
          <w:rFonts w:ascii="GHEA Grapalat" w:hAnsi="GHEA Grapalat" w:cs="Sylfaen"/>
          <w:b/>
          <w:i/>
          <w:sz w:val="20"/>
          <w:szCs w:val="20"/>
          <w:lang w:val="pt-BR"/>
        </w:rPr>
      </w:pP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3B56A7F3" w14:textId="77777777" w:rsidR="000A3782" w:rsidRPr="008B54C3" w:rsidRDefault="000A3782" w:rsidP="000A3782">
      <w:pPr>
        <w:ind w:firstLine="709"/>
        <w:jc w:val="center"/>
        <w:rPr>
          <w:rFonts w:ascii="GHEA Grapalat" w:hAnsi="GHEA Grapalat"/>
          <w:b/>
          <w:bCs/>
          <w:sz w:val="20"/>
          <w:lang w:val="nb-NO"/>
        </w:rPr>
      </w:pPr>
      <w:r w:rsidRPr="008B54C3">
        <w:rPr>
          <w:rFonts w:ascii="GHEA Grapalat" w:hAnsi="GHEA Grapalat" w:cs="Sylfaen"/>
          <w:b/>
          <w:bCs/>
          <w:sz w:val="20"/>
          <w:lang w:val="nb-NO"/>
        </w:rPr>
        <w:t xml:space="preserve">ՎՃԱՐՄԱՆ </w:t>
      </w:r>
      <w:r w:rsidRPr="008B54C3">
        <w:rPr>
          <w:rFonts w:ascii="GHEA Grapalat" w:hAnsi="GHEA Grapalat"/>
          <w:b/>
          <w:bCs/>
          <w:sz w:val="20"/>
          <w:lang w:val="nb-NO"/>
        </w:rPr>
        <w:t>ԺԱՄԱՆԱԿԱՑՈՒՅՑ</w:t>
      </w:r>
    </w:p>
    <w:p w14:paraId="0675F185" w14:textId="77777777" w:rsidR="000A3782" w:rsidRPr="008B54C3" w:rsidRDefault="000A3782" w:rsidP="000A3782">
      <w:pPr>
        <w:ind w:firstLine="709"/>
        <w:jc w:val="center"/>
        <w:rPr>
          <w:rFonts w:ascii="GHEA Grapalat" w:hAnsi="GHEA Grapalat"/>
          <w:b/>
          <w:bCs/>
          <w:sz w:val="20"/>
          <w:lang w:val="nb-NO"/>
        </w:rPr>
      </w:pPr>
    </w:p>
    <w:p w14:paraId="75BF1F6E" w14:textId="77777777" w:rsidR="000A3782" w:rsidRPr="008B54C3" w:rsidRDefault="000A3782" w:rsidP="000A3782">
      <w:pPr>
        <w:ind w:firstLine="709"/>
        <w:jc w:val="center"/>
        <w:rPr>
          <w:rFonts w:ascii="GHEA Grapalat" w:hAnsi="GHEA Grapalat"/>
          <w:b/>
          <w:bCs/>
          <w:sz w:val="20"/>
          <w:lang w:val="nb-NO"/>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131"/>
        <w:gridCol w:w="2643"/>
        <w:gridCol w:w="472"/>
        <w:gridCol w:w="472"/>
        <w:gridCol w:w="653"/>
        <w:gridCol w:w="685"/>
        <w:gridCol w:w="685"/>
        <w:gridCol w:w="685"/>
        <w:gridCol w:w="685"/>
        <w:gridCol w:w="685"/>
        <w:gridCol w:w="685"/>
        <w:gridCol w:w="685"/>
        <w:gridCol w:w="685"/>
        <w:gridCol w:w="685"/>
        <w:gridCol w:w="1541"/>
      </w:tblGrid>
      <w:tr w:rsidR="00A21018" w:rsidRPr="00A71D81" w14:paraId="1B9E0E80" w14:textId="77777777" w:rsidTr="00F9794D">
        <w:tc>
          <w:tcPr>
            <w:tcW w:w="15801" w:type="dxa"/>
            <w:gridSpan w:val="16"/>
          </w:tcPr>
          <w:p w14:paraId="6F90A886" w14:textId="77777777" w:rsidR="00A21018" w:rsidRPr="00A71D81" w:rsidRDefault="00A21018" w:rsidP="006811FF">
            <w:pPr>
              <w:jc w:val="center"/>
              <w:rPr>
                <w:rFonts w:ascii="GHEA Grapalat" w:hAnsi="GHEA Grapalat"/>
                <w:sz w:val="18"/>
                <w:lang w:val="es-ES"/>
              </w:rPr>
            </w:pPr>
            <w:r w:rsidRPr="00A71D81">
              <w:rPr>
                <w:rFonts w:ascii="GHEA Grapalat" w:hAnsi="GHEA Grapalat"/>
                <w:sz w:val="18"/>
                <w:lang w:val="es-ES"/>
              </w:rPr>
              <w:t>Ապրանքի</w:t>
            </w:r>
          </w:p>
        </w:tc>
      </w:tr>
      <w:tr w:rsidR="00A21018" w:rsidRPr="00690FF5" w14:paraId="497D6A91" w14:textId="77777777" w:rsidTr="001D2399">
        <w:tc>
          <w:tcPr>
            <w:tcW w:w="1724" w:type="dxa"/>
            <w:vAlign w:val="center"/>
          </w:tcPr>
          <w:p w14:paraId="199EF4AE" w14:textId="77777777" w:rsidR="00A21018" w:rsidRPr="00A71D81" w:rsidRDefault="00A21018" w:rsidP="006811FF">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2131" w:type="dxa"/>
            <w:vAlign w:val="center"/>
          </w:tcPr>
          <w:p w14:paraId="021D8930" w14:textId="77777777" w:rsidR="00A21018" w:rsidRPr="00A71D81" w:rsidRDefault="00A21018" w:rsidP="006811FF">
            <w:pPr>
              <w:jc w:val="center"/>
              <w:rPr>
                <w:rFonts w:ascii="GHEA Grapalat" w:hAnsi="GHEA Grapalat"/>
                <w:sz w:val="18"/>
                <w:lang w:val="es-ES"/>
              </w:rPr>
            </w:pPr>
            <w:proofErr w:type="spellStart"/>
            <w:r w:rsidRPr="00A71D81">
              <w:rPr>
                <w:rFonts w:ascii="GHEA Grapalat" w:hAnsi="GHEA Grapalat"/>
                <w:sz w:val="18"/>
              </w:rPr>
              <w:t>գնումների</w:t>
            </w:r>
            <w:proofErr w:type="spellEnd"/>
            <w:r w:rsidRPr="00A71D81">
              <w:rPr>
                <w:rFonts w:ascii="GHEA Grapalat" w:hAnsi="GHEA Grapalat"/>
                <w:sz w:val="18"/>
                <w:lang w:val="es-ES"/>
              </w:rPr>
              <w:t xml:space="preserve"> </w:t>
            </w:r>
            <w:proofErr w:type="spellStart"/>
            <w:r w:rsidRPr="00A71D81">
              <w:rPr>
                <w:rFonts w:ascii="GHEA Grapalat" w:hAnsi="GHEA Grapalat"/>
                <w:sz w:val="18"/>
              </w:rPr>
              <w:t>պլանով</w:t>
            </w:r>
            <w:proofErr w:type="spellEnd"/>
            <w:r w:rsidRPr="00A71D81">
              <w:rPr>
                <w:rFonts w:ascii="GHEA Grapalat" w:hAnsi="GHEA Grapalat"/>
                <w:sz w:val="18"/>
                <w:lang w:val="es-ES"/>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lang w:val="es-ES"/>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lang w:val="es-ES"/>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lang w:val="es-ES"/>
              </w:rPr>
              <w:t xml:space="preserve">` </w:t>
            </w:r>
            <w:proofErr w:type="spellStart"/>
            <w:r w:rsidRPr="00A71D81">
              <w:rPr>
                <w:rFonts w:ascii="GHEA Grapalat" w:hAnsi="GHEA Grapalat"/>
                <w:sz w:val="18"/>
              </w:rPr>
              <w:t>ըստ</w:t>
            </w:r>
            <w:proofErr w:type="spellEnd"/>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proofErr w:type="spellStart"/>
            <w:r w:rsidRPr="00A71D81">
              <w:rPr>
                <w:rFonts w:ascii="GHEA Grapalat" w:hAnsi="GHEA Grapalat"/>
                <w:sz w:val="18"/>
              </w:rPr>
              <w:t>դասակարգման</w:t>
            </w:r>
            <w:proofErr w:type="spellEnd"/>
            <w:r w:rsidRPr="00A71D81">
              <w:rPr>
                <w:rFonts w:ascii="GHEA Grapalat" w:hAnsi="GHEA Grapalat"/>
                <w:sz w:val="18"/>
                <w:lang w:val="es-ES"/>
              </w:rPr>
              <w:t xml:space="preserve"> (CPV)</w:t>
            </w:r>
          </w:p>
        </w:tc>
        <w:tc>
          <w:tcPr>
            <w:tcW w:w="2643" w:type="dxa"/>
            <w:vAlign w:val="center"/>
          </w:tcPr>
          <w:p w14:paraId="42249EF9" w14:textId="77777777" w:rsidR="00A21018" w:rsidRPr="00A71D81" w:rsidRDefault="00A21018" w:rsidP="006811FF">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9303" w:type="dxa"/>
            <w:gridSpan w:val="13"/>
            <w:vAlign w:val="center"/>
          </w:tcPr>
          <w:p w14:paraId="11F39A91" w14:textId="3DDCB483" w:rsidR="00A21018" w:rsidRPr="00A71D81" w:rsidRDefault="00A21018" w:rsidP="006811FF">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Pr>
                <w:rFonts w:ascii="GHEA Grapalat" w:hAnsi="GHEA Grapalat"/>
                <w:sz w:val="18"/>
                <w:lang w:val="hy-AM"/>
              </w:rPr>
              <w:t>24</w:t>
            </w:r>
            <w:r w:rsidRPr="00A71D81">
              <w:rPr>
                <w:rFonts w:ascii="GHEA Grapalat" w:hAnsi="GHEA Grapalat"/>
                <w:sz w:val="18"/>
                <w:lang w:val="es-ES"/>
              </w:rPr>
              <w:t>թ-ին` ըստ ամիսների, այդ թվում**</w:t>
            </w:r>
          </w:p>
        </w:tc>
      </w:tr>
      <w:tr w:rsidR="00A21018" w:rsidRPr="00A71D81" w14:paraId="0A6BF0F9" w14:textId="77777777" w:rsidTr="001D2399">
        <w:trPr>
          <w:trHeight w:val="1538"/>
        </w:trPr>
        <w:tc>
          <w:tcPr>
            <w:tcW w:w="1724" w:type="dxa"/>
          </w:tcPr>
          <w:p w14:paraId="6B6E17DC" w14:textId="77777777" w:rsidR="00A21018" w:rsidRPr="00A71D81" w:rsidRDefault="00A21018" w:rsidP="006811FF">
            <w:pPr>
              <w:jc w:val="center"/>
              <w:rPr>
                <w:rFonts w:ascii="GHEA Grapalat" w:hAnsi="GHEA Grapalat"/>
                <w:sz w:val="20"/>
                <w:lang w:val="es-ES"/>
              </w:rPr>
            </w:pPr>
          </w:p>
        </w:tc>
        <w:tc>
          <w:tcPr>
            <w:tcW w:w="2131" w:type="dxa"/>
          </w:tcPr>
          <w:p w14:paraId="7996554B" w14:textId="77777777" w:rsidR="00A21018" w:rsidRPr="00A71D81" w:rsidRDefault="00A21018" w:rsidP="006811FF">
            <w:pPr>
              <w:jc w:val="center"/>
              <w:rPr>
                <w:rFonts w:ascii="GHEA Grapalat" w:hAnsi="GHEA Grapalat"/>
                <w:sz w:val="20"/>
                <w:lang w:val="es-ES"/>
              </w:rPr>
            </w:pPr>
          </w:p>
        </w:tc>
        <w:tc>
          <w:tcPr>
            <w:tcW w:w="2643" w:type="dxa"/>
          </w:tcPr>
          <w:p w14:paraId="1753208D" w14:textId="77777777" w:rsidR="00A21018" w:rsidRPr="00A71D81" w:rsidRDefault="00A21018" w:rsidP="006811FF">
            <w:pPr>
              <w:jc w:val="center"/>
              <w:rPr>
                <w:rFonts w:ascii="GHEA Grapalat" w:hAnsi="GHEA Grapalat"/>
                <w:sz w:val="20"/>
                <w:lang w:val="es-ES"/>
              </w:rPr>
            </w:pPr>
          </w:p>
        </w:tc>
        <w:tc>
          <w:tcPr>
            <w:tcW w:w="472" w:type="dxa"/>
            <w:textDirection w:val="btLr"/>
            <w:vAlign w:val="center"/>
          </w:tcPr>
          <w:p w14:paraId="6B146FE7" w14:textId="77777777" w:rsidR="00A21018" w:rsidRPr="00A71D81" w:rsidRDefault="00A21018" w:rsidP="006811FF">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2" w:type="dxa"/>
            <w:textDirection w:val="btLr"/>
            <w:vAlign w:val="center"/>
          </w:tcPr>
          <w:p w14:paraId="0A15D0FB" w14:textId="77777777" w:rsidR="00A21018" w:rsidRPr="00A71D81" w:rsidRDefault="00A21018" w:rsidP="006811FF">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653" w:type="dxa"/>
            <w:textDirection w:val="btLr"/>
            <w:vAlign w:val="center"/>
          </w:tcPr>
          <w:p w14:paraId="01FEDB91" w14:textId="77777777" w:rsidR="00A21018" w:rsidRPr="00A71D81" w:rsidRDefault="00A21018" w:rsidP="006811FF">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685" w:type="dxa"/>
            <w:textDirection w:val="btLr"/>
            <w:vAlign w:val="center"/>
          </w:tcPr>
          <w:p w14:paraId="293A0DDD" w14:textId="77777777" w:rsidR="00A21018" w:rsidRPr="00A71D81" w:rsidRDefault="00A21018" w:rsidP="006811FF">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85" w:type="dxa"/>
            <w:textDirection w:val="btLr"/>
            <w:vAlign w:val="center"/>
          </w:tcPr>
          <w:p w14:paraId="33329601" w14:textId="77777777" w:rsidR="00A21018" w:rsidRPr="00A71D81" w:rsidRDefault="00A21018" w:rsidP="006811FF">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85" w:type="dxa"/>
            <w:textDirection w:val="btLr"/>
            <w:vAlign w:val="center"/>
          </w:tcPr>
          <w:p w14:paraId="36B1701E" w14:textId="77777777" w:rsidR="00A21018" w:rsidRPr="00A71D81" w:rsidRDefault="00A21018" w:rsidP="006811FF">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85" w:type="dxa"/>
            <w:textDirection w:val="btLr"/>
            <w:vAlign w:val="center"/>
          </w:tcPr>
          <w:p w14:paraId="5026FAE0" w14:textId="77777777" w:rsidR="00A21018" w:rsidRPr="00A71D81" w:rsidRDefault="00A21018" w:rsidP="006811FF">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85" w:type="dxa"/>
            <w:textDirection w:val="btLr"/>
            <w:vAlign w:val="center"/>
          </w:tcPr>
          <w:p w14:paraId="02734443" w14:textId="77777777" w:rsidR="00A21018" w:rsidRPr="00A71D81" w:rsidRDefault="00A21018" w:rsidP="006811FF">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85" w:type="dxa"/>
            <w:textDirection w:val="btLr"/>
            <w:vAlign w:val="center"/>
          </w:tcPr>
          <w:p w14:paraId="1B0E6C80" w14:textId="77777777" w:rsidR="00A21018" w:rsidRPr="00A71D81" w:rsidRDefault="00A21018" w:rsidP="006811FF">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85" w:type="dxa"/>
            <w:textDirection w:val="btLr"/>
            <w:vAlign w:val="center"/>
          </w:tcPr>
          <w:p w14:paraId="136519C9" w14:textId="77777777" w:rsidR="00A21018" w:rsidRPr="00A71D81" w:rsidRDefault="00A21018" w:rsidP="006811FF">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85" w:type="dxa"/>
            <w:textDirection w:val="btLr"/>
            <w:vAlign w:val="center"/>
          </w:tcPr>
          <w:p w14:paraId="289AEFBD" w14:textId="77777777" w:rsidR="00A21018" w:rsidRPr="00A71D81" w:rsidRDefault="00A21018" w:rsidP="006811FF">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85" w:type="dxa"/>
            <w:textDirection w:val="btLr"/>
            <w:vAlign w:val="center"/>
          </w:tcPr>
          <w:p w14:paraId="5AEBF695" w14:textId="77777777" w:rsidR="00A21018" w:rsidRPr="00A71D81" w:rsidRDefault="00A21018" w:rsidP="006811FF">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541" w:type="dxa"/>
            <w:vAlign w:val="center"/>
          </w:tcPr>
          <w:p w14:paraId="295F9290" w14:textId="77777777" w:rsidR="00A21018" w:rsidRPr="00A71D81" w:rsidRDefault="00A21018" w:rsidP="006811FF">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52866F62" w14:textId="77777777" w:rsidR="00A21018" w:rsidRPr="00A71D81" w:rsidRDefault="00A21018" w:rsidP="006811FF">
            <w:pPr>
              <w:jc w:val="center"/>
              <w:rPr>
                <w:rFonts w:ascii="GHEA Grapalat" w:hAnsi="GHEA Grapalat"/>
                <w:sz w:val="18"/>
                <w:lang w:val="es-ES"/>
              </w:rPr>
            </w:pPr>
          </w:p>
        </w:tc>
      </w:tr>
      <w:tr w:rsidR="009E4A60" w:rsidRPr="00A71D81" w14:paraId="3CA88348" w14:textId="77777777" w:rsidTr="009E4A60">
        <w:trPr>
          <w:trHeight w:val="561"/>
        </w:trPr>
        <w:tc>
          <w:tcPr>
            <w:tcW w:w="1724" w:type="dxa"/>
            <w:vAlign w:val="center"/>
          </w:tcPr>
          <w:p w14:paraId="6A084949" w14:textId="78F757C2"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1</w:t>
            </w:r>
          </w:p>
        </w:tc>
        <w:tc>
          <w:tcPr>
            <w:tcW w:w="2131" w:type="dxa"/>
            <w:vAlign w:val="center"/>
          </w:tcPr>
          <w:p w14:paraId="5AF064A3" w14:textId="342299A2"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33691162/2</w:t>
            </w:r>
          </w:p>
        </w:tc>
        <w:tc>
          <w:tcPr>
            <w:tcW w:w="2643" w:type="dxa"/>
            <w:vAlign w:val="center"/>
          </w:tcPr>
          <w:p w14:paraId="5351A95D" w14:textId="1C6BEE80"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Ֆուրան-2,5-դիկարբալդեհիդ</w:t>
            </w:r>
          </w:p>
        </w:tc>
        <w:tc>
          <w:tcPr>
            <w:tcW w:w="472" w:type="dxa"/>
            <w:vAlign w:val="center"/>
          </w:tcPr>
          <w:p w14:paraId="2262099B" w14:textId="2232DAC4" w:rsidR="009E4A60" w:rsidRPr="00A71D81" w:rsidRDefault="009E4A60" w:rsidP="009E4A60">
            <w:pPr>
              <w:jc w:val="center"/>
              <w:rPr>
                <w:rFonts w:ascii="GHEA Grapalat" w:hAnsi="GHEA Grapalat"/>
                <w:lang w:val="pt-BR"/>
              </w:rPr>
            </w:pPr>
            <w:r w:rsidRPr="00884201">
              <w:rPr>
                <w:rFonts w:ascii="GHEA Grapalat" w:hAnsi="GHEA Grapalat"/>
                <w:sz w:val="20"/>
                <w:lang w:val="pt-BR"/>
              </w:rPr>
              <w:t>-</w:t>
            </w:r>
          </w:p>
        </w:tc>
        <w:tc>
          <w:tcPr>
            <w:tcW w:w="472" w:type="dxa"/>
            <w:vAlign w:val="center"/>
          </w:tcPr>
          <w:p w14:paraId="2787EA1E" w14:textId="4838FC7D" w:rsidR="009E4A60" w:rsidRPr="00A71D81" w:rsidRDefault="009E4A60" w:rsidP="009E4A60">
            <w:pPr>
              <w:jc w:val="center"/>
              <w:rPr>
                <w:rFonts w:ascii="GHEA Grapalat" w:hAnsi="GHEA Grapalat"/>
                <w:lang w:val="pt-BR"/>
              </w:rPr>
            </w:pPr>
            <w:r w:rsidRPr="00884201">
              <w:rPr>
                <w:rFonts w:ascii="GHEA Grapalat" w:hAnsi="GHEA Grapalat"/>
                <w:sz w:val="20"/>
                <w:lang w:val="pt-BR"/>
              </w:rPr>
              <w:t>-</w:t>
            </w:r>
          </w:p>
        </w:tc>
        <w:tc>
          <w:tcPr>
            <w:tcW w:w="653" w:type="dxa"/>
            <w:vAlign w:val="center"/>
          </w:tcPr>
          <w:p w14:paraId="241EE951" w14:textId="4D3B1A6E" w:rsidR="009E4A60" w:rsidRPr="00A71D81" w:rsidRDefault="009E4A60" w:rsidP="009E4A60">
            <w:pPr>
              <w:jc w:val="center"/>
              <w:rPr>
                <w:rFonts w:ascii="GHEA Grapalat" w:hAnsi="GHEA Grapalat" w:cs="Arial"/>
                <w:sz w:val="18"/>
                <w:szCs w:val="18"/>
                <w:lang w:val="pt-BR"/>
              </w:rPr>
            </w:pPr>
            <w:r>
              <w:rPr>
                <w:rFonts w:ascii="GHEA Grapalat" w:hAnsi="GHEA Grapalat"/>
                <w:sz w:val="20"/>
                <w:lang w:val="pt-BR"/>
              </w:rPr>
              <w:t>-</w:t>
            </w:r>
          </w:p>
        </w:tc>
        <w:tc>
          <w:tcPr>
            <w:tcW w:w="685" w:type="dxa"/>
            <w:vAlign w:val="center"/>
          </w:tcPr>
          <w:p w14:paraId="3D247E6A" w14:textId="7C864412" w:rsidR="009E4A60" w:rsidRPr="00A71D81" w:rsidRDefault="009E4A60" w:rsidP="009E4A60">
            <w:pPr>
              <w:jc w:val="center"/>
              <w:rPr>
                <w:rFonts w:ascii="GHEA Grapalat" w:hAnsi="GHEA Grapalat" w:cs="Arial"/>
                <w:sz w:val="18"/>
                <w:szCs w:val="18"/>
                <w:lang w:val="pt-BR"/>
              </w:rPr>
            </w:pPr>
            <w:r w:rsidRPr="00225B3B">
              <w:rPr>
                <w:rFonts w:ascii="GHEA Grapalat" w:hAnsi="GHEA Grapalat"/>
                <w:sz w:val="20"/>
                <w:lang w:val="pt-BR"/>
              </w:rPr>
              <w:t>100%</w:t>
            </w:r>
          </w:p>
        </w:tc>
        <w:tc>
          <w:tcPr>
            <w:tcW w:w="685" w:type="dxa"/>
            <w:vAlign w:val="center"/>
          </w:tcPr>
          <w:p w14:paraId="74B9BB7C" w14:textId="64D4652F" w:rsidR="009E4A60" w:rsidRPr="00A71D81" w:rsidRDefault="009E4A60" w:rsidP="009E4A60">
            <w:pPr>
              <w:jc w:val="center"/>
              <w:rPr>
                <w:rFonts w:ascii="GHEA Grapalat" w:hAnsi="GHEA Grapalat" w:cs="Arial"/>
                <w:sz w:val="18"/>
                <w:szCs w:val="18"/>
                <w:lang w:val="pt-BR"/>
              </w:rPr>
            </w:pPr>
            <w:r w:rsidRPr="00225B3B">
              <w:rPr>
                <w:rFonts w:ascii="GHEA Grapalat" w:hAnsi="GHEA Grapalat"/>
                <w:sz w:val="20"/>
                <w:lang w:val="pt-BR"/>
              </w:rPr>
              <w:t>100%</w:t>
            </w:r>
          </w:p>
        </w:tc>
        <w:tc>
          <w:tcPr>
            <w:tcW w:w="685" w:type="dxa"/>
            <w:vAlign w:val="center"/>
          </w:tcPr>
          <w:p w14:paraId="4B4D0E9F" w14:textId="3C5C03BD" w:rsidR="009E4A60" w:rsidRPr="00A71D81" w:rsidRDefault="009E4A60" w:rsidP="009E4A60">
            <w:pPr>
              <w:jc w:val="center"/>
              <w:rPr>
                <w:rFonts w:ascii="GHEA Grapalat" w:hAnsi="GHEA Grapalat" w:cs="Arial"/>
                <w:sz w:val="18"/>
                <w:szCs w:val="18"/>
                <w:lang w:val="pt-BR"/>
              </w:rPr>
            </w:pPr>
            <w:r w:rsidRPr="00225B3B">
              <w:rPr>
                <w:rFonts w:ascii="GHEA Grapalat" w:hAnsi="GHEA Grapalat"/>
                <w:sz w:val="20"/>
                <w:lang w:val="pt-BR"/>
              </w:rPr>
              <w:t>100%</w:t>
            </w:r>
          </w:p>
        </w:tc>
        <w:tc>
          <w:tcPr>
            <w:tcW w:w="685" w:type="dxa"/>
            <w:vAlign w:val="center"/>
          </w:tcPr>
          <w:p w14:paraId="04EF83AB" w14:textId="21F05B42" w:rsidR="009E4A60" w:rsidRPr="00A71D81" w:rsidRDefault="009E4A60" w:rsidP="009E4A60">
            <w:pPr>
              <w:jc w:val="center"/>
              <w:rPr>
                <w:rFonts w:ascii="GHEA Grapalat" w:hAnsi="GHEA Grapalat" w:cs="Arial"/>
                <w:sz w:val="18"/>
                <w:szCs w:val="18"/>
                <w:lang w:val="pt-BR"/>
              </w:rPr>
            </w:pPr>
            <w:r w:rsidRPr="00225B3B">
              <w:rPr>
                <w:rFonts w:ascii="GHEA Grapalat" w:hAnsi="GHEA Grapalat"/>
                <w:sz w:val="20"/>
                <w:lang w:val="pt-BR"/>
              </w:rPr>
              <w:t>100%</w:t>
            </w:r>
          </w:p>
        </w:tc>
        <w:tc>
          <w:tcPr>
            <w:tcW w:w="685" w:type="dxa"/>
            <w:vAlign w:val="center"/>
          </w:tcPr>
          <w:p w14:paraId="7F2E0B65" w14:textId="4A672487" w:rsidR="009E4A60" w:rsidRPr="00A71D81" w:rsidRDefault="009E4A60" w:rsidP="009E4A60">
            <w:pPr>
              <w:jc w:val="center"/>
              <w:rPr>
                <w:rFonts w:ascii="GHEA Grapalat" w:hAnsi="GHEA Grapalat" w:cs="Arial"/>
                <w:sz w:val="18"/>
                <w:szCs w:val="18"/>
                <w:lang w:val="pt-BR"/>
              </w:rPr>
            </w:pPr>
            <w:r w:rsidRPr="00225B3B">
              <w:rPr>
                <w:rFonts w:ascii="GHEA Grapalat" w:hAnsi="GHEA Grapalat"/>
                <w:sz w:val="20"/>
                <w:lang w:val="pt-BR"/>
              </w:rPr>
              <w:t>100%</w:t>
            </w:r>
          </w:p>
        </w:tc>
        <w:tc>
          <w:tcPr>
            <w:tcW w:w="685" w:type="dxa"/>
            <w:vAlign w:val="center"/>
          </w:tcPr>
          <w:p w14:paraId="527A99D6" w14:textId="4D21879B" w:rsidR="009E4A60" w:rsidRPr="00A71D81" w:rsidRDefault="009E4A60" w:rsidP="009E4A60">
            <w:pPr>
              <w:jc w:val="center"/>
              <w:rPr>
                <w:rFonts w:ascii="GHEA Grapalat" w:hAnsi="GHEA Grapalat" w:cs="Arial"/>
                <w:sz w:val="18"/>
                <w:szCs w:val="18"/>
                <w:lang w:val="pt-BR"/>
              </w:rPr>
            </w:pPr>
            <w:r w:rsidRPr="00225B3B">
              <w:rPr>
                <w:rFonts w:ascii="GHEA Grapalat" w:hAnsi="GHEA Grapalat"/>
                <w:sz w:val="20"/>
                <w:lang w:val="pt-BR"/>
              </w:rPr>
              <w:t>100%</w:t>
            </w:r>
          </w:p>
        </w:tc>
        <w:tc>
          <w:tcPr>
            <w:tcW w:w="685" w:type="dxa"/>
            <w:vAlign w:val="center"/>
          </w:tcPr>
          <w:p w14:paraId="682DCAF6" w14:textId="5E5FA13B" w:rsidR="009E4A60" w:rsidRPr="00A71D81" w:rsidRDefault="009E4A60" w:rsidP="009E4A60">
            <w:pPr>
              <w:jc w:val="center"/>
              <w:rPr>
                <w:rFonts w:ascii="GHEA Grapalat" w:hAnsi="GHEA Grapalat" w:cs="Arial"/>
                <w:sz w:val="18"/>
                <w:szCs w:val="18"/>
                <w:lang w:val="pt-BR"/>
              </w:rPr>
            </w:pPr>
            <w:r w:rsidRPr="00225B3B">
              <w:rPr>
                <w:rFonts w:ascii="GHEA Grapalat" w:hAnsi="GHEA Grapalat"/>
                <w:sz w:val="20"/>
                <w:lang w:val="pt-BR"/>
              </w:rPr>
              <w:t>100%</w:t>
            </w:r>
          </w:p>
        </w:tc>
        <w:tc>
          <w:tcPr>
            <w:tcW w:w="685" w:type="dxa"/>
            <w:vAlign w:val="center"/>
          </w:tcPr>
          <w:p w14:paraId="1735FBEC" w14:textId="7C7BC1BC" w:rsidR="009E4A60" w:rsidRPr="00A71D81" w:rsidRDefault="009E4A60" w:rsidP="009E4A60">
            <w:pPr>
              <w:jc w:val="center"/>
              <w:rPr>
                <w:rFonts w:ascii="GHEA Grapalat" w:hAnsi="GHEA Grapalat" w:cs="Arial"/>
                <w:sz w:val="18"/>
                <w:szCs w:val="18"/>
                <w:lang w:val="pt-BR"/>
              </w:rPr>
            </w:pPr>
            <w:r w:rsidRPr="00225B3B">
              <w:rPr>
                <w:rFonts w:ascii="GHEA Grapalat" w:hAnsi="GHEA Grapalat"/>
                <w:sz w:val="20"/>
                <w:lang w:val="pt-BR"/>
              </w:rPr>
              <w:t>100%</w:t>
            </w:r>
          </w:p>
        </w:tc>
        <w:tc>
          <w:tcPr>
            <w:tcW w:w="685" w:type="dxa"/>
            <w:vAlign w:val="center"/>
          </w:tcPr>
          <w:p w14:paraId="139DB957" w14:textId="3063F851" w:rsidR="009E4A60" w:rsidRPr="00A71D81" w:rsidRDefault="009E4A60" w:rsidP="009E4A60">
            <w:pPr>
              <w:jc w:val="center"/>
              <w:rPr>
                <w:rFonts w:ascii="GHEA Grapalat" w:hAnsi="GHEA Grapalat" w:cs="Arial"/>
                <w:sz w:val="18"/>
                <w:szCs w:val="18"/>
                <w:lang w:val="pt-BR"/>
              </w:rPr>
            </w:pPr>
            <w:r w:rsidRPr="00225B3B">
              <w:rPr>
                <w:rFonts w:ascii="GHEA Grapalat" w:hAnsi="GHEA Grapalat"/>
                <w:sz w:val="20"/>
                <w:lang w:val="pt-BR"/>
              </w:rPr>
              <w:t>100%</w:t>
            </w:r>
          </w:p>
        </w:tc>
        <w:tc>
          <w:tcPr>
            <w:tcW w:w="1541" w:type="dxa"/>
            <w:vAlign w:val="center"/>
          </w:tcPr>
          <w:p w14:paraId="6210E185" w14:textId="7A046944" w:rsidR="009E4A60" w:rsidRPr="00A71D81" w:rsidRDefault="009E4A60" w:rsidP="009E4A60">
            <w:pPr>
              <w:jc w:val="center"/>
              <w:rPr>
                <w:rFonts w:ascii="GHEA Grapalat" w:hAnsi="GHEA Grapalat"/>
                <w:b/>
                <w:lang w:val="pt-BR"/>
              </w:rPr>
            </w:pPr>
            <w:r w:rsidRPr="00225B3B">
              <w:rPr>
                <w:rFonts w:ascii="GHEA Grapalat" w:hAnsi="GHEA Grapalat"/>
                <w:sz w:val="20"/>
                <w:lang w:val="pt-BR"/>
              </w:rPr>
              <w:t>100%</w:t>
            </w:r>
          </w:p>
        </w:tc>
      </w:tr>
      <w:tr w:rsidR="009E4A60" w:rsidRPr="006811FF" w14:paraId="390E092A" w14:textId="77777777" w:rsidTr="009E4A60">
        <w:trPr>
          <w:trHeight w:val="372"/>
        </w:trPr>
        <w:tc>
          <w:tcPr>
            <w:tcW w:w="1724" w:type="dxa"/>
            <w:vAlign w:val="center"/>
          </w:tcPr>
          <w:p w14:paraId="385552BF" w14:textId="4447707B"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2</w:t>
            </w:r>
          </w:p>
        </w:tc>
        <w:tc>
          <w:tcPr>
            <w:tcW w:w="2131" w:type="dxa"/>
            <w:vAlign w:val="center"/>
          </w:tcPr>
          <w:p w14:paraId="3C5435F7" w14:textId="051A312A"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33691162/3</w:t>
            </w:r>
          </w:p>
        </w:tc>
        <w:tc>
          <w:tcPr>
            <w:tcW w:w="2643" w:type="dxa"/>
            <w:vAlign w:val="center"/>
          </w:tcPr>
          <w:p w14:paraId="05A710A3" w14:textId="29AEBAE7" w:rsidR="009E4A60" w:rsidRPr="009E4A60" w:rsidRDefault="009E4A60" w:rsidP="009E4A60">
            <w:pPr>
              <w:jc w:val="center"/>
              <w:rPr>
                <w:rFonts w:ascii="GHEA Grapalat" w:hAnsi="GHEA Grapalat"/>
                <w:sz w:val="18"/>
                <w:szCs w:val="18"/>
                <w:lang w:val="es-ES"/>
              </w:rPr>
            </w:pPr>
            <w:proofErr w:type="spellStart"/>
            <w:r w:rsidRPr="009E4A60">
              <w:rPr>
                <w:rFonts w:ascii="GHEA Grapalat" w:hAnsi="GHEA Grapalat" w:cs="Calibri"/>
                <w:color w:val="000000"/>
                <w:sz w:val="18"/>
                <w:szCs w:val="18"/>
              </w:rPr>
              <w:t>Դիքլոր</w:t>
            </w:r>
            <w:proofErr w:type="spellEnd"/>
            <w:r w:rsidRPr="009E4A60">
              <w:rPr>
                <w:rFonts w:ascii="GHEA Grapalat" w:hAnsi="GHEA Grapalat" w:cs="Calibri"/>
                <w:color w:val="000000"/>
                <w:sz w:val="18"/>
                <w:szCs w:val="18"/>
              </w:rPr>
              <w:t xml:space="preserve"> </w:t>
            </w:r>
            <w:proofErr w:type="spellStart"/>
            <w:r w:rsidRPr="009E4A60">
              <w:rPr>
                <w:rFonts w:ascii="GHEA Grapalat" w:hAnsi="GHEA Grapalat" w:cs="Calibri"/>
                <w:color w:val="000000"/>
                <w:sz w:val="18"/>
                <w:szCs w:val="18"/>
              </w:rPr>
              <w:t>մեթան</w:t>
            </w:r>
            <w:proofErr w:type="spellEnd"/>
          </w:p>
        </w:tc>
        <w:tc>
          <w:tcPr>
            <w:tcW w:w="472" w:type="dxa"/>
            <w:vAlign w:val="center"/>
          </w:tcPr>
          <w:p w14:paraId="7535F0C3" w14:textId="46A0FA85"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316267D8" w14:textId="23ED015F"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27369ED0" w14:textId="565A6EA1" w:rsidR="009E4A60" w:rsidRPr="00A71D81"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75776721" w14:textId="18D4816E"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0BC4777" w14:textId="6B40B0ED"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20E580D" w14:textId="74082260"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B54D0EE" w14:textId="7DF51CCD"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FDFF01C" w14:textId="3438AC76"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D0B3E1C" w14:textId="26ED9C51"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35A8D25" w14:textId="097A271F"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3E5772C" w14:textId="3AEC4A56"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5198556" w14:textId="2E751EC6"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1F1D107B" w14:textId="185365D5"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6EC5929F" w14:textId="77777777" w:rsidTr="009E4A60">
        <w:trPr>
          <w:trHeight w:val="372"/>
        </w:trPr>
        <w:tc>
          <w:tcPr>
            <w:tcW w:w="1724" w:type="dxa"/>
            <w:vAlign w:val="center"/>
          </w:tcPr>
          <w:p w14:paraId="48E698FC" w14:textId="02611985"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3</w:t>
            </w:r>
          </w:p>
        </w:tc>
        <w:tc>
          <w:tcPr>
            <w:tcW w:w="2131" w:type="dxa"/>
            <w:vAlign w:val="center"/>
          </w:tcPr>
          <w:p w14:paraId="5187D60F" w14:textId="038ED090"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33691162/4</w:t>
            </w:r>
          </w:p>
        </w:tc>
        <w:tc>
          <w:tcPr>
            <w:tcW w:w="2643" w:type="dxa"/>
            <w:vAlign w:val="center"/>
          </w:tcPr>
          <w:p w14:paraId="632BE779" w14:textId="75592EE4" w:rsidR="009E4A60" w:rsidRPr="009E4A60" w:rsidRDefault="009E4A60" w:rsidP="009E4A60">
            <w:pPr>
              <w:jc w:val="center"/>
              <w:rPr>
                <w:rFonts w:ascii="GHEA Grapalat" w:hAnsi="GHEA Grapalat"/>
                <w:sz w:val="18"/>
                <w:szCs w:val="18"/>
                <w:lang w:val="es-ES"/>
              </w:rPr>
            </w:pPr>
            <w:proofErr w:type="spellStart"/>
            <w:r w:rsidRPr="009E4A60">
              <w:rPr>
                <w:rFonts w:ascii="GHEA Grapalat" w:hAnsi="GHEA Grapalat" w:cs="Calibri"/>
                <w:color w:val="000000"/>
                <w:sz w:val="18"/>
                <w:szCs w:val="18"/>
              </w:rPr>
              <w:t>Դիքլոր</w:t>
            </w:r>
            <w:proofErr w:type="spellEnd"/>
            <w:r w:rsidRPr="009E4A60">
              <w:rPr>
                <w:rFonts w:ascii="GHEA Grapalat" w:hAnsi="GHEA Grapalat" w:cs="Calibri"/>
                <w:color w:val="000000"/>
                <w:sz w:val="18"/>
                <w:szCs w:val="18"/>
              </w:rPr>
              <w:t xml:space="preserve"> </w:t>
            </w:r>
            <w:proofErr w:type="spellStart"/>
            <w:r w:rsidRPr="009E4A60">
              <w:rPr>
                <w:rFonts w:ascii="GHEA Grapalat" w:hAnsi="GHEA Grapalat" w:cs="Calibri"/>
                <w:color w:val="000000"/>
                <w:sz w:val="18"/>
                <w:szCs w:val="18"/>
              </w:rPr>
              <w:t>էթան</w:t>
            </w:r>
            <w:proofErr w:type="spellEnd"/>
          </w:p>
        </w:tc>
        <w:tc>
          <w:tcPr>
            <w:tcW w:w="472" w:type="dxa"/>
            <w:vAlign w:val="center"/>
          </w:tcPr>
          <w:p w14:paraId="265BE79F" w14:textId="22DEF3D5"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2ED1905C" w14:textId="63AC38D0"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389BEBD8" w14:textId="610C65A4" w:rsidR="009E4A60" w:rsidRPr="00A71D81"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50B38FD0" w14:textId="3E996DB8"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3A1104F" w14:textId="367D8B61"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4FB4FD6" w14:textId="2F59684C"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83293DE" w14:textId="4F5A27F6"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75F7E4C" w14:textId="55969DC2"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57CEA80" w14:textId="3B188F81"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43CEF83" w14:textId="72B64885"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0BD6B93" w14:textId="3569E15F"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DD4D153" w14:textId="73AA92E8"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486F3EB5" w14:textId="3EFAA036"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1850FB17" w14:textId="77777777" w:rsidTr="009E4A60">
        <w:trPr>
          <w:trHeight w:val="372"/>
        </w:trPr>
        <w:tc>
          <w:tcPr>
            <w:tcW w:w="1724" w:type="dxa"/>
            <w:vAlign w:val="center"/>
          </w:tcPr>
          <w:p w14:paraId="2BAA16F2" w14:textId="473A657A"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4</w:t>
            </w:r>
          </w:p>
        </w:tc>
        <w:tc>
          <w:tcPr>
            <w:tcW w:w="2131" w:type="dxa"/>
            <w:vAlign w:val="center"/>
          </w:tcPr>
          <w:p w14:paraId="373F05BA" w14:textId="7B8A7E86"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24321650</w:t>
            </w:r>
          </w:p>
        </w:tc>
        <w:tc>
          <w:tcPr>
            <w:tcW w:w="2643" w:type="dxa"/>
            <w:vAlign w:val="center"/>
          </w:tcPr>
          <w:p w14:paraId="07CB72D0" w14:textId="211E9424" w:rsidR="009E4A60" w:rsidRPr="009E4A60" w:rsidRDefault="009E4A60" w:rsidP="009E4A60">
            <w:pPr>
              <w:jc w:val="center"/>
              <w:rPr>
                <w:rFonts w:ascii="GHEA Grapalat" w:hAnsi="GHEA Grapalat"/>
                <w:sz w:val="18"/>
                <w:szCs w:val="18"/>
                <w:lang w:val="es-ES"/>
              </w:rPr>
            </w:pPr>
            <w:proofErr w:type="spellStart"/>
            <w:r w:rsidRPr="009E4A60">
              <w:rPr>
                <w:rFonts w:ascii="GHEA Grapalat" w:hAnsi="GHEA Grapalat" w:cs="Calibri"/>
                <w:color w:val="000000"/>
                <w:sz w:val="18"/>
                <w:szCs w:val="18"/>
              </w:rPr>
              <w:t>Գլիցերին</w:t>
            </w:r>
            <w:proofErr w:type="spellEnd"/>
          </w:p>
        </w:tc>
        <w:tc>
          <w:tcPr>
            <w:tcW w:w="472" w:type="dxa"/>
            <w:vAlign w:val="center"/>
          </w:tcPr>
          <w:p w14:paraId="2300388E" w14:textId="67C68E6A"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5A8672C1" w14:textId="41F36F88"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72ED47C7" w14:textId="330A858E" w:rsidR="009E4A60" w:rsidRPr="00A71D81"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13E78C31" w14:textId="183BC406"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4F9E0AF" w14:textId="59AC3254"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12D6BD8" w14:textId="10C20A7C"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68F283D" w14:textId="7A82417E"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D07A637" w14:textId="0C23FAEA"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9808823" w14:textId="2F7CEF11"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2F37FCE" w14:textId="0CECFBCE"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27ADA8D" w14:textId="51D66D49"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E1F2F75" w14:textId="5F2D7F78"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0D6C8C59" w14:textId="1E672999"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2D130F7E" w14:textId="77777777" w:rsidTr="009E4A60">
        <w:trPr>
          <w:trHeight w:val="372"/>
        </w:trPr>
        <w:tc>
          <w:tcPr>
            <w:tcW w:w="1724" w:type="dxa"/>
            <w:vAlign w:val="center"/>
          </w:tcPr>
          <w:p w14:paraId="1B52DD85" w14:textId="250BB166"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5</w:t>
            </w:r>
          </w:p>
        </w:tc>
        <w:tc>
          <w:tcPr>
            <w:tcW w:w="2131" w:type="dxa"/>
            <w:vAlign w:val="center"/>
          </w:tcPr>
          <w:p w14:paraId="5508FDAC" w14:textId="67CD1BAE"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33691162/5</w:t>
            </w:r>
          </w:p>
        </w:tc>
        <w:tc>
          <w:tcPr>
            <w:tcW w:w="2643" w:type="dxa"/>
            <w:vAlign w:val="center"/>
          </w:tcPr>
          <w:p w14:paraId="54F89ED4" w14:textId="561439F3" w:rsidR="009E4A60" w:rsidRPr="009E4A60" w:rsidRDefault="009E4A60" w:rsidP="009E4A60">
            <w:pPr>
              <w:jc w:val="center"/>
              <w:rPr>
                <w:rFonts w:ascii="GHEA Grapalat" w:hAnsi="GHEA Grapalat"/>
                <w:sz w:val="18"/>
                <w:szCs w:val="18"/>
                <w:lang w:val="es-ES"/>
              </w:rPr>
            </w:pPr>
            <w:proofErr w:type="spellStart"/>
            <w:r w:rsidRPr="009E4A60">
              <w:rPr>
                <w:rFonts w:ascii="GHEA Grapalat" w:hAnsi="GHEA Grapalat" w:cs="Calibri"/>
                <w:color w:val="000000"/>
                <w:sz w:val="18"/>
                <w:szCs w:val="18"/>
              </w:rPr>
              <w:t>Դիմեթիլ</w:t>
            </w:r>
            <w:proofErr w:type="spellEnd"/>
            <w:r w:rsidRPr="009E4A60">
              <w:rPr>
                <w:rFonts w:ascii="GHEA Grapalat" w:hAnsi="GHEA Grapalat" w:cs="Calibri"/>
                <w:color w:val="000000"/>
                <w:sz w:val="18"/>
                <w:szCs w:val="18"/>
              </w:rPr>
              <w:t xml:space="preserve"> </w:t>
            </w:r>
            <w:proofErr w:type="spellStart"/>
            <w:r w:rsidRPr="009E4A60">
              <w:rPr>
                <w:rFonts w:ascii="GHEA Grapalat" w:hAnsi="GHEA Grapalat" w:cs="Calibri"/>
                <w:color w:val="000000"/>
                <w:sz w:val="18"/>
                <w:szCs w:val="18"/>
              </w:rPr>
              <w:t>կարբոնատ</w:t>
            </w:r>
            <w:proofErr w:type="spellEnd"/>
          </w:p>
        </w:tc>
        <w:tc>
          <w:tcPr>
            <w:tcW w:w="472" w:type="dxa"/>
            <w:vAlign w:val="center"/>
          </w:tcPr>
          <w:p w14:paraId="60F201B5" w14:textId="628C23B4"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3F385CAA" w14:textId="55FFBC9F"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7047AC6A" w14:textId="4EF3F7F4" w:rsidR="009E4A60" w:rsidRPr="00A71D81"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08AE435D" w14:textId="34831F32"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05B0D25" w14:textId="1D5D94CF"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0140D6C" w14:textId="0CE5831B"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C53BEEC" w14:textId="3E1411DD"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3D06A02" w14:textId="0C9ADA83"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D7F9562" w14:textId="2420E440"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292B576" w14:textId="06C5D052"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1480FB6" w14:textId="329C7244"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48F9A86" w14:textId="290189E9"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2427FC9E" w14:textId="1C9DBAB9"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4F75B8A1" w14:textId="77777777" w:rsidTr="009E4A60">
        <w:trPr>
          <w:trHeight w:val="354"/>
        </w:trPr>
        <w:tc>
          <w:tcPr>
            <w:tcW w:w="1724" w:type="dxa"/>
            <w:vAlign w:val="center"/>
          </w:tcPr>
          <w:p w14:paraId="670B5002" w14:textId="55A8F538"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6</w:t>
            </w:r>
          </w:p>
        </w:tc>
        <w:tc>
          <w:tcPr>
            <w:tcW w:w="2131" w:type="dxa"/>
            <w:vAlign w:val="center"/>
          </w:tcPr>
          <w:p w14:paraId="380956C9" w14:textId="6274A0A6"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33691162/6</w:t>
            </w:r>
          </w:p>
        </w:tc>
        <w:tc>
          <w:tcPr>
            <w:tcW w:w="2643" w:type="dxa"/>
            <w:vAlign w:val="center"/>
          </w:tcPr>
          <w:p w14:paraId="595332BC" w14:textId="5D55FE19" w:rsidR="009E4A60" w:rsidRPr="009E4A60" w:rsidRDefault="009E4A60" w:rsidP="009E4A60">
            <w:pPr>
              <w:jc w:val="center"/>
              <w:rPr>
                <w:rFonts w:ascii="GHEA Grapalat" w:hAnsi="GHEA Grapalat"/>
                <w:sz w:val="18"/>
                <w:szCs w:val="18"/>
                <w:lang w:val="es-ES"/>
              </w:rPr>
            </w:pPr>
            <w:proofErr w:type="spellStart"/>
            <w:r w:rsidRPr="009E4A60">
              <w:rPr>
                <w:rFonts w:ascii="GHEA Grapalat" w:hAnsi="GHEA Grapalat" w:cs="Calibri"/>
                <w:color w:val="000000"/>
                <w:sz w:val="18"/>
                <w:szCs w:val="18"/>
              </w:rPr>
              <w:t>Դիմեթիլ</w:t>
            </w:r>
            <w:proofErr w:type="spellEnd"/>
            <w:r w:rsidRPr="009E4A60">
              <w:rPr>
                <w:rFonts w:ascii="GHEA Grapalat" w:hAnsi="GHEA Grapalat" w:cs="Calibri"/>
                <w:color w:val="000000"/>
                <w:sz w:val="18"/>
                <w:szCs w:val="18"/>
              </w:rPr>
              <w:t xml:space="preserve"> </w:t>
            </w:r>
            <w:proofErr w:type="spellStart"/>
            <w:r w:rsidRPr="009E4A60">
              <w:rPr>
                <w:rFonts w:ascii="GHEA Grapalat" w:hAnsi="GHEA Grapalat" w:cs="Calibri"/>
                <w:color w:val="000000"/>
                <w:sz w:val="18"/>
                <w:szCs w:val="18"/>
              </w:rPr>
              <w:t>սուլֆօքսիդ</w:t>
            </w:r>
            <w:proofErr w:type="spellEnd"/>
          </w:p>
        </w:tc>
        <w:tc>
          <w:tcPr>
            <w:tcW w:w="472" w:type="dxa"/>
            <w:vAlign w:val="center"/>
          </w:tcPr>
          <w:p w14:paraId="67CE4EB4" w14:textId="2B9C7381"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70AE4B9E" w14:textId="4447FBA8"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6997F2BE" w14:textId="188E2371" w:rsidR="009E4A60" w:rsidRPr="00A71D81"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05485717" w14:textId="2FF9BADD"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341CEB1" w14:textId="18EC0DFC"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EA34520" w14:textId="0865D508"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89FBAE2" w14:textId="2F30FB68"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2D15D45" w14:textId="262A88CB"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4F412DB" w14:textId="384B6EAE"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2843FE3" w14:textId="31C53E71"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693C9A0" w14:textId="55E6EBE7"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EAAB0A6" w14:textId="4CD0C044"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2547D2FB" w14:textId="0ABD1285"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666B3B5C" w14:textId="77777777" w:rsidTr="009E4A60">
        <w:trPr>
          <w:trHeight w:val="354"/>
        </w:trPr>
        <w:tc>
          <w:tcPr>
            <w:tcW w:w="1724" w:type="dxa"/>
            <w:vAlign w:val="center"/>
          </w:tcPr>
          <w:p w14:paraId="05F045B4" w14:textId="2F67232C"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7</w:t>
            </w:r>
          </w:p>
        </w:tc>
        <w:tc>
          <w:tcPr>
            <w:tcW w:w="2131" w:type="dxa"/>
            <w:vAlign w:val="center"/>
          </w:tcPr>
          <w:p w14:paraId="6DAEBAF1" w14:textId="4CEB22CD"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24300000/14</w:t>
            </w:r>
          </w:p>
        </w:tc>
        <w:tc>
          <w:tcPr>
            <w:tcW w:w="2643" w:type="dxa"/>
            <w:vAlign w:val="center"/>
          </w:tcPr>
          <w:p w14:paraId="6346A45D" w14:textId="076A22FA" w:rsidR="009E4A60" w:rsidRPr="009E4A60" w:rsidRDefault="009E4A60" w:rsidP="009E4A60">
            <w:pPr>
              <w:jc w:val="center"/>
              <w:rPr>
                <w:rFonts w:ascii="GHEA Grapalat" w:hAnsi="GHEA Grapalat"/>
                <w:sz w:val="18"/>
                <w:szCs w:val="18"/>
                <w:lang w:val="es-ES"/>
              </w:rPr>
            </w:pPr>
            <w:proofErr w:type="spellStart"/>
            <w:r w:rsidRPr="009E4A60">
              <w:rPr>
                <w:rFonts w:ascii="GHEA Grapalat" w:hAnsi="GHEA Grapalat" w:cs="Calibri"/>
                <w:color w:val="000000"/>
                <w:sz w:val="18"/>
                <w:szCs w:val="18"/>
              </w:rPr>
              <w:t>դիէթիլ</w:t>
            </w:r>
            <w:proofErr w:type="spellEnd"/>
            <w:r w:rsidRPr="009E4A60">
              <w:rPr>
                <w:rFonts w:ascii="GHEA Grapalat" w:hAnsi="GHEA Grapalat" w:cs="Calibri"/>
                <w:color w:val="000000"/>
                <w:sz w:val="18"/>
                <w:szCs w:val="18"/>
              </w:rPr>
              <w:t xml:space="preserve"> </w:t>
            </w:r>
            <w:proofErr w:type="spellStart"/>
            <w:r w:rsidRPr="009E4A60">
              <w:rPr>
                <w:rFonts w:ascii="GHEA Grapalat" w:hAnsi="GHEA Grapalat" w:cs="Calibri"/>
                <w:color w:val="000000"/>
                <w:sz w:val="18"/>
                <w:szCs w:val="18"/>
              </w:rPr>
              <w:t>եթեր</w:t>
            </w:r>
            <w:proofErr w:type="spellEnd"/>
          </w:p>
        </w:tc>
        <w:tc>
          <w:tcPr>
            <w:tcW w:w="472" w:type="dxa"/>
            <w:vAlign w:val="center"/>
          </w:tcPr>
          <w:p w14:paraId="281C6485" w14:textId="3E4777D6"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644908E6" w14:textId="15EF4395"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60E73D70" w14:textId="17006234" w:rsidR="009E4A60" w:rsidRPr="00A71D81"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222CE262" w14:textId="74D01E52"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EF58446" w14:textId="74BA49F3"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BE02D86" w14:textId="76281CBD"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23F3B16" w14:textId="60F9DC71"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ECA6075" w14:textId="23D6B7A3"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4E33B74" w14:textId="2C59A3DF"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C6C9E8A" w14:textId="726DD2AA"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E0B0653" w14:textId="43E1FA1A"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7FE711A" w14:textId="169197A8"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1745A8D9" w14:textId="77711EED"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0D1B23EC" w14:textId="77777777" w:rsidTr="009E4A60">
        <w:trPr>
          <w:trHeight w:val="354"/>
        </w:trPr>
        <w:tc>
          <w:tcPr>
            <w:tcW w:w="1724" w:type="dxa"/>
            <w:vAlign w:val="center"/>
          </w:tcPr>
          <w:p w14:paraId="4DCD0BB9" w14:textId="5A8768CB"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8</w:t>
            </w:r>
          </w:p>
        </w:tc>
        <w:tc>
          <w:tcPr>
            <w:tcW w:w="2131" w:type="dxa"/>
            <w:vAlign w:val="center"/>
          </w:tcPr>
          <w:p w14:paraId="4E478E39" w14:textId="0AE43D26"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33691870</w:t>
            </w:r>
          </w:p>
        </w:tc>
        <w:tc>
          <w:tcPr>
            <w:tcW w:w="2643" w:type="dxa"/>
            <w:vAlign w:val="center"/>
          </w:tcPr>
          <w:p w14:paraId="2A280EA1" w14:textId="3EE41C1A" w:rsidR="009E4A60" w:rsidRPr="009E4A60" w:rsidRDefault="009E4A60" w:rsidP="009E4A60">
            <w:pPr>
              <w:jc w:val="center"/>
              <w:rPr>
                <w:rFonts w:ascii="GHEA Grapalat" w:hAnsi="GHEA Grapalat"/>
                <w:sz w:val="18"/>
                <w:szCs w:val="18"/>
                <w:lang w:val="es-ES"/>
              </w:rPr>
            </w:pPr>
            <w:proofErr w:type="spellStart"/>
            <w:r w:rsidRPr="009E4A60">
              <w:rPr>
                <w:rFonts w:ascii="GHEA Grapalat" w:hAnsi="GHEA Grapalat" w:cs="Calibri"/>
                <w:color w:val="000000"/>
                <w:sz w:val="18"/>
                <w:szCs w:val="18"/>
              </w:rPr>
              <w:t>Սիլիկագել</w:t>
            </w:r>
            <w:proofErr w:type="spellEnd"/>
            <w:r w:rsidRPr="009E4A60">
              <w:rPr>
                <w:rFonts w:ascii="GHEA Grapalat" w:hAnsi="GHEA Grapalat" w:cs="Calibri"/>
                <w:color w:val="000000"/>
                <w:sz w:val="18"/>
                <w:szCs w:val="18"/>
                <w:lang w:val="es-ES"/>
              </w:rPr>
              <w:t xml:space="preserve"> SIO2 (</w:t>
            </w:r>
            <w:proofErr w:type="spellStart"/>
            <w:r w:rsidRPr="009E4A60">
              <w:rPr>
                <w:rFonts w:ascii="GHEA Grapalat" w:hAnsi="GHEA Grapalat" w:cs="Calibri"/>
                <w:color w:val="000000"/>
                <w:sz w:val="18"/>
                <w:szCs w:val="18"/>
              </w:rPr>
              <w:t>քրոմատոգրաֆիյի</w:t>
            </w:r>
            <w:proofErr w:type="spellEnd"/>
            <w:r w:rsidRPr="009E4A60">
              <w:rPr>
                <w:rFonts w:ascii="GHEA Grapalat" w:hAnsi="GHEA Grapalat" w:cs="Calibri"/>
                <w:color w:val="000000"/>
                <w:sz w:val="18"/>
                <w:szCs w:val="18"/>
                <w:lang w:val="es-ES"/>
              </w:rPr>
              <w:t xml:space="preserve"> </w:t>
            </w:r>
            <w:proofErr w:type="spellStart"/>
            <w:r w:rsidRPr="009E4A60">
              <w:rPr>
                <w:rFonts w:ascii="GHEA Grapalat" w:hAnsi="GHEA Grapalat" w:cs="Calibri"/>
                <w:color w:val="000000"/>
                <w:sz w:val="18"/>
                <w:szCs w:val="18"/>
              </w:rPr>
              <w:t>համար</w:t>
            </w:r>
            <w:proofErr w:type="spellEnd"/>
            <w:r w:rsidRPr="009E4A60">
              <w:rPr>
                <w:rFonts w:ascii="GHEA Grapalat" w:hAnsi="GHEA Grapalat" w:cs="Calibri"/>
                <w:color w:val="000000"/>
                <w:sz w:val="18"/>
                <w:szCs w:val="18"/>
                <w:lang w:val="es-ES"/>
              </w:rPr>
              <w:t>) CAS Number:</w:t>
            </w:r>
            <w:r w:rsidRPr="009E4A60">
              <w:rPr>
                <w:rFonts w:ascii="GHEA Grapalat" w:hAnsi="GHEA Grapalat" w:cs="Calibri"/>
                <w:color w:val="000000"/>
                <w:sz w:val="18"/>
                <w:szCs w:val="18"/>
                <w:lang w:val="es-ES"/>
              </w:rPr>
              <w:br/>
              <w:t>7631-86-9</w:t>
            </w:r>
          </w:p>
        </w:tc>
        <w:tc>
          <w:tcPr>
            <w:tcW w:w="472" w:type="dxa"/>
            <w:vAlign w:val="center"/>
          </w:tcPr>
          <w:p w14:paraId="5DC5FBDF" w14:textId="5BD9A2A2"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0F5C7B7F" w14:textId="2450F94B"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69FA76AC" w14:textId="51786ABE" w:rsidR="009E4A60" w:rsidRPr="00A71D81"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48A7A5E3" w14:textId="0EEAB6CE"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293C38A" w14:textId="3C452775"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9C16950" w14:textId="6EC691A8"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BF1F648" w14:textId="6537FA4D"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C82084A" w14:textId="65225404"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384DA85" w14:textId="5CE788AE"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ABFFFC6" w14:textId="1AC60C0D"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2C43881" w14:textId="4C047499"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CB88428" w14:textId="49B877B4"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3DB2BD76" w14:textId="3B258F67"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1A800C3E" w14:textId="77777777" w:rsidTr="009E4A60">
        <w:trPr>
          <w:trHeight w:val="354"/>
        </w:trPr>
        <w:tc>
          <w:tcPr>
            <w:tcW w:w="1724" w:type="dxa"/>
            <w:vAlign w:val="center"/>
          </w:tcPr>
          <w:p w14:paraId="22D6C9E0" w14:textId="19FCA4D1"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9</w:t>
            </w:r>
          </w:p>
        </w:tc>
        <w:tc>
          <w:tcPr>
            <w:tcW w:w="2131" w:type="dxa"/>
            <w:vAlign w:val="center"/>
          </w:tcPr>
          <w:p w14:paraId="250B6487" w14:textId="4B431659" w:rsidR="009E4A60" w:rsidRPr="009E4A60" w:rsidRDefault="009E4A60" w:rsidP="009E4A60">
            <w:pPr>
              <w:jc w:val="center"/>
              <w:rPr>
                <w:rFonts w:ascii="GHEA Grapalat" w:hAnsi="GHEA Grapalat"/>
                <w:sz w:val="18"/>
                <w:szCs w:val="18"/>
                <w:lang w:val="es-ES"/>
              </w:rPr>
            </w:pPr>
            <w:r w:rsidRPr="009E4A60">
              <w:rPr>
                <w:rFonts w:ascii="GHEA Grapalat" w:hAnsi="GHEA Grapalat" w:cs="Calibri"/>
                <w:sz w:val="18"/>
                <w:szCs w:val="18"/>
              </w:rPr>
              <w:t>24300000/5</w:t>
            </w:r>
          </w:p>
        </w:tc>
        <w:tc>
          <w:tcPr>
            <w:tcW w:w="2643" w:type="dxa"/>
            <w:vAlign w:val="center"/>
          </w:tcPr>
          <w:p w14:paraId="411C53D4" w14:textId="60CC1234" w:rsidR="009E4A60" w:rsidRPr="009E4A60" w:rsidRDefault="009E4A60" w:rsidP="009E4A60">
            <w:pPr>
              <w:jc w:val="center"/>
              <w:rPr>
                <w:rFonts w:ascii="GHEA Grapalat" w:hAnsi="GHEA Grapalat"/>
                <w:sz w:val="18"/>
                <w:szCs w:val="18"/>
                <w:lang w:val="es-ES"/>
              </w:rPr>
            </w:pPr>
            <w:proofErr w:type="spellStart"/>
            <w:r w:rsidRPr="009E4A60">
              <w:rPr>
                <w:rFonts w:ascii="GHEA Grapalat" w:hAnsi="GHEA Grapalat" w:cs="Calibri"/>
                <w:sz w:val="18"/>
                <w:szCs w:val="18"/>
              </w:rPr>
              <w:t>Երկաթի</w:t>
            </w:r>
            <w:proofErr w:type="spellEnd"/>
            <w:r w:rsidRPr="009E4A60">
              <w:rPr>
                <w:rFonts w:ascii="GHEA Grapalat" w:hAnsi="GHEA Grapalat" w:cs="Calibri"/>
                <w:sz w:val="18"/>
                <w:szCs w:val="18"/>
                <w:lang w:val="es-ES"/>
              </w:rPr>
              <w:t xml:space="preserve"> </w:t>
            </w:r>
            <w:proofErr w:type="spellStart"/>
            <w:r w:rsidRPr="009E4A60">
              <w:rPr>
                <w:rFonts w:ascii="GHEA Grapalat" w:hAnsi="GHEA Grapalat" w:cs="Calibri"/>
                <w:sz w:val="18"/>
                <w:szCs w:val="18"/>
              </w:rPr>
              <w:t>ցածր</w:t>
            </w:r>
            <w:proofErr w:type="spellEnd"/>
            <w:r w:rsidRPr="009E4A60">
              <w:rPr>
                <w:rFonts w:ascii="GHEA Grapalat" w:hAnsi="GHEA Grapalat" w:cs="Calibri"/>
                <w:sz w:val="18"/>
                <w:szCs w:val="18"/>
                <w:lang w:val="es-ES"/>
              </w:rPr>
              <w:t xml:space="preserve"> </w:t>
            </w:r>
            <w:proofErr w:type="spellStart"/>
            <w:r w:rsidRPr="009E4A60">
              <w:rPr>
                <w:rFonts w:ascii="GHEA Grapalat" w:hAnsi="GHEA Grapalat" w:cs="Calibri"/>
                <w:sz w:val="18"/>
                <w:szCs w:val="18"/>
              </w:rPr>
              <w:t>տիրույթի</w:t>
            </w:r>
            <w:proofErr w:type="spellEnd"/>
            <w:r w:rsidRPr="009E4A60">
              <w:rPr>
                <w:rFonts w:ascii="GHEA Grapalat" w:hAnsi="GHEA Grapalat" w:cs="Calibri"/>
                <w:sz w:val="18"/>
                <w:szCs w:val="18"/>
                <w:lang w:val="es-ES"/>
              </w:rPr>
              <w:t xml:space="preserve"> </w:t>
            </w:r>
            <w:proofErr w:type="spellStart"/>
            <w:r w:rsidRPr="009E4A60">
              <w:rPr>
                <w:rFonts w:ascii="GHEA Grapalat" w:hAnsi="GHEA Grapalat" w:cs="Calibri"/>
                <w:sz w:val="18"/>
                <w:szCs w:val="18"/>
              </w:rPr>
              <w:t>որոշման</w:t>
            </w:r>
            <w:proofErr w:type="spellEnd"/>
            <w:r w:rsidRPr="009E4A60">
              <w:rPr>
                <w:rFonts w:ascii="GHEA Grapalat" w:hAnsi="GHEA Grapalat" w:cs="Calibri"/>
                <w:sz w:val="18"/>
                <w:szCs w:val="18"/>
                <w:lang w:val="es-ES"/>
              </w:rPr>
              <w:t xml:space="preserve"> </w:t>
            </w:r>
            <w:proofErr w:type="spellStart"/>
            <w:r w:rsidRPr="009E4A60">
              <w:rPr>
                <w:rFonts w:ascii="GHEA Grapalat" w:hAnsi="GHEA Grapalat" w:cs="Calibri"/>
                <w:sz w:val="18"/>
                <w:szCs w:val="18"/>
              </w:rPr>
              <w:t>ռեակտիվներ</w:t>
            </w:r>
            <w:proofErr w:type="spellEnd"/>
            <w:r w:rsidRPr="009E4A60">
              <w:rPr>
                <w:rFonts w:ascii="GHEA Grapalat" w:hAnsi="GHEA Grapalat" w:cs="Calibri"/>
                <w:sz w:val="18"/>
                <w:szCs w:val="18"/>
                <w:lang w:val="es-ES"/>
              </w:rPr>
              <w:t xml:space="preserve"> (Iron Low Range Reagents)</w:t>
            </w:r>
          </w:p>
        </w:tc>
        <w:tc>
          <w:tcPr>
            <w:tcW w:w="472" w:type="dxa"/>
            <w:vAlign w:val="center"/>
          </w:tcPr>
          <w:p w14:paraId="76C8BC1C" w14:textId="00862135"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0DE5850C" w14:textId="11D2876B"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392DCF0A" w14:textId="54A1D40C" w:rsidR="009E4A60" w:rsidRPr="00A71D81"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2D6C7685" w14:textId="350CE32F"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50B9586" w14:textId="6B984174"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873FAEB" w14:textId="59C19E82"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46DB68E" w14:textId="0F2B6BF2"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0012D5D" w14:textId="0E043C3A"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836496F" w14:textId="03B1C44B"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5AC22E1" w14:textId="633FC22B"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7C2FFCF" w14:textId="0C5B083B"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EDC7B86" w14:textId="0655D582"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0B7B768F" w14:textId="7F743C82"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29E0ADCE" w14:textId="77777777" w:rsidTr="009E4A60">
        <w:trPr>
          <w:trHeight w:val="354"/>
        </w:trPr>
        <w:tc>
          <w:tcPr>
            <w:tcW w:w="1724" w:type="dxa"/>
            <w:vAlign w:val="center"/>
          </w:tcPr>
          <w:p w14:paraId="22AC09E2" w14:textId="1E36178D"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10</w:t>
            </w:r>
          </w:p>
        </w:tc>
        <w:tc>
          <w:tcPr>
            <w:tcW w:w="2131" w:type="dxa"/>
            <w:vAlign w:val="center"/>
          </w:tcPr>
          <w:p w14:paraId="3D03F287" w14:textId="4CDB3202" w:rsidR="009E4A60" w:rsidRPr="009E4A60" w:rsidRDefault="009E4A60" w:rsidP="009E4A60">
            <w:pPr>
              <w:jc w:val="center"/>
              <w:rPr>
                <w:rFonts w:ascii="GHEA Grapalat" w:hAnsi="GHEA Grapalat"/>
                <w:sz w:val="18"/>
                <w:szCs w:val="18"/>
                <w:lang w:val="es-ES"/>
              </w:rPr>
            </w:pPr>
            <w:r w:rsidRPr="009E4A60">
              <w:rPr>
                <w:rFonts w:ascii="GHEA Grapalat" w:hAnsi="GHEA Grapalat" w:cs="Calibri"/>
                <w:sz w:val="18"/>
                <w:szCs w:val="18"/>
              </w:rPr>
              <w:t>24300000/6</w:t>
            </w:r>
          </w:p>
        </w:tc>
        <w:tc>
          <w:tcPr>
            <w:tcW w:w="2643" w:type="dxa"/>
            <w:vAlign w:val="center"/>
          </w:tcPr>
          <w:p w14:paraId="5B7BED33" w14:textId="5E12CB04" w:rsidR="009E4A60" w:rsidRPr="009E4A60" w:rsidRDefault="009E4A60" w:rsidP="009E4A60">
            <w:pPr>
              <w:jc w:val="center"/>
              <w:rPr>
                <w:rFonts w:ascii="GHEA Grapalat" w:hAnsi="GHEA Grapalat"/>
                <w:sz w:val="18"/>
                <w:szCs w:val="18"/>
                <w:lang w:val="es-ES"/>
              </w:rPr>
            </w:pPr>
            <w:proofErr w:type="spellStart"/>
            <w:r w:rsidRPr="009E4A60">
              <w:rPr>
                <w:rFonts w:ascii="GHEA Grapalat" w:hAnsi="GHEA Grapalat" w:cs="Calibri"/>
                <w:sz w:val="18"/>
                <w:szCs w:val="18"/>
              </w:rPr>
              <w:t>Պղնձի</w:t>
            </w:r>
            <w:proofErr w:type="spellEnd"/>
            <w:r w:rsidRPr="009E4A60">
              <w:rPr>
                <w:rFonts w:ascii="GHEA Grapalat" w:hAnsi="GHEA Grapalat" w:cs="Calibri"/>
                <w:sz w:val="18"/>
                <w:szCs w:val="18"/>
                <w:lang w:val="es-ES"/>
              </w:rPr>
              <w:t xml:space="preserve"> </w:t>
            </w:r>
            <w:proofErr w:type="spellStart"/>
            <w:r w:rsidRPr="009E4A60">
              <w:rPr>
                <w:rFonts w:ascii="GHEA Grapalat" w:hAnsi="GHEA Grapalat" w:cs="Calibri"/>
                <w:sz w:val="18"/>
                <w:szCs w:val="18"/>
              </w:rPr>
              <w:t>բարձր</w:t>
            </w:r>
            <w:proofErr w:type="spellEnd"/>
            <w:r w:rsidRPr="009E4A60">
              <w:rPr>
                <w:rFonts w:ascii="GHEA Grapalat" w:hAnsi="GHEA Grapalat" w:cs="Calibri"/>
                <w:sz w:val="18"/>
                <w:szCs w:val="18"/>
                <w:lang w:val="es-ES"/>
              </w:rPr>
              <w:t xml:space="preserve"> </w:t>
            </w:r>
            <w:proofErr w:type="spellStart"/>
            <w:r w:rsidRPr="009E4A60">
              <w:rPr>
                <w:rFonts w:ascii="GHEA Grapalat" w:hAnsi="GHEA Grapalat" w:cs="Calibri"/>
                <w:sz w:val="18"/>
                <w:szCs w:val="18"/>
              </w:rPr>
              <w:t>միջակայքի</w:t>
            </w:r>
            <w:proofErr w:type="spellEnd"/>
            <w:r w:rsidRPr="009E4A60">
              <w:rPr>
                <w:rFonts w:ascii="GHEA Grapalat" w:hAnsi="GHEA Grapalat" w:cs="Calibri"/>
                <w:sz w:val="18"/>
                <w:szCs w:val="18"/>
                <w:lang w:val="es-ES"/>
              </w:rPr>
              <w:t xml:space="preserve"> </w:t>
            </w:r>
            <w:proofErr w:type="spellStart"/>
            <w:r w:rsidRPr="009E4A60">
              <w:rPr>
                <w:rFonts w:ascii="GHEA Grapalat" w:hAnsi="GHEA Grapalat" w:cs="Calibri"/>
                <w:sz w:val="18"/>
                <w:szCs w:val="18"/>
              </w:rPr>
              <w:t>որոշման</w:t>
            </w:r>
            <w:proofErr w:type="spellEnd"/>
            <w:r w:rsidRPr="009E4A60">
              <w:rPr>
                <w:rFonts w:ascii="GHEA Grapalat" w:hAnsi="GHEA Grapalat" w:cs="Calibri"/>
                <w:sz w:val="18"/>
                <w:szCs w:val="18"/>
                <w:lang w:val="es-ES"/>
              </w:rPr>
              <w:t xml:space="preserve"> </w:t>
            </w:r>
            <w:proofErr w:type="spellStart"/>
            <w:r w:rsidRPr="009E4A60">
              <w:rPr>
                <w:rFonts w:ascii="GHEA Grapalat" w:hAnsi="GHEA Grapalat" w:cs="Calibri"/>
                <w:sz w:val="18"/>
                <w:szCs w:val="18"/>
              </w:rPr>
              <w:t>ռեակտիվներ</w:t>
            </w:r>
            <w:proofErr w:type="spellEnd"/>
            <w:r w:rsidRPr="009E4A60">
              <w:rPr>
                <w:rFonts w:ascii="GHEA Grapalat" w:hAnsi="GHEA Grapalat" w:cs="Calibri"/>
                <w:sz w:val="18"/>
                <w:szCs w:val="18"/>
                <w:lang w:val="es-ES"/>
              </w:rPr>
              <w:t xml:space="preserve"> (100 </w:t>
            </w:r>
            <w:proofErr w:type="spellStart"/>
            <w:r w:rsidRPr="009E4A60">
              <w:rPr>
                <w:rFonts w:ascii="GHEA Grapalat" w:hAnsi="GHEA Grapalat" w:cs="Calibri"/>
                <w:sz w:val="18"/>
                <w:szCs w:val="18"/>
              </w:rPr>
              <w:t>թեստ</w:t>
            </w:r>
            <w:proofErr w:type="spellEnd"/>
            <w:r w:rsidRPr="009E4A60">
              <w:rPr>
                <w:rFonts w:ascii="GHEA Grapalat" w:hAnsi="GHEA Grapalat" w:cs="Calibri"/>
                <w:sz w:val="18"/>
                <w:szCs w:val="18"/>
                <w:lang w:val="es-ES"/>
              </w:rPr>
              <w:t>) (Copper High Range Reagents)</w:t>
            </w:r>
          </w:p>
        </w:tc>
        <w:tc>
          <w:tcPr>
            <w:tcW w:w="472" w:type="dxa"/>
            <w:vAlign w:val="center"/>
          </w:tcPr>
          <w:p w14:paraId="3C47944B" w14:textId="6D006C9F"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2110E820" w14:textId="664EBB69"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20A5D62A" w14:textId="7578A2E1" w:rsidR="009E4A60" w:rsidRPr="00A71D81"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1515C820" w14:textId="0F660D30"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FAB364F" w14:textId="05B05A8E"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64F67DD" w14:textId="538919DA"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F506A2C" w14:textId="3285F066"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B05C825" w14:textId="3C51A972"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7DBE2B9" w14:textId="21C38543"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9959E49" w14:textId="6E7B1CAF"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BE63082" w14:textId="4DB75D2F"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8DFCAD6" w14:textId="2F2A416E"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2C7544E4" w14:textId="03E70A56"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4AE8462A" w14:textId="77777777" w:rsidTr="009E4A60">
        <w:trPr>
          <w:trHeight w:val="354"/>
        </w:trPr>
        <w:tc>
          <w:tcPr>
            <w:tcW w:w="1724" w:type="dxa"/>
            <w:vAlign w:val="center"/>
          </w:tcPr>
          <w:p w14:paraId="2225A05B" w14:textId="2317119B"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11</w:t>
            </w:r>
          </w:p>
        </w:tc>
        <w:tc>
          <w:tcPr>
            <w:tcW w:w="2131" w:type="dxa"/>
            <w:vAlign w:val="center"/>
          </w:tcPr>
          <w:p w14:paraId="188574F7" w14:textId="11F80CB6" w:rsidR="009E4A60" w:rsidRPr="009E4A60" w:rsidRDefault="009E4A60" w:rsidP="009E4A60">
            <w:pPr>
              <w:jc w:val="center"/>
              <w:rPr>
                <w:rFonts w:ascii="GHEA Grapalat" w:hAnsi="GHEA Grapalat"/>
                <w:sz w:val="18"/>
                <w:szCs w:val="18"/>
                <w:lang w:val="es-ES"/>
              </w:rPr>
            </w:pPr>
            <w:r w:rsidRPr="009E4A60">
              <w:rPr>
                <w:rFonts w:ascii="GHEA Grapalat" w:hAnsi="GHEA Grapalat" w:cs="Calibri"/>
                <w:sz w:val="18"/>
                <w:szCs w:val="18"/>
              </w:rPr>
              <w:t>24300000/7</w:t>
            </w:r>
          </w:p>
        </w:tc>
        <w:tc>
          <w:tcPr>
            <w:tcW w:w="2643" w:type="dxa"/>
            <w:vAlign w:val="center"/>
          </w:tcPr>
          <w:p w14:paraId="52E4DA28" w14:textId="16AA0C00" w:rsidR="009E4A60" w:rsidRPr="009E4A60" w:rsidRDefault="009E4A60" w:rsidP="009E4A60">
            <w:pPr>
              <w:jc w:val="center"/>
              <w:rPr>
                <w:rFonts w:ascii="GHEA Grapalat" w:hAnsi="GHEA Grapalat"/>
                <w:sz w:val="18"/>
                <w:szCs w:val="18"/>
                <w:lang w:val="es-ES"/>
              </w:rPr>
            </w:pPr>
            <w:proofErr w:type="spellStart"/>
            <w:r w:rsidRPr="009E4A60">
              <w:rPr>
                <w:rFonts w:ascii="GHEA Grapalat" w:hAnsi="GHEA Grapalat" w:cs="Calibri"/>
                <w:sz w:val="18"/>
                <w:szCs w:val="18"/>
              </w:rPr>
              <w:t>Նիկելի</w:t>
            </w:r>
            <w:proofErr w:type="spellEnd"/>
            <w:r w:rsidRPr="009E4A60">
              <w:rPr>
                <w:rFonts w:ascii="GHEA Grapalat" w:hAnsi="GHEA Grapalat" w:cs="Calibri"/>
                <w:sz w:val="18"/>
                <w:szCs w:val="18"/>
                <w:lang w:val="es-ES"/>
              </w:rPr>
              <w:t xml:space="preserve"> </w:t>
            </w:r>
            <w:proofErr w:type="spellStart"/>
            <w:r w:rsidRPr="009E4A60">
              <w:rPr>
                <w:rFonts w:ascii="GHEA Grapalat" w:hAnsi="GHEA Grapalat" w:cs="Calibri"/>
                <w:sz w:val="18"/>
                <w:szCs w:val="18"/>
              </w:rPr>
              <w:t>ցածր</w:t>
            </w:r>
            <w:proofErr w:type="spellEnd"/>
            <w:r w:rsidRPr="009E4A60">
              <w:rPr>
                <w:rFonts w:ascii="GHEA Grapalat" w:hAnsi="GHEA Grapalat" w:cs="Calibri"/>
                <w:sz w:val="18"/>
                <w:szCs w:val="18"/>
                <w:lang w:val="es-ES"/>
              </w:rPr>
              <w:t xml:space="preserve"> </w:t>
            </w:r>
            <w:proofErr w:type="spellStart"/>
            <w:r w:rsidRPr="009E4A60">
              <w:rPr>
                <w:rFonts w:ascii="GHEA Grapalat" w:hAnsi="GHEA Grapalat" w:cs="Calibri"/>
                <w:sz w:val="18"/>
                <w:szCs w:val="18"/>
              </w:rPr>
              <w:t>տիրույթի</w:t>
            </w:r>
            <w:proofErr w:type="spellEnd"/>
            <w:r w:rsidRPr="009E4A60">
              <w:rPr>
                <w:rFonts w:ascii="GHEA Grapalat" w:hAnsi="GHEA Grapalat" w:cs="Calibri"/>
                <w:sz w:val="18"/>
                <w:szCs w:val="18"/>
                <w:lang w:val="es-ES"/>
              </w:rPr>
              <w:t xml:space="preserve"> </w:t>
            </w:r>
            <w:proofErr w:type="spellStart"/>
            <w:r w:rsidRPr="009E4A60">
              <w:rPr>
                <w:rFonts w:ascii="GHEA Grapalat" w:hAnsi="GHEA Grapalat" w:cs="Calibri"/>
                <w:sz w:val="18"/>
                <w:szCs w:val="18"/>
              </w:rPr>
              <w:t>որոշման</w:t>
            </w:r>
            <w:proofErr w:type="spellEnd"/>
            <w:r w:rsidRPr="009E4A60">
              <w:rPr>
                <w:rFonts w:ascii="GHEA Grapalat" w:hAnsi="GHEA Grapalat" w:cs="Calibri"/>
                <w:sz w:val="18"/>
                <w:szCs w:val="18"/>
                <w:lang w:val="es-ES"/>
              </w:rPr>
              <w:t xml:space="preserve"> </w:t>
            </w:r>
            <w:proofErr w:type="spellStart"/>
            <w:r w:rsidRPr="009E4A60">
              <w:rPr>
                <w:rFonts w:ascii="GHEA Grapalat" w:hAnsi="GHEA Grapalat" w:cs="Calibri"/>
                <w:sz w:val="18"/>
                <w:szCs w:val="18"/>
              </w:rPr>
              <w:t>ռեակտիվներ</w:t>
            </w:r>
            <w:proofErr w:type="spellEnd"/>
            <w:r w:rsidRPr="009E4A60">
              <w:rPr>
                <w:rFonts w:ascii="GHEA Grapalat" w:hAnsi="GHEA Grapalat" w:cs="Calibri"/>
                <w:sz w:val="18"/>
                <w:szCs w:val="18"/>
                <w:lang w:val="es-ES"/>
              </w:rPr>
              <w:t xml:space="preserve"> (Nickel Low Range Reagents)</w:t>
            </w:r>
          </w:p>
        </w:tc>
        <w:tc>
          <w:tcPr>
            <w:tcW w:w="472" w:type="dxa"/>
            <w:vAlign w:val="center"/>
          </w:tcPr>
          <w:p w14:paraId="309213BD" w14:textId="587DF3A3"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6F0C0004" w14:textId="4714E23D"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3A6988CC" w14:textId="07380A37" w:rsidR="009E4A60" w:rsidRPr="00A71D81"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7DB1D0F3" w14:textId="0FFB48FF"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9A9E820" w14:textId="532D1ACD"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63AD230" w14:textId="74E343D3"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99E6EFA" w14:textId="21CCB1A0"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E144A41" w14:textId="248529B5"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B718CDC" w14:textId="7999A896"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E35A751" w14:textId="7E15D582"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B60AEA2" w14:textId="4FE1E1AC"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7185F62" w14:textId="0DCB312A"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5D1006F8" w14:textId="2AEC8C4A"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5FE1BD1E" w14:textId="77777777" w:rsidTr="009E4A60">
        <w:trPr>
          <w:trHeight w:val="354"/>
        </w:trPr>
        <w:tc>
          <w:tcPr>
            <w:tcW w:w="1724" w:type="dxa"/>
            <w:vAlign w:val="center"/>
          </w:tcPr>
          <w:p w14:paraId="65669A79" w14:textId="1BDB8AED"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12</w:t>
            </w:r>
          </w:p>
        </w:tc>
        <w:tc>
          <w:tcPr>
            <w:tcW w:w="2131" w:type="dxa"/>
            <w:vAlign w:val="center"/>
          </w:tcPr>
          <w:p w14:paraId="2C4113F0" w14:textId="0F9EDC3B" w:rsidR="009E4A60" w:rsidRPr="009E4A60" w:rsidRDefault="009E4A60" w:rsidP="009E4A60">
            <w:pPr>
              <w:jc w:val="center"/>
              <w:rPr>
                <w:rFonts w:ascii="GHEA Grapalat" w:hAnsi="GHEA Grapalat"/>
                <w:sz w:val="18"/>
                <w:szCs w:val="18"/>
                <w:lang w:val="es-ES"/>
              </w:rPr>
            </w:pPr>
            <w:r w:rsidRPr="009E4A60">
              <w:rPr>
                <w:rFonts w:ascii="GHEA Grapalat" w:hAnsi="GHEA Grapalat" w:cs="Calibri"/>
                <w:sz w:val="18"/>
                <w:szCs w:val="18"/>
              </w:rPr>
              <w:t>24300000/8</w:t>
            </w:r>
          </w:p>
        </w:tc>
        <w:tc>
          <w:tcPr>
            <w:tcW w:w="2643" w:type="dxa"/>
            <w:vAlign w:val="center"/>
          </w:tcPr>
          <w:p w14:paraId="57A69AF4" w14:textId="55970F74" w:rsidR="009E4A60" w:rsidRPr="009E4A60" w:rsidRDefault="009E4A60" w:rsidP="009E4A60">
            <w:pPr>
              <w:jc w:val="center"/>
              <w:rPr>
                <w:rFonts w:ascii="GHEA Grapalat" w:hAnsi="GHEA Grapalat"/>
                <w:sz w:val="18"/>
                <w:szCs w:val="18"/>
                <w:lang w:val="es-ES"/>
              </w:rPr>
            </w:pPr>
            <w:proofErr w:type="spellStart"/>
            <w:r w:rsidRPr="009E4A60">
              <w:rPr>
                <w:rFonts w:ascii="GHEA Grapalat" w:hAnsi="GHEA Grapalat" w:cs="Calibri"/>
                <w:sz w:val="18"/>
                <w:szCs w:val="18"/>
              </w:rPr>
              <w:t>Ցինկի</w:t>
            </w:r>
            <w:proofErr w:type="spellEnd"/>
            <w:r w:rsidRPr="009E4A60">
              <w:rPr>
                <w:rFonts w:ascii="GHEA Grapalat" w:hAnsi="GHEA Grapalat" w:cs="Calibri"/>
                <w:sz w:val="18"/>
                <w:szCs w:val="18"/>
                <w:lang w:val="es-ES"/>
              </w:rPr>
              <w:t xml:space="preserve"> </w:t>
            </w:r>
            <w:proofErr w:type="spellStart"/>
            <w:r w:rsidRPr="009E4A60">
              <w:rPr>
                <w:rFonts w:ascii="GHEA Grapalat" w:hAnsi="GHEA Grapalat" w:cs="Calibri"/>
                <w:sz w:val="18"/>
                <w:szCs w:val="18"/>
              </w:rPr>
              <w:t>որոշման</w:t>
            </w:r>
            <w:proofErr w:type="spellEnd"/>
            <w:r w:rsidRPr="009E4A60">
              <w:rPr>
                <w:rFonts w:ascii="GHEA Grapalat" w:hAnsi="GHEA Grapalat" w:cs="Calibri"/>
                <w:sz w:val="18"/>
                <w:szCs w:val="18"/>
                <w:lang w:val="es-ES"/>
              </w:rPr>
              <w:t xml:space="preserve"> </w:t>
            </w:r>
            <w:proofErr w:type="spellStart"/>
            <w:r w:rsidRPr="009E4A60">
              <w:rPr>
                <w:rFonts w:ascii="GHEA Grapalat" w:hAnsi="GHEA Grapalat" w:cs="Calibri"/>
                <w:sz w:val="18"/>
                <w:szCs w:val="18"/>
              </w:rPr>
              <w:t>ռեակտիվներ</w:t>
            </w:r>
            <w:proofErr w:type="spellEnd"/>
            <w:r w:rsidRPr="009E4A60">
              <w:rPr>
                <w:rFonts w:ascii="GHEA Grapalat" w:hAnsi="GHEA Grapalat" w:cs="Calibri"/>
                <w:sz w:val="18"/>
                <w:szCs w:val="18"/>
                <w:lang w:val="es-ES"/>
              </w:rPr>
              <w:t xml:space="preserve"> (Zinc Reagents)</w:t>
            </w:r>
          </w:p>
        </w:tc>
        <w:tc>
          <w:tcPr>
            <w:tcW w:w="472" w:type="dxa"/>
            <w:vAlign w:val="center"/>
          </w:tcPr>
          <w:p w14:paraId="2D936865" w14:textId="4691806E"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0B18B7CC" w14:textId="21FB58FC"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4E4FBD10" w14:textId="42918188" w:rsidR="009E4A60" w:rsidRPr="00A71D81"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6414F23E" w14:textId="52665194"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29E0FCA" w14:textId="55AB28BD"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4D07500" w14:textId="0D5F25FC"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C2558D1" w14:textId="55E65F43"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FCD1F45" w14:textId="3EC766D1"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B356FA3" w14:textId="20951DFD"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C088453" w14:textId="4FBC5BF5"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DC94244" w14:textId="6605BA1F"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CFFE393" w14:textId="28A02FDF"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0FCA5313" w14:textId="10307307"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2F0F9FBE" w14:textId="77777777" w:rsidTr="009E4A60">
        <w:trPr>
          <w:trHeight w:val="354"/>
        </w:trPr>
        <w:tc>
          <w:tcPr>
            <w:tcW w:w="1724" w:type="dxa"/>
            <w:vAlign w:val="center"/>
          </w:tcPr>
          <w:p w14:paraId="1CAEA46C" w14:textId="5C69E72F"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13</w:t>
            </w:r>
          </w:p>
        </w:tc>
        <w:tc>
          <w:tcPr>
            <w:tcW w:w="2131" w:type="dxa"/>
            <w:vAlign w:val="center"/>
          </w:tcPr>
          <w:p w14:paraId="72E67775" w14:textId="7C801AD9" w:rsidR="009E4A60" w:rsidRPr="009E4A60" w:rsidRDefault="009E4A60" w:rsidP="009E4A60">
            <w:pPr>
              <w:jc w:val="center"/>
              <w:rPr>
                <w:rFonts w:ascii="GHEA Grapalat" w:hAnsi="GHEA Grapalat"/>
                <w:sz w:val="18"/>
                <w:szCs w:val="18"/>
                <w:lang w:val="es-ES"/>
              </w:rPr>
            </w:pPr>
            <w:r w:rsidRPr="009E4A60">
              <w:rPr>
                <w:rFonts w:ascii="GHEA Grapalat" w:hAnsi="GHEA Grapalat" w:cs="Calibri"/>
                <w:sz w:val="18"/>
                <w:szCs w:val="18"/>
              </w:rPr>
              <w:t>24300000/9</w:t>
            </w:r>
          </w:p>
        </w:tc>
        <w:tc>
          <w:tcPr>
            <w:tcW w:w="2643" w:type="dxa"/>
            <w:vAlign w:val="center"/>
          </w:tcPr>
          <w:p w14:paraId="0E81B480" w14:textId="77BF9322" w:rsidR="009E4A60" w:rsidRPr="009E4A60" w:rsidRDefault="009E4A60" w:rsidP="009E4A60">
            <w:pPr>
              <w:jc w:val="center"/>
              <w:rPr>
                <w:rFonts w:ascii="GHEA Grapalat" w:hAnsi="GHEA Grapalat"/>
                <w:sz w:val="18"/>
                <w:szCs w:val="18"/>
                <w:lang w:val="es-ES"/>
              </w:rPr>
            </w:pPr>
            <w:proofErr w:type="spellStart"/>
            <w:r w:rsidRPr="009E4A60">
              <w:rPr>
                <w:rFonts w:ascii="GHEA Grapalat" w:hAnsi="GHEA Grapalat" w:cs="Calibri"/>
                <w:sz w:val="18"/>
                <w:szCs w:val="18"/>
              </w:rPr>
              <w:t>Քրոմի</w:t>
            </w:r>
            <w:proofErr w:type="spellEnd"/>
            <w:r w:rsidRPr="009E4A60">
              <w:rPr>
                <w:rFonts w:ascii="GHEA Grapalat" w:hAnsi="GHEA Grapalat" w:cs="Calibri"/>
                <w:sz w:val="18"/>
                <w:szCs w:val="18"/>
                <w:lang w:val="es-ES"/>
              </w:rPr>
              <w:t xml:space="preserve"> (VI) </w:t>
            </w:r>
            <w:proofErr w:type="spellStart"/>
            <w:r w:rsidRPr="009E4A60">
              <w:rPr>
                <w:rFonts w:ascii="GHEA Grapalat" w:hAnsi="GHEA Grapalat" w:cs="Calibri"/>
                <w:sz w:val="18"/>
                <w:szCs w:val="18"/>
              </w:rPr>
              <w:t>քիմիական</w:t>
            </w:r>
            <w:proofErr w:type="spellEnd"/>
            <w:r w:rsidRPr="009E4A60">
              <w:rPr>
                <w:rFonts w:ascii="GHEA Grapalat" w:hAnsi="GHEA Grapalat" w:cs="Calibri"/>
                <w:sz w:val="18"/>
                <w:szCs w:val="18"/>
                <w:lang w:val="es-ES"/>
              </w:rPr>
              <w:t xml:space="preserve"> </w:t>
            </w:r>
            <w:proofErr w:type="spellStart"/>
            <w:r w:rsidRPr="009E4A60">
              <w:rPr>
                <w:rFonts w:ascii="GHEA Grapalat" w:hAnsi="GHEA Grapalat" w:cs="Calibri"/>
                <w:sz w:val="18"/>
                <w:szCs w:val="18"/>
              </w:rPr>
              <w:t>որոշման</w:t>
            </w:r>
            <w:proofErr w:type="spellEnd"/>
            <w:r w:rsidRPr="009E4A60">
              <w:rPr>
                <w:rFonts w:ascii="GHEA Grapalat" w:hAnsi="GHEA Grapalat" w:cs="Calibri"/>
                <w:sz w:val="18"/>
                <w:szCs w:val="18"/>
                <w:lang w:val="es-ES"/>
              </w:rPr>
              <w:t xml:space="preserve"> </w:t>
            </w:r>
            <w:proofErr w:type="spellStart"/>
            <w:r w:rsidRPr="009E4A60">
              <w:rPr>
                <w:rFonts w:ascii="GHEA Grapalat" w:hAnsi="GHEA Grapalat" w:cs="Calibri"/>
                <w:sz w:val="18"/>
                <w:szCs w:val="18"/>
              </w:rPr>
              <w:t>հավաքածու</w:t>
            </w:r>
            <w:proofErr w:type="spellEnd"/>
            <w:r w:rsidRPr="009E4A60">
              <w:rPr>
                <w:rFonts w:ascii="GHEA Grapalat" w:hAnsi="GHEA Grapalat" w:cs="Calibri"/>
                <w:sz w:val="18"/>
                <w:szCs w:val="18"/>
                <w:lang w:val="es-ES"/>
              </w:rPr>
              <w:t xml:space="preserve"> (Chromium VI chemical Test Kit)</w:t>
            </w:r>
          </w:p>
        </w:tc>
        <w:tc>
          <w:tcPr>
            <w:tcW w:w="472" w:type="dxa"/>
            <w:vAlign w:val="center"/>
          </w:tcPr>
          <w:p w14:paraId="20F642AE" w14:textId="44A27847"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2268DF2F" w14:textId="4CDF7F79"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2C46DCFA" w14:textId="352A1C1A" w:rsidR="009E4A60" w:rsidRPr="00A71D81"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35982090" w14:textId="20F072FC"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8260191" w14:textId="6AFD3DF5"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516D591" w14:textId="5706C4C1"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80BF6DD" w14:textId="3FECC5C8"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E0A584C" w14:textId="4D4EBB06"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DEA378B" w14:textId="542984EF"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D61CAD3" w14:textId="6AD5002C"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BAF001B" w14:textId="77986DE0"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3A3E499" w14:textId="28554F18"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7185A4C9" w14:textId="78475144"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456DFCDE" w14:textId="77777777" w:rsidTr="009E4A60">
        <w:trPr>
          <w:trHeight w:val="354"/>
        </w:trPr>
        <w:tc>
          <w:tcPr>
            <w:tcW w:w="1724" w:type="dxa"/>
            <w:vAlign w:val="center"/>
          </w:tcPr>
          <w:p w14:paraId="73321856" w14:textId="3F423E45"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14</w:t>
            </w:r>
          </w:p>
        </w:tc>
        <w:tc>
          <w:tcPr>
            <w:tcW w:w="2131" w:type="dxa"/>
            <w:vAlign w:val="center"/>
          </w:tcPr>
          <w:p w14:paraId="63DC9168" w14:textId="39E6440C" w:rsidR="009E4A60" w:rsidRPr="009E4A60" w:rsidRDefault="009E4A60" w:rsidP="009E4A60">
            <w:pPr>
              <w:jc w:val="center"/>
              <w:rPr>
                <w:rFonts w:ascii="GHEA Grapalat" w:hAnsi="GHEA Grapalat"/>
                <w:sz w:val="18"/>
                <w:szCs w:val="18"/>
                <w:lang w:val="es-ES"/>
              </w:rPr>
            </w:pPr>
            <w:r w:rsidRPr="009E4A60">
              <w:rPr>
                <w:rFonts w:ascii="GHEA Grapalat" w:hAnsi="GHEA Grapalat" w:cs="Calibri"/>
                <w:sz w:val="18"/>
                <w:szCs w:val="18"/>
              </w:rPr>
              <w:t>24300000/10</w:t>
            </w:r>
          </w:p>
        </w:tc>
        <w:tc>
          <w:tcPr>
            <w:tcW w:w="2643" w:type="dxa"/>
            <w:vAlign w:val="center"/>
          </w:tcPr>
          <w:p w14:paraId="1FC31E6C" w14:textId="4CC276F1" w:rsidR="009E4A60" w:rsidRPr="009E4A60" w:rsidRDefault="009E4A60" w:rsidP="009E4A60">
            <w:pPr>
              <w:jc w:val="center"/>
              <w:rPr>
                <w:rFonts w:ascii="GHEA Grapalat" w:hAnsi="GHEA Grapalat"/>
                <w:sz w:val="18"/>
                <w:szCs w:val="18"/>
                <w:lang w:val="es-ES"/>
              </w:rPr>
            </w:pPr>
            <w:proofErr w:type="spellStart"/>
            <w:r w:rsidRPr="009E4A60">
              <w:rPr>
                <w:rFonts w:ascii="GHEA Grapalat" w:hAnsi="GHEA Grapalat" w:cs="Calibri"/>
                <w:sz w:val="18"/>
                <w:szCs w:val="18"/>
              </w:rPr>
              <w:t>Մոլիբդենի</w:t>
            </w:r>
            <w:proofErr w:type="spellEnd"/>
            <w:r w:rsidRPr="009E4A60">
              <w:rPr>
                <w:rFonts w:ascii="GHEA Grapalat" w:hAnsi="GHEA Grapalat" w:cs="Calibri"/>
                <w:sz w:val="18"/>
                <w:szCs w:val="18"/>
                <w:lang w:val="es-ES"/>
              </w:rPr>
              <w:t xml:space="preserve"> </w:t>
            </w:r>
            <w:proofErr w:type="spellStart"/>
            <w:r w:rsidRPr="009E4A60">
              <w:rPr>
                <w:rFonts w:ascii="GHEA Grapalat" w:hAnsi="GHEA Grapalat" w:cs="Calibri"/>
                <w:sz w:val="18"/>
                <w:szCs w:val="18"/>
              </w:rPr>
              <w:t>որոշման</w:t>
            </w:r>
            <w:proofErr w:type="spellEnd"/>
            <w:r w:rsidRPr="009E4A60">
              <w:rPr>
                <w:rFonts w:ascii="GHEA Grapalat" w:hAnsi="GHEA Grapalat" w:cs="Calibri"/>
                <w:sz w:val="18"/>
                <w:szCs w:val="18"/>
                <w:lang w:val="es-ES"/>
              </w:rPr>
              <w:t xml:space="preserve"> </w:t>
            </w:r>
            <w:proofErr w:type="spellStart"/>
            <w:r w:rsidRPr="009E4A60">
              <w:rPr>
                <w:rFonts w:ascii="GHEA Grapalat" w:hAnsi="GHEA Grapalat" w:cs="Calibri"/>
                <w:sz w:val="18"/>
                <w:szCs w:val="18"/>
              </w:rPr>
              <w:t>ռեակտիվներ</w:t>
            </w:r>
            <w:proofErr w:type="spellEnd"/>
            <w:r w:rsidRPr="009E4A60">
              <w:rPr>
                <w:rFonts w:ascii="GHEA Grapalat" w:hAnsi="GHEA Grapalat" w:cs="Calibri"/>
                <w:sz w:val="18"/>
                <w:szCs w:val="18"/>
                <w:lang w:val="es-ES"/>
              </w:rPr>
              <w:t xml:space="preserve"> (Molybdenum Reagents)</w:t>
            </w:r>
          </w:p>
        </w:tc>
        <w:tc>
          <w:tcPr>
            <w:tcW w:w="472" w:type="dxa"/>
            <w:vAlign w:val="center"/>
          </w:tcPr>
          <w:p w14:paraId="1B72CE55" w14:textId="66CFFE53"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1E625618" w14:textId="7F0129F3"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3D8D8793" w14:textId="6AB34A02" w:rsidR="009E4A60" w:rsidRPr="00A71D81"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7996D65C" w14:textId="4002512C"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AAA7DF6" w14:textId="3953A554"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9AF07A1" w14:textId="154B1634"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AC48D57" w14:textId="0F10E133"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16F4B59" w14:textId="22E0F661"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5AA8235" w14:textId="025962F7"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951DBCE" w14:textId="51042DDC"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46A62A6" w14:textId="0B94B52E"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0575B0A" w14:textId="47366BD3"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024C5538" w14:textId="7E913CCC"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76942201" w14:textId="77777777" w:rsidTr="009E4A60">
        <w:trPr>
          <w:trHeight w:val="354"/>
        </w:trPr>
        <w:tc>
          <w:tcPr>
            <w:tcW w:w="1724" w:type="dxa"/>
            <w:vAlign w:val="center"/>
          </w:tcPr>
          <w:p w14:paraId="579AD4AA" w14:textId="21B51F7C"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15</w:t>
            </w:r>
          </w:p>
        </w:tc>
        <w:tc>
          <w:tcPr>
            <w:tcW w:w="2131" w:type="dxa"/>
            <w:vAlign w:val="center"/>
          </w:tcPr>
          <w:p w14:paraId="69DD5B1E" w14:textId="6AD61EE2" w:rsidR="009E4A60" w:rsidRPr="009E4A60" w:rsidRDefault="009E4A60" w:rsidP="009E4A60">
            <w:pPr>
              <w:jc w:val="center"/>
              <w:rPr>
                <w:rFonts w:ascii="GHEA Grapalat" w:hAnsi="GHEA Grapalat"/>
                <w:sz w:val="18"/>
                <w:szCs w:val="18"/>
                <w:lang w:val="es-ES"/>
              </w:rPr>
            </w:pPr>
            <w:r w:rsidRPr="009E4A60">
              <w:rPr>
                <w:rFonts w:ascii="GHEA Grapalat" w:hAnsi="GHEA Grapalat" w:cs="Calibri"/>
                <w:sz w:val="18"/>
                <w:szCs w:val="18"/>
              </w:rPr>
              <w:t>24411400</w:t>
            </w:r>
          </w:p>
        </w:tc>
        <w:tc>
          <w:tcPr>
            <w:tcW w:w="2643" w:type="dxa"/>
            <w:vAlign w:val="center"/>
          </w:tcPr>
          <w:p w14:paraId="6BFD742C" w14:textId="46234F6E" w:rsidR="009E4A60" w:rsidRPr="009E4A60" w:rsidRDefault="009E4A60" w:rsidP="009E4A60">
            <w:pPr>
              <w:jc w:val="center"/>
              <w:rPr>
                <w:rFonts w:ascii="GHEA Grapalat" w:hAnsi="GHEA Grapalat"/>
                <w:sz w:val="18"/>
                <w:szCs w:val="18"/>
                <w:lang w:val="es-ES"/>
              </w:rPr>
            </w:pPr>
            <w:proofErr w:type="spellStart"/>
            <w:r w:rsidRPr="009E4A60">
              <w:rPr>
                <w:rFonts w:ascii="GHEA Grapalat" w:hAnsi="GHEA Grapalat" w:cs="Calibri"/>
                <w:sz w:val="18"/>
                <w:szCs w:val="18"/>
              </w:rPr>
              <w:t>Ամոնիակ</w:t>
            </w:r>
            <w:proofErr w:type="spellEnd"/>
            <w:r w:rsidRPr="009E4A60">
              <w:rPr>
                <w:rFonts w:ascii="GHEA Grapalat" w:hAnsi="GHEA Grapalat" w:cs="Calibri"/>
                <w:sz w:val="18"/>
                <w:szCs w:val="18"/>
              </w:rPr>
              <w:t xml:space="preserve"> </w:t>
            </w:r>
            <w:proofErr w:type="spellStart"/>
            <w:r w:rsidRPr="009E4A60">
              <w:rPr>
                <w:rFonts w:ascii="GHEA Grapalat" w:hAnsi="GHEA Grapalat" w:cs="Calibri"/>
                <w:sz w:val="18"/>
                <w:szCs w:val="18"/>
              </w:rPr>
              <w:t>ջրային</w:t>
            </w:r>
            <w:proofErr w:type="spellEnd"/>
          </w:p>
        </w:tc>
        <w:tc>
          <w:tcPr>
            <w:tcW w:w="472" w:type="dxa"/>
            <w:vAlign w:val="center"/>
          </w:tcPr>
          <w:p w14:paraId="755EB9DC" w14:textId="4E6B9AB4"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4E0D331E" w14:textId="4C1E4DD2"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6B6EEC06" w14:textId="419C42D0" w:rsidR="009E4A60" w:rsidRPr="00A71D81"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19619220" w14:textId="1F19FCEC"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F2F977D" w14:textId="400A89AE"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FD36349" w14:textId="0746DD54"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B94CF4C" w14:textId="1DF0F85D"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6E1601D" w14:textId="5AFB7718"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F3119A4" w14:textId="42E27B23"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9B19201" w14:textId="1B06855E"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C3AF9B8" w14:textId="33D3DD77"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D8ADB04" w14:textId="0274136C"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2300F3C2" w14:textId="088A71BF"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4AF5F376" w14:textId="77777777" w:rsidTr="009E4A60">
        <w:trPr>
          <w:trHeight w:val="354"/>
        </w:trPr>
        <w:tc>
          <w:tcPr>
            <w:tcW w:w="1724" w:type="dxa"/>
            <w:vAlign w:val="center"/>
          </w:tcPr>
          <w:p w14:paraId="2FE62435" w14:textId="64C80345"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16</w:t>
            </w:r>
          </w:p>
        </w:tc>
        <w:tc>
          <w:tcPr>
            <w:tcW w:w="2131" w:type="dxa"/>
            <w:vAlign w:val="center"/>
          </w:tcPr>
          <w:p w14:paraId="2B07D5F4" w14:textId="6FA396EB"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24321340</w:t>
            </w:r>
          </w:p>
        </w:tc>
        <w:tc>
          <w:tcPr>
            <w:tcW w:w="2643" w:type="dxa"/>
            <w:vAlign w:val="center"/>
          </w:tcPr>
          <w:p w14:paraId="66A7BD2B" w14:textId="7B6FB52D" w:rsidR="009E4A60" w:rsidRPr="009E4A60" w:rsidRDefault="009E4A60" w:rsidP="009E4A60">
            <w:pPr>
              <w:jc w:val="center"/>
              <w:rPr>
                <w:rFonts w:ascii="GHEA Grapalat" w:hAnsi="GHEA Grapalat"/>
                <w:sz w:val="18"/>
                <w:szCs w:val="18"/>
                <w:lang w:val="es-ES"/>
              </w:rPr>
            </w:pPr>
            <w:proofErr w:type="spellStart"/>
            <w:r w:rsidRPr="009E4A60">
              <w:rPr>
                <w:rFonts w:ascii="GHEA Grapalat" w:hAnsi="GHEA Grapalat" w:cs="Calibri"/>
                <w:color w:val="000000"/>
                <w:sz w:val="18"/>
                <w:szCs w:val="18"/>
              </w:rPr>
              <w:t>Էթիլ</w:t>
            </w:r>
            <w:proofErr w:type="spellEnd"/>
            <w:r w:rsidRPr="009E4A60">
              <w:rPr>
                <w:rFonts w:ascii="GHEA Grapalat" w:hAnsi="GHEA Grapalat" w:cs="Calibri"/>
                <w:color w:val="000000"/>
                <w:sz w:val="18"/>
                <w:szCs w:val="18"/>
              </w:rPr>
              <w:t xml:space="preserve"> </w:t>
            </w:r>
            <w:proofErr w:type="spellStart"/>
            <w:r w:rsidRPr="009E4A60">
              <w:rPr>
                <w:rFonts w:ascii="GHEA Grapalat" w:hAnsi="GHEA Grapalat" w:cs="Calibri"/>
                <w:color w:val="000000"/>
                <w:sz w:val="18"/>
                <w:szCs w:val="18"/>
              </w:rPr>
              <w:t>սպիրտ</w:t>
            </w:r>
            <w:proofErr w:type="spellEnd"/>
            <w:r w:rsidRPr="009E4A60">
              <w:rPr>
                <w:rFonts w:ascii="GHEA Grapalat" w:hAnsi="GHEA Grapalat" w:cs="Calibri"/>
                <w:color w:val="000000"/>
                <w:sz w:val="18"/>
                <w:szCs w:val="18"/>
              </w:rPr>
              <w:t xml:space="preserve"> 96 %</w:t>
            </w:r>
          </w:p>
        </w:tc>
        <w:tc>
          <w:tcPr>
            <w:tcW w:w="472" w:type="dxa"/>
            <w:vAlign w:val="center"/>
          </w:tcPr>
          <w:p w14:paraId="4C10F80E" w14:textId="546E139A"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42091E55" w14:textId="0ADF31E8"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72DD7645" w14:textId="2F8A4848" w:rsidR="009E4A60" w:rsidRPr="00A71D81"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350F3BA3" w14:textId="13D3340F"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46FBEBF" w14:textId="72A8096C"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DF579C1" w14:textId="11CAA687"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D4CCF2E" w14:textId="4ACA4CD2"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6B51179" w14:textId="55DBD310"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B6C08E0" w14:textId="5757A496"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A9D62E0" w14:textId="5905D9A7"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2E6FB9F" w14:textId="3830A865"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24FF135" w14:textId="7CFE31F0"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6FE54E33" w14:textId="1D62414D"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123A567A" w14:textId="77777777" w:rsidTr="009E4A60">
        <w:trPr>
          <w:trHeight w:val="354"/>
        </w:trPr>
        <w:tc>
          <w:tcPr>
            <w:tcW w:w="1724" w:type="dxa"/>
            <w:vAlign w:val="center"/>
          </w:tcPr>
          <w:p w14:paraId="5B7CB414" w14:textId="4EC98B1B"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17</w:t>
            </w:r>
          </w:p>
        </w:tc>
        <w:tc>
          <w:tcPr>
            <w:tcW w:w="2131" w:type="dxa"/>
            <w:vAlign w:val="center"/>
          </w:tcPr>
          <w:p w14:paraId="5A153742" w14:textId="4FFB9C47"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24311114</w:t>
            </w:r>
          </w:p>
        </w:tc>
        <w:tc>
          <w:tcPr>
            <w:tcW w:w="2643" w:type="dxa"/>
            <w:vAlign w:val="center"/>
          </w:tcPr>
          <w:p w14:paraId="7AF5D091" w14:textId="6190620C" w:rsidR="009E4A60" w:rsidRPr="009E4A60" w:rsidRDefault="009E4A60" w:rsidP="009E4A60">
            <w:pPr>
              <w:jc w:val="center"/>
              <w:rPr>
                <w:rFonts w:ascii="GHEA Grapalat" w:hAnsi="GHEA Grapalat"/>
                <w:sz w:val="18"/>
                <w:szCs w:val="18"/>
                <w:lang w:val="es-ES"/>
              </w:rPr>
            </w:pPr>
            <w:proofErr w:type="spellStart"/>
            <w:r w:rsidRPr="009E4A60">
              <w:rPr>
                <w:rFonts w:ascii="GHEA Grapalat" w:hAnsi="GHEA Grapalat" w:cs="Calibri"/>
                <w:color w:val="000000"/>
                <w:sz w:val="18"/>
                <w:szCs w:val="18"/>
              </w:rPr>
              <w:t>ծծմբական</w:t>
            </w:r>
            <w:proofErr w:type="spellEnd"/>
            <w:r w:rsidRPr="009E4A60">
              <w:rPr>
                <w:rFonts w:ascii="GHEA Grapalat" w:hAnsi="GHEA Grapalat" w:cs="Calibri"/>
                <w:color w:val="000000"/>
                <w:sz w:val="18"/>
                <w:szCs w:val="18"/>
              </w:rPr>
              <w:t xml:space="preserve"> </w:t>
            </w:r>
            <w:proofErr w:type="spellStart"/>
            <w:r w:rsidRPr="009E4A60">
              <w:rPr>
                <w:rFonts w:ascii="GHEA Grapalat" w:hAnsi="GHEA Grapalat" w:cs="Calibri"/>
                <w:color w:val="000000"/>
                <w:sz w:val="18"/>
                <w:szCs w:val="18"/>
              </w:rPr>
              <w:t>թթու</w:t>
            </w:r>
            <w:proofErr w:type="spellEnd"/>
          </w:p>
        </w:tc>
        <w:tc>
          <w:tcPr>
            <w:tcW w:w="472" w:type="dxa"/>
            <w:vAlign w:val="center"/>
          </w:tcPr>
          <w:p w14:paraId="434F329A" w14:textId="2A217CAA"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50551563" w14:textId="73FF9E63"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6B224FD4" w14:textId="306C39D8" w:rsidR="009E4A60" w:rsidRPr="00A71D81"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1E5D6231" w14:textId="23C9B707"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F8CB41C" w14:textId="0A4CA65E"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3E68CDB" w14:textId="761B93A7"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EB6A2F8" w14:textId="61940FCF"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F96F622" w14:textId="1BBB6C2D"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D6D61B9" w14:textId="0F504D86"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84ADB37" w14:textId="14F2E2B0"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AC87AC4" w14:textId="268AD6C4"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81A6401" w14:textId="284BD028"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377B5A0C" w14:textId="061D3897"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3267EBEE" w14:textId="77777777" w:rsidTr="009E4A60">
        <w:trPr>
          <w:trHeight w:val="354"/>
        </w:trPr>
        <w:tc>
          <w:tcPr>
            <w:tcW w:w="1724" w:type="dxa"/>
            <w:vAlign w:val="center"/>
          </w:tcPr>
          <w:p w14:paraId="300DAFBA" w14:textId="710EBBAB"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18</w:t>
            </w:r>
          </w:p>
        </w:tc>
        <w:tc>
          <w:tcPr>
            <w:tcW w:w="2131" w:type="dxa"/>
            <w:vAlign w:val="center"/>
          </w:tcPr>
          <w:p w14:paraId="181B503C" w14:textId="5B424EC3"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15991700</w:t>
            </w:r>
          </w:p>
        </w:tc>
        <w:tc>
          <w:tcPr>
            <w:tcW w:w="2643" w:type="dxa"/>
            <w:vAlign w:val="center"/>
          </w:tcPr>
          <w:p w14:paraId="6AE1C338" w14:textId="0883A190" w:rsidR="009E4A60" w:rsidRPr="009E4A60" w:rsidRDefault="009E4A60" w:rsidP="009E4A60">
            <w:pPr>
              <w:jc w:val="center"/>
              <w:rPr>
                <w:rFonts w:ascii="GHEA Grapalat" w:hAnsi="GHEA Grapalat"/>
                <w:sz w:val="18"/>
                <w:szCs w:val="18"/>
                <w:lang w:val="es-ES"/>
              </w:rPr>
            </w:pPr>
            <w:proofErr w:type="spellStart"/>
            <w:r w:rsidRPr="009E4A60">
              <w:rPr>
                <w:rFonts w:ascii="GHEA Grapalat" w:hAnsi="GHEA Grapalat" w:cs="Calibri"/>
                <w:color w:val="000000"/>
                <w:sz w:val="18"/>
                <w:szCs w:val="18"/>
              </w:rPr>
              <w:t>ֆիլտրի</w:t>
            </w:r>
            <w:proofErr w:type="spellEnd"/>
            <w:r w:rsidRPr="009E4A60">
              <w:rPr>
                <w:rFonts w:ascii="GHEA Grapalat" w:hAnsi="GHEA Grapalat" w:cs="Calibri"/>
                <w:color w:val="000000"/>
                <w:sz w:val="18"/>
                <w:szCs w:val="18"/>
              </w:rPr>
              <w:t xml:space="preserve"> </w:t>
            </w:r>
            <w:proofErr w:type="spellStart"/>
            <w:r w:rsidRPr="009E4A60">
              <w:rPr>
                <w:rFonts w:ascii="GHEA Grapalat" w:hAnsi="GHEA Grapalat" w:cs="Calibri"/>
                <w:color w:val="000000"/>
                <w:sz w:val="18"/>
                <w:szCs w:val="18"/>
              </w:rPr>
              <w:t>թուղթ</w:t>
            </w:r>
            <w:proofErr w:type="spellEnd"/>
          </w:p>
        </w:tc>
        <w:tc>
          <w:tcPr>
            <w:tcW w:w="472" w:type="dxa"/>
            <w:vAlign w:val="center"/>
          </w:tcPr>
          <w:p w14:paraId="720B28BC" w14:textId="5A2C2785"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3126BBFE" w14:textId="526BD3D7"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3606D751" w14:textId="0DAAC071" w:rsidR="009E4A60" w:rsidRPr="00A71D81"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3F7F0250" w14:textId="6579C9F2"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6888045" w14:textId="5732CB2B"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DAD9C4D" w14:textId="3998C753"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8520984" w14:textId="30E10867"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E43FB1A" w14:textId="22F5A0B6"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104C85E" w14:textId="13C474EF"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F87B9A2" w14:textId="4BABF2B4"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4E93C83" w14:textId="4B119789"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2C3646D" w14:textId="03D4DD3E"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7CF08695" w14:textId="3F1D3E4C"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00DD4A79" w14:textId="77777777" w:rsidTr="009E4A60">
        <w:trPr>
          <w:trHeight w:val="354"/>
        </w:trPr>
        <w:tc>
          <w:tcPr>
            <w:tcW w:w="1724" w:type="dxa"/>
            <w:vAlign w:val="center"/>
          </w:tcPr>
          <w:p w14:paraId="0E010431" w14:textId="09622AEE"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19</w:t>
            </w:r>
          </w:p>
        </w:tc>
        <w:tc>
          <w:tcPr>
            <w:tcW w:w="2131" w:type="dxa"/>
            <w:vAlign w:val="center"/>
          </w:tcPr>
          <w:p w14:paraId="580A8798" w14:textId="55F633BF"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24311260</w:t>
            </w:r>
          </w:p>
        </w:tc>
        <w:tc>
          <w:tcPr>
            <w:tcW w:w="2643" w:type="dxa"/>
            <w:vAlign w:val="center"/>
          </w:tcPr>
          <w:p w14:paraId="2700AA1D" w14:textId="732DBEEB" w:rsidR="009E4A60" w:rsidRPr="009E4A60" w:rsidRDefault="009E4A60" w:rsidP="009E4A60">
            <w:pPr>
              <w:jc w:val="center"/>
              <w:rPr>
                <w:rFonts w:ascii="GHEA Grapalat" w:hAnsi="GHEA Grapalat"/>
                <w:sz w:val="18"/>
                <w:szCs w:val="18"/>
                <w:lang w:val="es-ES"/>
              </w:rPr>
            </w:pPr>
            <w:proofErr w:type="spellStart"/>
            <w:r w:rsidRPr="009E4A60">
              <w:rPr>
                <w:rFonts w:ascii="GHEA Grapalat" w:hAnsi="GHEA Grapalat" w:cs="Calibri"/>
                <w:color w:val="000000"/>
                <w:sz w:val="18"/>
                <w:szCs w:val="18"/>
              </w:rPr>
              <w:t>նատրիումի</w:t>
            </w:r>
            <w:proofErr w:type="spellEnd"/>
            <w:r w:rsidRPr="009E4A60">
              <w:rPr>
                <w:rFonts w:ascii="GHEA Grapalat" w:hAnsi="GHEA Grapalat" w:cs="Calibri"/>
                <w:color w:val="000000"/>
                <w:sz w:val="18"/>
                <w:szCs w:val="18"/>
              </w:rPr>
              <w:t xml:space="preserve"> </w:t>
            </w:r>
            <w:proofErr w:type="spellStart"/>
            <w:r w:rsidRPr="009E4A60">
              <w:rPr>
                <w:rFonts w:ascii="GHEA Grapalat" w:hAnsi="GHEA Grapalat" w:cs="Calibri"/>
                <w:color w:val="000000"/>
                <w:sz w:val="18"/>
                <w:szCs w:val="18"/>
              </w:rPr>
              <w:t>հիդրոքսիդ</w:t>
            </w:r>
            <w:proofErr w:type="spellEnd"/>
          </w:p>
        </w:tc>
        <w:tc>
          <w:tcPr>
            <w:tcW w:w="472" w:type="dxa"/>
            <w:vAlign w:val="center"/>
          </w:tcPr>
          <w:p w14:paraId="5F8AD07B" w14:textId="723D29E1"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6B6CF67E" w14:textId="57BDBC67"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4E392A9F" w14:textId="24F1AEF6" w:rsidR="009E4A60" w:rsidRPr="00A71D81"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0224F081" w14:textId="194A5832"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E2B3710" w14:textId="575D4725"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AEC557B" w14:textId="1CC7B0AC"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798130C" w14:textId="06533797"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01F7226" w14:textId="27636A04"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16AFDE4" w14:textId="5321352A"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09ABE63" w14:textId="1C4963AC"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B86BC65" w14:textId="6F3EDA61"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AF66620" w14:textId="7071E7C7"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39B8C7FF" w14:textId="0C020346"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5AF2905A" w14:textId="77777777" w:rsidTr="009E4A60">
        <w:trPr>
          <w:trHeight w:val="354"/>
        </w:trPr>
        <w:tc>
          <w:tcPr>
            <w:tcW w:w="1724" w:type="dxa"/>
            <w:vAlign w:val="center"/>
          </w:tcPr>
          <w:p w14:paraId="21CD0E33" w14:textId="1597550D"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20</w:t>
            </w:r>
          </w:p>
        </w:tc>
        <w:tc>
          <w:tcPr>
            <w:tcW w:w="2131" w:type="dxa"/>
            <w:vAlign w:val="center"/>
          </w:tcPr>
          <w:p w14:paraId="52A68202" w14:textId="37E1FB91"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33621766</w:t>
            </w:r>
          </w:p>
        </w:tc>
        <w:tc>
          <w:tcPr>
            <w:tcW w:w="2643" w:type="dxa"/>
            <w:vAlign w:val="center"/>
          </w:tcPr>
          <w:p w14:paraId="58D66B81" w14:textId="0DCC8A4C" w:rsidR="009E4A60" w:rsidRPr="009E4A60" w:rsidRDefault="009E4A60" w:rsidP="009E4A60">
            <w:pPr>
              <w:jc w:val="center"/>
              <w:rPr>
                <w:rFonts w:ascii="GHEA Grapalat" w:hAnsi="GHEA Grapalat"/>
                <w:sz w:val="18"/>
                <w:szCs w:val="18"/>
                <w:lang w:val="es-ES"/>
              </w:rPr>
            </w:pPr>
            <w:proofErr w:type="spellStart"/>
            <w:r w:rsidRPr="009E4A60">
              <w:rPr>
                <w:rFonts w:ascii="GHEA Grapalat" w:hAnsi="GHEA Grapalat" w:cs="Calibri"/>
                <w:color w:val="000000"/>
                <w:sz w:val="18"/>
                <w:szCs w:val="18"/>
              </w:rPr>
              <w:t>աղաթթու</w:t>
            </w:r>
            <w:proofErr w:type="spellEnd"/>
          </w:p>
        </w:tc>
        <w:tc>
          <w:tcPr>
            <w:tcW w:w="472" w:type="dxa"/>
            <w:vAlign w:val="center"/>
          </w:tcPr>
          <w:p w14:paraId="34E71978" w14:textId="0A3F8431"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20C8CFC3" w14:textId="55740E10"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52D72409" w14:textId="604C52E1" w:rsidR="009E4A60" w:rsidRPr="00A71D81"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228E4FF4" w14:textId="076BCA0B"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89DFF95" w14:textId="303D4C63"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062DCF4" w14:textId="62A24FD6"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BC37713" w14:textId="60F353EE"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4BBE640" w14:textId="62FC141B"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77CF0A1" w14:textId="30D41888"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F281FFC" w14:textId="3507B927"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15FFC09" w14:textId="1225E937"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A54B7EB" w14:textId="23AA3CC3"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3F207342" w14:textId="268CFEE0"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3DFCD1E2" w14:textId="77777777" w:rsidTr="009E4A60">
        <w:trPr>
          <w:trHeight w:val="354"/>
        </w:trPr>
        <w:tc>
          <w:tcPr>
            <w:tcW w:w="1724" w:type="dxa"/>
            <w:vAlign w:val="center"/>
          </w:tcPr>
          <w:p w14:paraId="0C4ECAD3" w14:textId="1BBB80DE"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21</w:t>
            </w:r>
          </w:p>
        </w:tc>
        <w:tc>
          <w:tcPr>
            <w:tcW w:w="2131" w:type="dxa"/>
            <w:vAlign w:val="center"/>
          </w:tcPr>
          <w:p w14:paraId="45C7BF5E" w14:textId="02EFE26B"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24300000</w:t>
            </w:r>
          </w:p>
        </w:tc>
        <w:tc>
          <w:tcPr>
            <w:tcW w:w="2643" w:type="dxa"/>
            <w:vAlign w:val="center"/>
          </w:tcPr>
          <w:p w14:paraId="1B055444" w14:textId="406568D4" w:rsidR="009E4A60" w:rsidRPr="009E4A60" w:rsidRDefault="009E4A60" w:rsidP="009E4A60">
            <w:pPr>
              <w:jc w:val="center"/>
              <w:rPr>
                <w:rFonts w:ascii="GHEA Grapalat" w:hAnsi="GHEA Grapalat"/>
                <w:sz w:val="18"/>
                <w:szCs w:val="18"/>
                <w:lang w:val="es-ES"/>
              </w:rPr>
            </w:pPr>
            <w:proofErr w:type="spellStart"/>
            <w:r w:rsidRPr="009E4A60">
              <w:rPr>
                <w:rFonts w:ascii="GHEA Grapalat" w:hAnsi="GHEA Grapalat" w:cs="Calibri"/>
                <w:color w:val="000000"/>
                <w:sz w:val="18"/>
                <w:szCs w:val="18"/>
              </w:rPr>
              <w:t>Գենոմային</w:t>
            </w:r>
            <w:proofErr w:type="spellEnd"/>
            <w:r w:rsidRPr="009E4A60">
              <w:rPr>
                <w:rFonts w:ascii="GHEA Grapalat" w:hAnsi="GHEA Grapalat" w:cs="Calibri"/>
                <w:color w:val="000000"/>
                <w:sz w:val="18"/>
                <w:szCs w:val="18"/>
                <w:lang w:val="es-ES"/>
              </w:rPr>
              <w:t xml:space="preserve"> </w:t>
            </w:r>
            <w:r w:rsidRPr="009E4A60">
              <w:rPr>
                <w:rFonts w:ascii="GHEA Grapalat" w:hAnsi="GHEA Grapalat" w:cs="Calibri"/>
                <w:color w:val="000000"/>
                <w:sz w:val="18"/>
                <w:szCs w:val="18"/>
              </w:rPr>
              <w:t>ԴՆԹ</w:t>
            </w:r>
            <w:r w:rsidRPr="009E4A60">
              <w:rPr>
                <w:rFonts w:ascii="GHEA Grapalat" w:hAnsi="GHEA Grapalat" w:cs="Calibri"/>
                <w:color w:val="000000"/>
                <w:sz w:val="18"/>
                <w:szCs w:val="18"/>
                <w:lang w:val="es-ES"/>
              </w:rPr>
              <w:t>-</w:t>
            </w:r>
            <w:r w:rsidRPr="009E4A60">
              <w:rPr>
                <w:rFonts w:ascii="GHEA Grapalat" w:hAnsi="GHEA Grapalat" w:cs="Calibri"/>
                <w:color w:val="000000"/>
                <w:sz w:val="18"/>
                <w:szCs w:val="18"/>
              </w:rPr>
              <w:t>ի</w:t>
            </w:r>
            <w:r w:rsidRPr="009E4A60">
              <w:rPr>
                <w:rFonts w:ascii="GHEA Grapalat" w:hAnsi="GHEA Grapalat" w:cs="Calibri"/>
                <w:color w:val="000000"/>
                <w:sz w:val="18"/>
                <w:szCs w:val="18"/>
                <w:lang w:val="es-ES"/>
              </w:rPr>
              <w:t xml:space="preserve"> </w:t>
            </w:r>
            <w:proofErr w:type="spellStart"/>
            <w:r w:rsidRPr="009E4A60">
              <w:rPr>
                <w:rFonts w:ascii="GHEA Grapalat" w:hAnsi="GHEA Grapalat" w:cs="Calibri"/>
                <w:color w:val="000000"/>
                <w:sz w:val="18"/>
                <w:szCs w:val="18"/>
              </w:rPr>
              <w:t>անջատման</w:t>
            </w:r>
            <w:proofErr w:type="spellEnd"/>
            <w:r w:rsidRPr="009E4A60">
              <w:rPr>
                <w:rFonts w:ascii="GHEA Grapalat" w:hAnsi="GHEA Grapalat" w:cs="Calibri"/>
                <w:color w:val="000000"/>
                <w:sz w:val="18"/>
                <w:szCs w:val="18"/>
                <w:lang w:val="es-ES"/>
              </w:rPr>
              <w:t xml:space="preserve"> </w:t>
            </w:r>
            <w:proofErr w:type="spellStart"/>
            <w:r w:rsidRPr="009E4A60">
              <w:rPr>
                <w:rFonts w:ascii="GHEA Grapalat" w:hAnsi="GHEA Grapalat" w:cs="Calibri"/>
                <w:color w:val="000000"/>
                <w:sz w:val="18"/>
                <w:szCs w:val="18"/>
              </w:rPr>
              <w:t>հավաքածու</w:t>
            </w:r>
            <w:proofErr w:type="spellEnd"/>
          </w:p>
        </w:tc>
        <w:tc>
          <w:tcPr>
            <w:tcW w:w="472" w:type="dxa"/>
            <w:vAlign w:val="center"/>
          </w:tcPr>
          <w:p w14:paraId="367E6362" w14:textId="384A937D"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29B786A9" w14:textId="1115D3B4"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00B5D5FE" w14:textId="0D676926" w:rsidR="009E4A60" w:rsidRPr="00A71D81"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5ADF2785" w14:textId="639FC520"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DFC06A3" w14:textId="399D05BC"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897810C" w14:textId="7469C4CA"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73E5711" w14:textId="1C06C1A1"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D9EF95F" w14:textId="6B6728A2"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6D19552" w14:textId="52CA135B"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15A1C2B" w14:textId="3F7EC4E2"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8F76BFE" w14:textId="16BA97CC"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6F6EF53" w14:textId="28B8F04E"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7A482D3F" w14:textId="2691080B"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60DBAEDF" w14:textId="77777777" w:rsidTr="009E4A60">
        <w:trPr>
          <w:trHeight w:val="354"/>
        </w:trPr>
        <w:tc>
          <w:tcPr>
            <w:tcW w:w="1724" w:type="dxa"/>
            <w:vAlign w:val="center"/>
          </w:tcPr>
          <w:p w14:paraId="07ADD545" w14:textId="1E0FDED0"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22</w:t>
            </w:r>
          </w:p>
        </w:tc>
        <w:tc>
          <w:tcPr>
            <w:tcW w:w="2131" w:type="dxa"/>
            <w:vAlign w:val="center"/>
          </w:tcPr>
          <w:p w14:paraId="32DB6C71" w14:textId="71FD7096"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33631250</w:t>
            </w:r>
          </w:p>
        </w:tc>
        <w:tc>
          <w:tcPr>
            <w:tcW w:w="2643" w:type="dxa"/>
            <w:vAlign w:val="center"/>
          </w:tcPr>
          <w:p w14:paraId="26DC039E" w14:textId="62A390B9" w:rsidR="009E4A60" w:rsidRPr="009E4A60" w:rsidRDefault="009E4A60" w:rsidP="009E4A60">
            <w:pPr>
              <w:jc w:val="center"/>
              <w:rPr>
                <w:rFonts w:ascii="GHEA Grapalat" w:hAnsi="GHEA Grapalat"/>
                <w:sz w:val="18"/>
                <w:szCs w:val="18"/>
                <w:lang w:val="es-ES"/>
              </w:rPr>
            </w:pPr>
            <w:proofErr w:type="spellStart"/>
            <w:r w:rsidRPr="009E4A60">
              <w:rPr>
                <w:rFonts w:ascii="GHEA Grapalat" w:hAnsi="GHEA Grapalat" w:cs="Calibri"/>
                <w:color w:val="000000"/>
                <w:sz w:val="18"/>
                <w:szCs w:val="18"/>
              </w:rPr>
              <w:t>Բժշկական</w:t>
            </w:r>
            <w:proofErr w:type="spellEnd"/>
            <w:r w:rsidRPr="009E4A60">
              <w:rPr>
                <w:rFonts w:ascii="GHEA Grapalat" w:hAnsi="GHEA Grapalat" w:cs="Calibri"/>
                <w:color w:val="000000"/>
                <w:sz w:val="18"/>
                <w:szCs w:val="18"/>
                <w:lang w:val="es-ES"/>
              </w:rPr>
              <w:t xml:space="preserve"> </w:t>
            </w:r>
            <w:proofErr w:type="spellStart"/>
            <w:r w:rsidRPr="009E4A60">
              <w:rPr>
                <w:rFonts w:ascii="GHEA Grapalat" w:hAnsi="GHEA Grapalat" w:cs="Calibri"/>
                <w:color w:val="000000"/>
                <w:sz w:val="18"/>
                <w:szCs w:val="18"/>
              </w:rPr>
              <w:t>սպիրտ</w:t>
            </w:r>
            <w:proofErr w:type="spellEnd"/>
            <w:r w:rsidRPr="009E4A60">
              <w:rPr>
                <w:rFonts w:ascii="GHEA Grapalat" w:hAnsi="GHEA Grapalat" w:cs="Calibri"/>
                <w:color w:val="000000"/>
                <w:sz w:val="18"/>
                <w:szCs w:val="18"/>
                <w:lang w:val="es-ES"/>
              </w:rPr>
              <w:t xml:space="preserve"> </w:t>
            </w:r>
            <w:r w:rsidRPr="009E4A60">
              <w:rPr>
                <w:rFonts w:ascii="GHEA Grapalat" w:hAnsi="GHEA Grapalat" w:cs="Calibri"/>
                <w:color w:val="000000"/>
                <w:sz w:val="18"/>
                <w:szCs w:val="18"/>
                <w:lang w:val="es-ES"/>
              </w:rPr>
              <w:br/>
            </w:r>
            <w:proofErr w:type="spellStart"/>
            <w:r w:rsidRPr="009E4A60">
              <w:rPr>
                <w:rFonts w:ascii="GHEA Grapalat" w:hAnsi="GHEA Grapalat" w:cs="Calibri"/>
                <w:color w:val="000000"/>
                <w:sz w:val="18"/>
                <w:szCs w:val="18"/>
              </w:rPr>
              <w:t>Էթանոլ</w:t>
            </w:r>
            <w:proofErr w:type="spellEnd"/>
            <w:r w:rsidRPr="009E4A60">
              <w:rPr>
                <w:rFonts w:ascii="GHEA Grapalat" w:hAnsi="GHEA Grapalat" w:cs="Calibri"/>
                <w:color w:val="000000"/>
                <w:sz w:val="18"/>
                <w:szCs w:val="18"/>
                <w:lang w:val="es-ES"/>
              </w:rPr>
              <w:t xml:space="preserve"> (</w:t>
            </w:r>
            <w:proofErr w:type="gramStart"/>
            <w:r w:rsidRPr="009E4A60">
              <w:rPr>
                <w:rFonts w:ascii="GHEA Grapalat" w:hAnsi="GHEA Grapalat" w:cs="Calibri"/>
                <w:color w:val="000000"/>
                <w:sz w:val="18"/>
                <w:szCs w:val="18"/>
                <w:lang w:val="es-ES"/>
              </w:rPr>
              <w:t xml:space="preserve">Ethanol)  </w:t>
            </w:r>
            <w:proofErr w:type="spellStart"/>
            <w:r w:rsidRPr="009E4A60">
              <w:rPr>
                <w:rFonts w:ascii="GHEA Grapalat" w:hAnsi="GHEA Grapalat" w:cs="Calibri"/>
                <w:color w:val="000000"/>
                <w:sz w:val="18"/>
                <w:szCs w:val="18"/>
              </w:rPr>
              <w:t>լուծույթ</w:t>
            </w:r>
            <w:proofErr w:type="spellEnd"/>
            <w:proofErr w:type="gramEnd"/>
          </w:p>
        </w:tc>
        <w:tc>
          <w:tcPr>
            <w:tcW w:w="472" w:type="dxa"/>
            <w:vAlign w:val="center"/>
          </w:tcPr>
          <w:p w14:paraId="618392B2" w14:textId="6699EADD"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0F9FAFC0" w14:textId="17C1862D"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7C26209A" w14:textId="7645193A" w:rsidR="009E4A60" w:rsidRPr="00A71D81"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5DBDBB90" w14:textId="2FD1EA51"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2D17AD3" w14:textId="3FB3FA45"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961BFA0" w14:textId="4D2D34FF"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6014833" w14:textId="55F63218"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A3B95A8" w14:textId="70DA24A3"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AE932AA" w14:textId="0511ED6C"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F49550F" w14:textId="476F501A"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B510E38" w14:textId="5F64C78E"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F9B583B" w14:textId="4ED8D33C"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759499C2" w14:textId="171A5AE0"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6D71EF0B" w14:textId="77777777" w:rsidTr="009E4A60">
        <w:trPr>
          <w:trHeight w:val="354"/>
        </w:trPr>
        <w:tc>
          <w:tcPr>
            <w:tcW w:w="1724" w:type="dxa"/>
            <w:vAlign w:val="center"/>
          </w:tcPr>
          <w:p w14:paraId="67219349" w14:textId="24C4193A"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23</w:t>
            </w:r>
          </w:p>
        </w:tc>
        <w:tc>
          <w:tcPr>
            <w:tcW w:w="2131" w:type="dxa"/>
            <w:vAlign w:val="center"/>
          </w:tcPr>
          <w:p w14:paraId="0E1C3DF3" w14:textId="6F4D666D"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24951480</w:t>
            </w:r>
          </w:p>
        </w:tc>
        <w:tc>
          <w:tcPr>
            <w:tcW w:w="2643" w:type="dxa"/>
            <w:vAlign w:val="center"/>
          </w:tcPr>
          <w:p w14:paraId="6C81525D" w14:textId="70EC2825" w:rsidR="009E4A60" w:rsidRPr="009E4A60" w:rsidRDefault="009E4A60" w:rsidP="009E4A60">
            <w:pPr>
              <w:jc w:val="center"/>
              <w:rPr>
                <w:rFonts w:ascii="GHEA Grapalat" w:hAnsi="GHEA Grapalat"/>
                <w:sz w:val="18"/>
                <w:szCs w:val="18"/>
                <w:lang w:val="es-ES"/>
              </w:rPr>
            </w:pPr>
            <w:proofErr w:type="spellStart"/>
            <w:r w:rsidRPr="009E4A60">
              <w:rPr>
                <w:rFonts w:ascii="GHEA Grapalat" w:hAnsi="GHEA Grapalat" w:cs="Calibri"/>
                <w:color w:val="000000"/>
                <w:sz w:val="18"/>
                <w:szCs w:val="18"/>
              </w:rPr>
              <w:t>Պեպտոն</w:t>
            </w:r>
            <w:proofErr w:type="spellEnd"/>
          </w:p>
        </w:tc>
        <w:tc>
          <w:tcPr>
            <w:tcW w:w="472" w:type="dxa"/>
            <w:vAlign w:val="center"/>
          </w:tcPr>
          <w:p w14:paraId="3841B7BE" w14:textId="18A6CA51"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4C32B489" w14:textId="586E77D0"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5044D4AB" w14:textId="20F73BE8" w:rsidR="009E4A60" w:rsidRPr="00A71D81"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7B9F8959" w14:textId="79DA574D"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2650462" w14:textId="5FC6D9A5"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865F08D" w14:textId="78F1F909"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9CA3FF8" w14:textId="6EEA5154"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F04D267" w14:textId="42507DA9"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70893EF" w14:textId="627974D7"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F1FFB7B" w14:textId="33BA2F37"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8FF9EB6" w14:textId="355B34E3"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1787DDD" w14:textId="72A083B5"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468167A5" w14:textId="2AEBC907"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6811FF" w14:paraId="7907FBC6" w14:textId="77777777" w:rsidTr="009E4A60">
        <w:trPr>
          <w:trHeight w:val="354"/>
        </w:trPr>
        <w:tc>
          <w:tcPr>
            <w:tcW w:w="1724" w:type="dxa"/>
            <w:vAlign w:val="center"/>
          </w:tcPr>
          <w:p w14:paraId="7839D9D1" w14:textId="0CB98FCB"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24</w:t>
            </w:r>
          </w:p>
        </w:tc>
        <w:tc>
          <w:tcPr>
            <w:tcW w:w="2131" w:type="dxa"/>
            <w:vAlign w:val="center"/>
          </w:tcPr>
          <w:p w14:paraId="5E66130C" w14:textId="0CEE8E45"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24321610</w:t>
            </w:r>
          </w:p>
        </w:tc>
        <w:tc>
          <w:tcPr>
            <w:tcW w:w="2643" w:type="dxa"/>
            <w:vAlign w:val="center"/>
          </w:tcPr>
          <w:p w14:paraId="0CF59166" w14:textId="193C0259" w:rsidR="009E4A60" w:rsidRPr="009E4A60" w:rsidRDefault="009E4A60" w:rsidP="009E4A60">
            <w:pPr>
              <w:jc w:val="center"/>
              <w:rPr>
                <w:rFonts w:ascii="GHEA Grapalat" w:hAnsi="GHEA Grapalat"/>
                <w:sz w:val="18"/>
                <w:szCs w:val="18"/>
                <w:lang w:val="es-ES"/>
              </w:rPr>
            </w:pPr>
            <w:proofErr w:type="spellStart"/>
            <w:r w:rsidRPr="009E4A60">
              <w:rPr>
                <w:rFonts w:ascii="GHEA Grapalat" w:hAnsi="GHEA Grapalat" w:cs="Calibri"/>
                <w:color w:val="000000"/>
                <w:sz w:val="18"/>
                <w:szCs w:val="18"/>
              </w:rPr>
              <w:t>Սախարոզա</w:t>
            </w:r>
            <w:proofErr w:type="spellEnd"/>
          </w:p>
        </w:tc>
        <w:tc>
          <w:tcPr>
            <w:tcW w:w="472" w:type="dxa"/>
            <w:vAlign w:val="center"/>
          </w:tcPr>
          <w:p w14:paraId="43D7A7F5" w14:textId="3817B6B8"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43533ACB" w14:textId="50137F26"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6B0360F3" w14:textId="1701B95D" w:rsidR="009E4A60" w:rsidRPr="00A71D81"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7BAB36FF" w14:textId="453E7001"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269C40D" w14:textId="618C8331"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E932AD2" w14:textId="06517923"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EDE9D1E" w14:textId="7C148884"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D3E7824" w14:textId="5E215813"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093DAA9" w14:textId="721030F6"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3388093" w14:textId="3284AA9F"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9A978EB" w14:textId="58E1CEDC"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590B067" w14:textId="7AE1D6BB"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2ACC41E0" w14:textId="6CD96ABD"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6811FF" w14:paraId="27CD5CA5" w14:textId="77777777" w:rsidTr="009E4A60">
        <w:trPr>
          <w:trHeight w:val="354"/>
        </w:trPr>
        <w:tc>
          <w:tcPr>
            <w:tcW w:w="1724" w:type="dxa"/>
            <w:vAlign w:val="center"/>
          </w:tcPr>
          <w:p w14:paraId="4A963F4F" w14:textId="6DE4BE7B"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25</w:t>
            </w:r>
          </w:p>
        </w:tc>
        <w:tc>
          <w:tcPr>
            <w:tcW w:w="2131" w:type="dxa"/>
            <w:vAlign w:val="center"/>
          </w:tcPr>
          <w:p w14:paraId="01078F32" w14:textId="063B0EC7"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15892200</w:t>
            </w:r>
          </w:p>
        </w:tc>
        <w:tc>
          <w:tcPr>
            <w:tcW w:w="2643" w:type="dxa"/>
            <w:vAlign w:val="center"/>
          </w:tcPr>
          <w:p w14:paraId="1A0D2E4F" w14:textId="37653961" w:rsidR="009E4A60" w:rsidRPr="009E4A60" w:rsidRDefault="009E4A60" w:rsidP="009E4A60">
            <w:pPr>
              <w:jc w:val="center"/>
              <w:rPr>
                <w:rFonts w:ascii="GHEA Grapalat" w:hAnsi="GHEA Grapalat"/>
                <w:sz w:val="18"/>
                <w:szCs w:val="18"/>
                <w:lang w:val="es-ES"/>
              </w:rPr>
            </w:pPr>
            <w:proofErr w:type="spellStart"/>
            <w:r w:rsidRPr="009E4A60">
              <w:rPr>
                <w:rFonts w:ascii="GHEA Grapalat" w:hAnsi="GHEA Grapalat" w:cs="Calibri"/>
                <w:color w:val="000000"/>
                <w:sz w:val="18"/>
                <w:szCs w:val="18"/>
              </w:rPr>
              <w:t>Եգիպտացորենի</w:t>
            </w:r>
            <w:proofErr w:type="spellEnd"/>
            <w:r w:rsidRPr="009E4A60">
              <w:rPr>
                <w:rFonts w:ascii="GHEA Grapalat" w:hAnsi="GHEA Grapalat" w:cs="Calibri"/>
                <w:color w:val="000000"/>
                <w:sz w:val="18"/>
                <w:szCs w:val="18"/>
              </w:rPr>
              <w:t xml:space="preserve"> </w:t>
            </w:r>
            <w:proofErr w:type="spellStart"/>
            <w:r w:rsidRPr="009E4A60">
              <w:rPr>
                <w:rFonts w:ascii="GHEA Grapalat" w:hAnsi="GHEA Grapalat" w:cs="Calibri"/>
                <w:color w:val="000000"/>
                <w:sz w:val="18"/>
                <w:szCs w:val="18"/>
              </w:rPr>
              <w:t>էքստրակտ</w:t>
            </w:r>
            <w:proofErr w:type="spellEnd"/>
          </w:p>
        </w:tc>
        <w:tc>
          <w:tcPr>
            <w:tcW w:w="472" w:type="dxa"/>
            <w:vAlign w:val="center"/>
          </w:tcPr>
          <w:p w14:paraId="06B64892" w14:textId="2B22164F"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1A0ACD0A" w14:textId="0A836C20"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2B68B91C" w14:textId="6ED7BF25" w:rsidR="009E4A60" w:rsidRPr="00A71D81"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6B923967" w14:textId="7F98FC61"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3B11EE3" w14:textId="30E8F300"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CFAD371" w14:textId="0658C9E9"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D8E5BE2" w14:textId="0C7C6779"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967D208" w14:textId="05734D59"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EF14A15" w14:textId="2B96CE07"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9B3E4EA" w14:textId="3EA1E61B"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561C451" w14:textId="3DF95295"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2B53311" w14:textId="196E25B2"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7C74CC45" w14:textId="39122E36"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3A8B8FDC" w14:textId="77777777" w:rsidTr="009E4A60">
        <w:trPr>
          <w:trHeight w:val="354"/>
        </w:trPr>
        <w:tc>
          <w:tcPr>
            <w:tcW w:w="1724" w:type="dxa"/>
            <w:vAlign w:val="center"/>
          </w:tcPr>
          <w:p w14:paraId="35079D6F" w14:textId="449CD070"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26</w:t>
            </w:r>
          </w:p>
        </w:tc>
        <w:tc>
          <w:tcPr>
            <w:tcW w:w="2131" w:type="dxa"/>
            <w:vAlign w:val="center"/>
          </w:tcPr>
          <w:p w14:paraId="002F846B" w14:textId="30E2283B"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33691162/6</w:t>
            </w:r>
          </w:p>
        </w:tc>
        <w:tc>
          <w:tcPr>
            <w:tcW w:w="2643" w:type="dxa"/>
            <w:vAlign w:val="center"/>
          </w:tcPr>
          <w:p w14:paraId="39F7AF39" w14:textId="5B18C6F2" w:rsidR="009E4A60" w:rsidRPr="009E4A60" w:rsidRDefault="009E4A60" w:rsidP="009E4A60">
            <w:pPr>
              <w:jc w:val="center"/>
              <w:rPr>
                <w:rFonts w:ascii="GHEA Grapalat" w:hAnsi="GHEA Grapalat"/>
                <w:sz w:val="18"/>
                <w:szCs w:val="18"/>
                <w:lang w:val="es-ES"/>
              </w:rPr>
            </w:pPr>
            <w:proofErr w:type="spellStart"/>
            <w:r w:rsidRPr="009E4A60">
              <w:rPr>
                <w:rFonts w:ascii="GHEA Grapalat" w:hAnsi="GHEA Grapalat" w:cs="Calibri"/>
                <w:color w:val="000000"/>
                <w:sz w:val="18"/>
                <w:szCs w:val="18"/>
              </w:rPr>
              <w:t>Պրայմեր</w:t>
            </w:r>
            <w:proofErr w:type="spellEnd"/>
            <w:r w:rsidRPr="009E4A60">
              <w:rPr>
                <w:rFonts w:ascii="GHEA Grapalat" w:hAnsi="GHEA Grapalat" w:cs="Calibri"/>
                <w:color w:val="000000"/>
                <w:sz w:val="18"/>
                <w:szCs w:val="18"/>
              </w:rPr>
              <w:t xml:space="preserve"> 1/1                                  D-carb_Ps_Tyr200Ala_F</w:t>
            </w:r>
          </w:p>
        </w:tc>
        <w:tc>
          <w:tcPr>
            <w:tcW w:w="472" w:type="dxa"/>
            <w:vAlign w:val="center"/>
          </w:tcPr>
          <w:p w14:paraId="6E09F9F1" w14:textId="17F32540"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0FC691C8" w14:textId="3014369A"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4FD3699E" w14:textId="127F74B6" w:rsidR="009E4A60" w:rsidRPr="00A71D81"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7C87A291" w14:textId="116C4C5F"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A74A283" w14:textId="47D02F25"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78B75F2" w14:textId="5250E64E"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C38B694" w14:textId="0CC0C88A"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6C13AA9" w14:textId="7C169BAA"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DF438A4" w14:textId="7150571C"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D2DBDDA" w14:textId="300FC272"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ED9189B" w14:textId="031253E7"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991C5ED" w14:textId="5D11027B"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68630A35" w14:textId="38C36333"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23D6AC38" w14:textId="77777777" w:rsidTr="009E4A60">
        <w:trPr>
          <w:trHeight w:val="354"/>
        </w:trPr>
        <w:tc>
          <w:tcPr>
            <w:tcW w:w="1724" w:type="dxa"/>
            <w:vAlign w:val="center"/>
          </w:tcPr>
          <w:p w14:paraId="0EDC1028" w14:textId="52F62581"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27</w:t>
            </w:r>
          </w:p>
        </w:tc>
        <w:tc>
          <w:tcPr>
            <w:tcW w:w="2131" w:type="dxa"/>
            <w:vAlign w:val="center"/>
          </w:tcPr>
          <w:p w14:paraId="2B647A11" w14:textId="3800A2DE"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33691162/7</w:t>
            </w:r>
          </w:p>
        </w:tc>
        <w:tc>
          <w:tcPr>
            <w:tcW w:w="2643" w:type="dxa"/>
            <w:vAlign w:val="center"/>
          </w:tcPr>
          <w:p w14:paraId="48ABA61B" w14:textId="220E9DD8" w:rsidR="009E4A60" w:rsidRPr="009E4A60" w:rsidRDefault="009E4A60" w:rsidP="009E4A60">
            <w:pPr>
              <w:jc w:val="center"/>
              <w:rPr>
                <w:rFonts w:ascii="GHEA Grapalat" w:hAnsi="GHEA Grapalat"/>
                <w:sz w:val="18"/>
                <w:szCs w:val="18"/>
                <w:lang w:val="es-ES"/>
              </w:rPr>
            </w:pPr>
            <w:proofErr w:type="spellStart"/>
            <w:r w:rsidRPr="009E4A60">
              <w:rPr>
                <w:rFonts w:ascii="GHEA Grapalat" w:hAnsi="GHEA Grapalat" w:cs="Calibri"/>
                <w:color w:val="000000"/>
                <w:sz w:val="18"/>
                <w:szCs w:val="18"/>
              </w:rPr>
              <w:t>Պրայմեր</w:t>
            </w:r>
            <w:proofErr w:type="spellEnd"/>
            <w:r w:rsidRPr="009E4A60">
              <w:rPr>
                <w:rFonts w:ascii="GHEA Grapalat" w:hAnsi="GHEA Grapalat" w:cs="Calibri"/>
                <w:color w:val="000000"/>
                <w:sz w:val="18"/>
                <w:szCs w:val="18"/>
              </w:rPr>
              <w:t xml:space="preserve"> 1/2                                          D-carb_Ps_Tyr200Ala_R</w:t>
            </w:r>
          </w:p>
        </w:tc>
        <w:tc>
          <w:tcPr>
            <w:tcW w:w="472" w:type="dxa"/>
            <w:vAlign w:val="center"/>
          </w:tcPr>
          <w:p w14:paraId="7C104208" w14:textId="270613C2"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16C22026" w14:textId="7D27F31D"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3058135E" w14:textId="00A6A3F0" w:rsidR="009E4A60" w:rsidRPr="00A71D81"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3DEBD484" w14:textId="5B038B04"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B449DDA" w14:textId="38F66C0D"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2687C21" w14:textId="5D68C954"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D6EBFD9" w14:textId="65552DB6"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CC2DB12" w14:textId="745B0AF2"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A5B2976" w14:textId="5395A286"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6529199" w14:textId="52C32DFE"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8A86C7A" w14:textId="340B06F4"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056729E" w14:textId="4CEFCC54"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2F77D943" w14:textId="5FD870DC"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770B8DAA" w14:textId="77777777" w:rsidTr="009E4A60">
        <w:trPr>
          <w:trHeight w:val="354"/>
        </w:trPr>
        <w:tc>
          <w:tcPr>
            <w:tcW w:w="1724" w:type="dxa"/>
            <w:vAlign w:val="center"/>
          </w:tcPr>
          <w:p w14:paraId="589C592F" w14:textId="55504965"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28</w:t>
            </w:r>
          </w:p>
        </w:tc>
        <w:tc>
          <w:tcPr>
            <w:tcW w:w="2131" w:type="dxa"/>
            <w:vAlign w:val="center"/>
          </w:tcPr>
          <w:p w14:paraId="0116345F" w14:textId="57766F7D"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33691162/8</w:t>
            </w:r>
          </w:p>
        </w:tc>
        <w:tc>
          <w:tcPr>
            <w:tcW w:w="2643" w:type="dxa"/>
            <w:vAlign w:val="center"/>
          </w:tcPr>
          <w:p w14:paraId="4BE3E140" w14:textId="1224F65B" w:rsidR="009E4A60" w:rsidRPr="009E4A60" w:rsidRDefault="009E4A60" w:rsidP="009E4A60">
            <w:pPr>
              <w:jc w:val="center"/>
              <w:rPr>
                <w:rFonts w:ascii="GHEA Grapalat" w:hAnsi="GHEA Grapalat"/>
                <w:sz w:val="18"/>
                <w:szCs w:val="18"/>
                <w:lang w:val="es-ES"/>
              </w:rPr>
            </w:pPr>
            <w:proofErr w:type="spellStart"/>
            <w:r w:rsidRPr="009E4A60">
              <w:rPr>
                <w:rFonts w:ascii="GHEA Grapalat" w:hAnsi="GHEA Grapalat" w:cs="Calibri"/>
                <w:color w:val="000000"/>
                <w:sz w:val="18"/>
                <w:szCs w:val="18"/>
              </w:rPr>
              <w:t>Պրայմեր</w:t>
            </w:r>
            <w:proofErr w:type="spellEnd"/>
            <w:r w:rsidRPr="009E4A60">
              <w:rPr>
                <w:rFonts w:ascii="GHEA Grapalat" w:hAnsi="GHEA Grapalat" w:cs="Calibri"/>
                <w:color w:val="000000"/>
                <w:sz w:val="18"/>
                <w:szCs w:val="18"/>
              </w:rPr>
              <w:t xml:space="preserve"> 2/1 (</w:t>
            </w:r>
            <w:proofErr w:type="gramStart"/>
            <w:r w:rsidRPr="009E4A60">
              <w:rPr>
                <w:rFonts w:ascii="GHEA Grapalat" w:hAnsi="GHEA Grapalat" w:cs="Calibri"/>
                <w:color w:val="000000"/>
                <w:sz w:val="18"/>
                <w:szCs w:val="18"/>
              </w:rPr>
              <w:t xml:space="preserve">opt)   </w:t>
            </w:r>
            <w:proofErr w:type="gramEnd"/>
            <w:r w:rsidRPr="009E4A60">
              <w:rPr>
                <w:rFonts w:ascii="GHEA Grapalat" w:hAnsi="GHEA Grapalat" w:cs="Calibri"/>
                <w:color w:val="000000"/>
                <w:sz w:val="18"/>
                <w:szCs w:val="18"/>
              </w:rPr>
              <w:t xml:space="preserve">                          D-carb_Ps_Tyr196Ala_F</w:t>
            </w:r>
          </w:p>
        </w:tc>
        <w:tc>
          <w:tcPr>
            <w:tcW w:w="472" w:type="dxa"/>
            <w:vAlign w:val="center"/>
          </w:tcPr>
          <w:p w14:paraId="00452BB2" w14:textId="6401C12C"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78AA09A0" w14:textId="280A7659"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2E4047A6" w14:textId="051218F4" w:rsidR="009E4A60" w:rsidRPr="00A71D81"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73096B37" w14:textId="088C18A3"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B631ADC" w14:textId="07D29C31"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40A49C2" w14:textId="6DF7B994"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9BC572B" w14:textId="719177B4"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968CF3C" w14:textId="3E63378D"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4E2F6A1" w14:textId="48527CA7"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21C636A" w14:textId="4B8E7096"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61ECD0C" w14:textId="3FBC5042"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6AD22CC" w14:textId="168F83C5"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5B1CB2FD" w14:textId="2756AF9D"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6811FF" w14:paraId="00AD452B" w14:textId="77777777" w:rsidTr="009E4A60">
        <w:trPr>
          <w:trHeight w:val="354"/>
        </w:trPr>
        <w:tc>
          <w:tcPr>
            <w:tcW w:w="1724" w:type="dxa"/>
            <w:vAlign w:val="center"/>
          </w:tcPr>
          <w:p w14:paraId="0A390B67" w14:textId="71F99C55"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29</w:t>
            </w:r>
          </w:p>
        </w:tc>
        <w:tc>
          <w:tcPr>
            <w:tcW w:w="2131" w:type="dxa"/>
            <w:vAlign w:val="center"/>
          </w:tcPr>
          <w:p w14:paraId="49773034" w14:textId="6BADFE42"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33691162/9</w:t>
            </w:r>
          </w:p>
        </w:tc>
        <w:tc>
          <w:tcPr>
            <w:tcW w:w="2643" w:type="dxa"/>
            <w:vAlign w:val="center"/>
          </w:tcPr>
          <w:p w14:paraId="7C812729" w14:textId="566E05C6" w:rsidR="009E4A60" w:rsidRPr="009E4A60" w:rsidRDefault="009E4A60" w:rsidP="009E4A60">
            <w:pPr>
              <w:jc w:val="center"/>
              <w:rPr>
                <w:rFonts w:ascii="GHEA Grapalat" w:hAnsi="GHEA Grapalat"/>
                <w:sz w:val="18"/>
                <w:szCs w:val="18"/>
                <w:lang w:val="es-ES"/>
              </w:rPr>
            </w:pPr>
            <w:proofErr w:type="spellStart"/>
            <w:r w:rsidRPr="009E4A60">
              <w:rPr>
                <w:rFonts w:ascii="GHEA Grapalat" w:hAnsi="GHEA Grapalat" w:cs="Calibri"/>
                <w:color w:val="000000"/>
                <w:sz w:val="18"/>
                <w:szCs w:val="18"/>
              </w:rPr>
              <w:t>Պրայմեր</w:t>
            </w:r>
            <w:proofErr w:type="spellEnd"/>
            <w:r w:rsidRPr="009E4A60">
              <w:rPr>
                <w:rFonts w:ascii="GHEA Grapalat" w:hAnsi="GHEA Grapalat" w:cs="Calibri"/>
                <w:color w:val="000000"/>
                <w:sz w:val="18"/>
                <w:szCs w:val="18"/>
              </w:rPr>
              <w:t xml:space="preserve"> 2/2 (</w:t>
            </w:r>
            <w:proofErr w:type="gramStart"/>
            <w:r w:rsidRPr="009E4A60">
              <w:rPr>
                <w:rFonts w:ascii="GHEA Grapalat" w:hAnsi="GHEA Grapalat" w:cs="Calibri"/>
                <w:color w:val="000000"/>
                <w:sz w:val="18"/>
                <w:szCs w:val="18"/>
              </w:rPr>
              <w:t xml:space="preserve">opt)   </w:t>
            </w:r>
            <w:proofErr w:type="gramEnd"/>
            <w:r w:rsidRPr="009E4A60">
              <w:rPr>
                <w:rFonts w:ascii="GHEA Grapalat" w:hAnsi="GHEA Grapalat" w:cs="Calibri"/>
                <w:color w:val="000000"/>
                <w:sz w:val="18"/>
                <w:szCs w:val="18"/>
              </w:rPr>
              <w:t xml:space="preserve">                           D-carb_Ps_Tyr196Ala_R</w:t>
            </w:r>
          </w:p>
        </w:tc>
        <w:tc>
          <w:tcPr>
            <w:tcW w:w="472" w:type="dxa"/>
            <w:vAlign w:val="center"/>
          </w:tcPr>
          <w:p w14:paraId="01C83BCC" w14:textId="50F32987"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79AAA3CC" w14:textId="0D913FCA"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225ACD23" w14:textId="1848E60D" w:rsidR="009E4A60" w:rsidRPr="00A71D81"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107C8438" w14:textId="1BE6D9BE"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3E91D48" w14:textId="5337BB7D"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1150AD3" w14:textId="29E56CBE"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F4D3F48" w14:textId="70A5BAB8"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1818618" w14:textId="1000DB44"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10237DC" w14:textId="71214BAA"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D25D767" w14:textId="0674576E"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FC55425" w14:textId="2AAF008E"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03A0574" w14:textId="3D320B62"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5CF01046" w14:textId="3D45CF94"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707267CF" w14:textId="77777777" w:rsidTr="009E4A60">
        <w:trPr>
          <w:trHeight w:val="354"/>
        </w:trPr>
        <w:tc>
          <w:tcPr>
            <w:tcW w:w="1724" w:type="dxa"/>
            <w:vAlign w:val="center"/>
          </w:tcPr>
          <w:p w14:paraId="180AD8A3" w14:textId="1E6A0754"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30</w:t>
            </w:r>
          </w:p>
        </w:tc>
        <w:tc>
          <w:tcPr>
            <w:tcW w:w="2131" w:type="dxa"/>
            <w:vAlign w:val="center"/>
          </w:tcPr>
          <w:p w14:paraId="7325B622" w14:textId="1A8B0D6F"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33691162/10</w:t>
            </w:r>
          </w:p>
        </w:tc>
        <w:tc>
          <w:tcPr>
            <w:tcW w:w="2643" w:type="dxa"/>
            <w:vAlign w:val="center"/>
          </w:tcPr>
          <w:p w14:paraId="08C93D27" w14:textId="0279BD2D" w:rsidR="009E4A60" w:rsidRPr="009E4A60" w:rsidRDefault="009E4A60" w:rsidP="009E4A60">
            <w:pPr>
              <w:jc w:val="center"/>
              <w:rPr>
                <w:rFonts w:ascii="GHEA Grapalat" w:hAnsi="GHEA Grapalat"/>
                <w:sz w:val="18"/>
                <w:szCs w:val="18"/>
                <w:lang w:val="es-ES"/>
              </w:rPr>
            </w:pPr>
            <w:proofErr w:type="spellStart"/>
            <w:r w:rsidRPr="009E4A60">
              <w:rPr>
                <w:rFonts w:ascii="GHEA Grapalat" w:hAnsi="GHEA Grapalat" w:cs="Calibri"/>
                <w:color w:val="000000"/>
                <w:sz w:val="18"/>
                <w:szCs w:val="18"/>
              </w:rPr>
              <w:t>Պրայմեր</w:t>
            </w:r>
            <w:proofErr w:type="spellEnd"/>
            <w:r w:rsidRPr="009E4A60">
              <w:rPr>
                <w:rFonts w:ascii="GHEA Grapalat" w:hAnsi="GHEA Grapalat" w:cs="Calibri"/>
                <w:color w:val="000000"/>
                <w:sz w:val="18"/>
                <w:szCs w:val="18"/>
              </w:rPr>
              <w:t xml:space="preserve"> 3/1</w:t>
            </w:r>
            <w:r w:rsidRPr="009E4A60">
              <w:rPr>
                <w:rFonts w:ascii="GHEA Grapalat" w:hAnsi="GHEA Grapalat" w:cs="Calibri"/>
                <w:color w:val="000000"/>
                <w:sz w:val="18"/>
                <w:szCs w:val="18"/>
              </w:rPr>
              <w:br/>
              <w:t>D-carb_Ps_Phe53Ala_F</w:t>
            </w:r>
          </w:p>
        </w:tc>
        <w:tc>
          <w:tcPr>
            <w:tcW w:w="472" w:type="dxa"/>
            <w:vAlign w:val="center"/>
          </w:tcPr>
          <w:p w14:paraId="2B3BABF4" w14:textId="3EB59310"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2B407E9E" w14:textId="273E6794"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6446381B" w14:textId="20186319" w:rsidR="009E4A60" w:rsidRPr="00A71D81"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74E3534D" w14:textId="73585834"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FFF959A" w14:textId="773816EE"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B1B0CB0" w14:textId="225A334D"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7C28A4F" w14:textId="2E83A720"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D40F8C0" w14:textId="5D0E152A"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093C7EC" w14:textId="69CA767A"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069916A" w14:textId="2829BD74"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CFC3977" w14:textId="4C21DB2B"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3357FA6" w14:textId="7994E661"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566EB714" w14:textId="078A230B"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6172325B" w14:textId="77777777" w:rsidTr="009E4A60">
        <w:trPr>
          <w:trHeight w:val="354"/>
        </w:trPr>
        <w:tc>
          <w:tcPr>
            <w:tcW w:w="1724" w:type="dxa"/>
            <w:vAlign w:val="center"/>
          </w:tcPr>
          <w:p w14:paraId="7FC0E8F7" w14:textId="265AE246"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31</w:t>
            </w:r>
          </w:p>
        </w:tc>
        <w:tc>
          <w:tcPr>
            <w:tcW w:w="2131" w:type="dxa"/>
            <w:vAlign w:val="center"/>
          </w:tcPr>
          <w:p w14:paraId="26B64065" w14:textId="38A3AFF0"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33691162/11</w:t>
            </w:r>
          </w:p>
        </w:tc>
        <w:tc>
          <w:tcPr>
            <w:tcW w:w="2643" w:type="dxa"/>
            <w:vAlign w:val="center"/>
          </w:tcPr>
          <w:p w14:paraId="38D1357D" w14:textId="7AE22D4F" w:rsidR="009E4A60" w:rsidRPr="009E4A60" w:rsidRDefault="009E4A60" w:rsidP="009E4A60">
            <w:pPr>
              <w:jc w:val="center"/>
              <w:rPr>
                <w:rFonts w:ascii="GHEA Grapalat" w:hAnsi="GHEA Grapalat"/>
                <w:sz w:val="18"/>
                <w:szCs w:val="18"/>
                <w:lang w:val="es-ES"/>
              </w:rPr>
            </w:pPr>
            <w:proofErr w:type="spellStart"/>
            <w:r w:rsidRPr="009E4A60">
              <w:rPr>
                <w:rFonts w:ascii="GHEA Grapalat" w:hAnsi="GHEA Grapalat" w:cs="Calibri"/>
                <w:color w:val="000000"/>
                <w:sz w:val="18"/>
                <w:szCs w:val="18"/>
              </w:rPr>
              <w:t>Պրայմեր</w:t>
            </w:r>
            <w:proofErr w:type="spellEnd"/>
            <w:r w:rsidRPr="009E4A60">
              <w:rPr>
                <w:rFonts w:ascii="GHEA Grapalat" w:hAnsi="GHEA Grapalat" w:cs="Calibri"/>
                <w:color w:val="000000"/>
                <w:sz w:val="18"/>
                <w:szCs w:val="18"/>
              </w:rPr>
              <w:t xml:space="preserve"> 3/2                                      D-carb_Ps_Phe53Ala_R</w:t>
            </w:r>
          </w:p>
        </w:tc>
        <w:tc>
          <w:tcPr>
            <w:tcW w:w="472" w:type="dxa"/>
            <w:vAlign w:val="center"/>
          </w:tcPr>
          <w:p w14:paraId="4CFDCB3C" w14:textId="15E8D759"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3F6A99EF" w14:textId="5343D93A"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77A03731" w14:textId="6CF15C89" w:rsidR="009E4A60" w:rsidRPr="00A71D81"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58725D0B" w14:textId="4C9E42CF"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6684DC8" w14:textId="3C9B0036"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A7CC2E1" w14:textId="0FD18299"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F4D07AD" w14:textId="5600EFE6"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92C852A" w14:textId="0A0B0229"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BFD65E9" w14:textId="3D30A30C"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33B8AB0" w14:textId="2CA2FE6D"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E44631F" w14:textId="296B46D1"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09B664B" w14:textId="7538C2A8"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34B01068" w14:textId="4E6A1D34"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0B705C6A" w14:textId="77777777" w:rsidTr="009E4A60">
        <w:trPr>
          <w:trHeight w:val="354"/>
        </w:trPr>
        <w:tc>
          <w:tcPr>
            <w:tcW w:w="1724" w:type="dxa"/>
            <w:vAlign w:val="center"/>
          </w:tcPr>
          <w:p w14:paraId="24D42372" w14:textId="28B8A1BA"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32</w:t>
            </w:r>
          </w:p>
        </w:tc>
        <w:tc>
          <w:tcPr>
            <w:tcW w:w="2131" w:type="dxa"/>
            <w:vAlign w:val="center"/>
          </w:tcPr>
          <w:p w14:paraId="79609C27" w14:textId="6B2B6C13"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33691162/12</w:t>
            </w:r>
          </w:p>
        </w:tc>
        <w:tc>
          <w:tcPr>
            <w:tcW w:w="2643" w:type="dxa"/>
            <w:vAlign w:val="center"/>
          </w:tcPr>
          <w:p w14:paraId="0A5386B2" w14:textId="51F12AFE" w:rsidR="009E4A60" w:rsidRPr="009E4A60" w:rsidRDefault="009E4A60" w:rsidP="009E4A60">
            <w:pPr>
              <w:jc w:val="center"/>
              <w:rPr>
                <w:rFonts w:ascii="GHEA Grapalat" w:hAnsi="GHEA Grapalat"/>
                <w:sz w:val="18"/>
                <w:szCs w:val="18"/>
                <w:lang w:val="es-ES"/>
              </w:rPr>
            </w:pPr>
            <w:proofErr w:type="spellStart"/>
            <w:r w:rsidRPr="009E4A60">
              <w:rPr>
                <w:rFonts w:ascii="GHEA Grapalat" w:hAnsi="GHEA Grapalat" w:cs="Calibri"/>
                <w:color w:val="000000"/>
                <w:sz w:val="18"/>
                <w:szCs w:val="18"/>
              </w:rPr>
              <w:t>Պրայմեր</w:t>
            </w:r>
            <w:proofErr w:type="spellEnd"/>
            <w:r w:rsidRPr="009E4A60">
              <w:rPr>
                <w:rFonts w:ascii="GHEA Grapalat" w:hAnsi="GHEA Grapalat" w:cs="Calibri"/>
                <w:color w:val="000000"/>
                <w:sz w:val="18"/>
                <w:szCs w:val="18"/>
              </w:rPr>
              <w:t xml:space="preserve"> 4/1 (</w:t>
            </w:r>
            <w:proofErr w:type="gramStart"/>
            <w:r w:rsidRPr="009E4A60">
              <w:rPr>
                <w:rFonts w:ascii="GHEA Grapalat" w:hAnsi="GHEA Grapalat" w:cs="Calibri"/>
                <w:color w:val="000000"/>
                <w:sz w:val="18"/>
                <w:szCs w:val="18"/>
              </w:rPr>
              <w:t xml:space="preserve">opt)   </w:t>
            </w:r>
            <w:proofErr w:type="gramEnd"/>
            <w:r w:rsidRPr="009E4A60">
              <w:rPr>
                <w:rFonts w:ascii="GHEA Grapalat" w:hAnsi="GHEA Grapalat" w:cs="Calibri"/>
                <w:color w:val="000000"/>
                <w:sz w:val="18"/>
                <w:szCs w:val="18"/>
              </w:rPr>
              <w:t xml:space="preserve">                           D-carb_Ps_Phe214Ala_F</w:t>
            </w:r>
          </w:p>
        </w:tc>
        <w:tc>
          <w:tcPr>
            <w:tcW w:w="472" w:type="dxa"/>
            <w:vAlign w:val="center"/>
          </w:tcPr>
          <w:p w14:paraId="41631E53" w14:textId="0D7DD353"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128F30D2" w14:textId="1971A3FF"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1A509386" w14:textId="37AD369E" w:rsidR="009E4A60" w:rsidRPr="00A71D81"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20384E1A" w14:textId="44C9AC44"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B190DCB" w14:textId="15707547"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B32F01F" w14:textId="12F74069"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C32CB1F" w14:textId="5C17AFA3"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3A759D2" w14:textId="5FDD2F7E"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62DCD57" w14:textId="4F0914D7"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62B6CC7" w14:textId="5BE09538"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AF8F6F7" w14:textId="36E7CDA4"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C27586B" w14:textId="36F1ABE8"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2C77CFEC" w14:textId="2F8E2E6B"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21B513EE" w14:textId="77777777" w:rsidTr="009E4A60">
        <w:trPr>
          <w:trHeight w:val="354"/>
        </w:trPr>
        <w:tc>
          <w:tcPr>
            <w:tcW w:w="1724" w:type="dxa"/>
            <w:vAlign w:val="center"/>
          </w:tcPr>
          <w:p w14:paraId="5289895D" w14:textId="17EB342A"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33</w:t>
            </w:r>
          </w:p>
        </w:tc>
        <w:tc>
          <w:tcPr>
            <w:tcW w:w="2131" w:type="dxa"/>
            <w:vAlign w:val="center"/>
          </w:tcPr>
          <w:p w14:paraId="01679DD7" w14:textId="7BC1D8BE"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33691162/13</w:t>
            </w:r>
          </w:p>
        </w:tc>
        <w:tc>
          <w:tcPr>
            <w:tcW w:w="2643" w:type="dxa"/>
            <w:vAlign w:val="center"/>
          </w:tcPr>
          <w:p w14:paraId="7F1EE78A" w14:textId="2C0B3B1A" w:rsidR="009E4A60" w:rsidRPr="009E4A60" w:rsidRDefault="009E4A60" w:rsidP="009E4A60">
            <w:pPr>
              <w:jc w:val="center"/>
              <w:rPr>
                <w:rFonts w:ascii="GHEA Grapalat" w:hAnsi="GHEA Grapalat"/>
                <w:sz w:val="18"/>
                <w:szCs w:val="18"/>
                <w:lang w:val="es-ES"/>
              </w:rPr>
            </w:pPr>
            <w:proofErr w:type="spellStart"/>
            <w:r w:rsidRPr="009E4A60">
              <w:rPr>
                <w:rFonts w:ascii="GHEA Grapalat" w:hAnsi="GHEA Grapalat" w:cs="Calibri"/>
                <w:color w:val="000000"/>
                <w:sz w:val="18"/>
                <w:szCs w:val="18"/>
              </w:rPr>
              <w:t>Պրայմեր</w:t>
            </w:r>
            <w:proofErr w:type="spellEnd"/>
            <w:r w:rsidRPr="009E4A60">
              <w:rPr>
                <w:rFonts w:ascii="GHEA Grapalat" w:hAnsi="GHEA Grapalat" w:cs="Calibri"/>
                <w:color w:val="000000"/>
                <w:sz w:val="18"/>
                <w:szCs w:val="18"/>
              </w:rPr>
              <w:t xml:space="preserve"> 4/2 (</w:t>
            </w:r>
            <w:proofErr w:type="gramStart"/>
            <w:r w:rsidRPr="009E4A60">
              <w:rPr>
                <w:rFonts w:ascii="GHEA Grapalat" w:hAnsi="GHEA Grapalat" w:cs="Calibri"/>
                <w:color w:val="000000"/>
                <w:sz w:val="18"/>
                <w:szCs w:val="18"/>
              </w:rPr>
              <w:t xml:space="preserve">opt)   </w:t>
            </w:r>
            <w:proofErr w:type="gramEnd"/>
            <w:r w:rsidRPr="009E4A60">
              <w:rPr>
                <w:rFonts w:ascii="GHEA Grapalat" w:hAnsi="GHEA Grapalat" w:cs="Calibri"/>
                <w:color w:val="000000"/>
                <w:sz w:val="18"/>
                <w:szCs w:val="18"/>
              </w:rPr>
              <w:t xml:space="preserve">                           D-carb_Ps_Phe214Ala_R</w:t>
            </w:r>
          </w:p>
        </w:tc>
        <w:tc>
          <w:tcPr>
            <w:tcW w:w="472" w:type="dxa"/>
            <w:vAlign w:val="center"/>
          </w:tcPr>
          <w:p w14:paraId="5FA5A04E" w14:textId="5EECCE3C"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7003A96C" w14:textId="420CE954"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57879350" w14:textId="0460217F" w:rsidR="009E4A60" w:rsidRPr="00A71D81"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072B404E" w14:textId="337D829D"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14E9474" w14:textId="6E0884A3"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EA1EEBF" w14:textId="2D49B72D"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550EF9B" w14:textId="5A2EB31B"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D04B519" w14:textId="4854D91F"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8A444DF" w14:textId="6107A4DF"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0F2C8C0" w14:textId="0B1ED2BB"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D0C27E6" w14:textId="2C7E3D22"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663543B" w14:textId="3AFA6E88"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5BA345AE" w14:textId="28202DCE"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43E5D638" w14:textId="77777777" w:rsidTr="009E4A60">
        <w:trPr>
          <w:trHeight w:val="354"/>
        </w:trPr>
        <w:tc>
          <w:tcPr>
            <w:tcW w:w="1724" w:type="dxa"/>
            <w:vAlign w:val="center"/>
          </w:tcPr>
          <w:p w14:paraId="50EED4C6" w14:textId="70E4C580"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34</w:t>
            </w:r>
          </w:p>
        </w:tc>
        <w:tc>
          <w:tcPr>
            <w:tcW w:w="2131" w:type="dxa"/>
            <w:vAlign w:val="center"/>
          </w:tcPr>
          <w:p w14:paraId="75658AD1" w14:textId="402994A9" w:rsidR="009E4A60" w:rsidRPr="009E4A60" w:rsidRDefault="009E4A60" w:rsidP="009E4A60">
            <w:pPr>
              <w:jc w:val="center"/>
              <w:rPr>
                <w:rFonts w:ascii="GHEA Grapalat" w:hAnsi="GHEA Grapalat"/>
                <w:sz w:val="18"/>
                <w:szCs w:val="18"/>
                <w:lang w:val="es-ES"/>
              </w:rPr>
            </w:pPr>
            <w:r w:rsidRPr="009E4A60">
              <w:rPr>
                <w:rFonts w:ascii="GHEA Grapalat" w:hAnsi="GHEA Grapalat" w:cs="Calibri"/>
                <w:color w:val="000000"/>
                <w:sz w:val="18"/>
                <w:szCs w:val="18"/>
              </w:rPr>
              <w:t>33691162/14</w:t>
            </w:r>
          </w:p>
        </w:tc>
        <w:tc>
          <w:tcPr>
            <w:tcW w:w="2643" w:type="dxa"/>
            <w:vAlign w:val="center"/>
          </w:tcPr>
          <w:p w14:paraId="538B5A6D" w14:textId="45E70C57" w:rsidR="009E4A60" w:rsidRPr="009E4A60" w:rsidRDefault="009E4A60" w:rsidP="009E4A60">
            <w:pPr>
              <w:jc w:val="center"/>
              <w:rPr>
                <w:rFonts w:ascii="GHEA Grapalat" w:hAnsi="GHEA Grapalat"/>
                <w:sz w:val="18"/>
                <w:szCs w:val="18"/>
                <w:lang w:val="es-ES"/>
              </w:rPr>
            </w:pPr>
            <w:proofErr w:type="spellStart"/>
            <w:r w:rsidRPr="009E4A60">
              <w:rPr>
                <w:rFonts w:ascii="GHEA Grapalat" w:hAnsi="GHEA Grapalat" w:cs="Calibri"/>
                <w:color w:val="000000"/>
                <w:sz w:val="18"/>
                <w:szCs w:val="18"/>
              </w:rPr>
              <w:t>Պրայմեր</w:t>
            </w:r>
            <w:proofErr w:type="spellEnd"/>
            <w:r w:rsidRPr="009E4A60">
              <w:rPr>
                <w:rFonts w:ascii="GHEA Grapalat" w:hAnsi="GHEA Grapalat" w:cs="Calibri"/>
                <w:color w:val="000000"/>
                <w:sz w:val="18"/>
                <w:szCs w:val="18"/>
              </w:rPr>
              <w:t xml:space="preserve"> 5/1                                      D-carb_Ens_Trp177Ala_F</w:t>
            </w:r>
          </w:p>
        </w:tc>
        <w:tc>
          <w:tcPr>
            <w:tcW w:w="472" w:type="dxa"/>
            <w:vAlign w:val="center"/>
          </w:tcPr>
          <w:p w14:paraId="2418F405" w14:textId="4B7EDAE9"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6C563749" w14:textId="24CF53B9"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4293D2B2" w14:textId="40CBA4EB" w:rsidR="009E4A60" w:rsidRPr="00A71D81"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3C06D526" w14:textId="2F87D721"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D2BEE84" w14:textId="18D4C871"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96A2461" w14:textId="2A4247DD"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80282C5" w14:textId="5EFBC2FB"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35F77C3" w14:textId="2E5BF207"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0825685" w14:textId="53D9A046"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33E0EA0" w14:textId="4D0F85FE"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EC3CF96" w14:textId="3E4A8696"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8FFA7EE" w14:textId="1A15285E"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42DA185F" w14:textId="613B9D61" w:rsidR="009E4A60" w:rsidRPr="00A71D81"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1A0C8127" w14:textId="77777777" w:rsidTr="009E4A60">
        <w:trPr>
          <w:trHeight w:val="354"/>
        </w:trPr>
        <w:tc>
          <w:tcPr>
            <w:tcW w:w="1724" w:type="dxa"/>
            <w:vAlign w:val="center"/>
          </w:tcPr>
          <w:p w14:paraId="5804EE36" w14:textId="61D34A6A"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35</w:t>
            </w:r>
          </w:p>
        </w:tc>
        <w:tc>
          <w:tcPr>
            <w:tcW w:w="2131" w:type="dxa"/>
            <w:vAlign w:val="center"/>
          </w:tcPr>
          <w:p w14:paraId="50337026" w14:textId="3EF60018"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33691162/15</w:t>
            </w:r>
          </w:p>
        </w:tc>
        <w:tc>
          <w:tcPr>
            <w:tcW w:w="2643" w:type="dxa"/>
            <w:vAlign w:val="center"/>
          </w:tcPr>
          <w:p w14:paraId="6062362C" w14:textId="4BD152C7" w:rsidR="009E4A60" w:rsidRPr="009E4A60" w:rsidRDefault="009E4A60" w:rsidP="009E4A60">
            <w:pPr>
              <w:jc w:val="center"/>
              <w:rPr>
                <w:rFonts w:ascii="GHEA Grapalat" w:hAnsi="GHEA Grapalat" w:cs="Calibri"/>
                <w:color w:val="000000"/>
                <w:sz w:val="18"/>
                <w:szCs w:val="18"/>
              </w:rPr>
            </w:pPr>
            <w:proofErr w:type="spellStart"/>
            <w:r w:rsidRPr="009E4A60">
              <w:rPr>
                <w:rFonts w:ascii="GHEA Grapalat" w:hAnsi="GHEA Grapalat" w:cs="Calibri"/>
                <w:color w:val="000000"/>
                <w:sz w:val="18"/>
                <w:szCs w:val="18"/>
              </w:rPr>
              <w:t>Պրայմեր</w:t>
            </w:r>
            <w:proofErr w:type="spellEnd"/>
            <w:r w:rsidRPr="009E4A60">
              <w:rPr>
                <w:rFonts w:ascii="GHEA Grapalat" w:hAnsi="GHEA Grapalat" w:cs="Calibri"/>
                <w:color w:val="000000"/>
                <w:sz w:val="18"/>
                <w:szCs w:val="18"/>
              </w:rPr>
              <w:t xml:space="preserve"> 5/2                                        D-carb_Ens_Trp177Ala_R</w:t>
            </w:r>
          </w:p>
        </w:tc>
        <w:tc>
          <w:tcPr>
            <w:tcW w:w="472" w:type="dxa"/>
            <w:vAlign w:val="center"/>
          </w:tcPr>
          <w:p w14:paraId="32C5240E" w14:textId="03A83EB7" w:rsidR="009E4A60" w:rsidRPr="0088420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50050068" w14:textId="453A6E4C"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6AED6F05" w14:textId="6DA6219D" w:rsidR="009E4A60"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31C8F978" w14:textId="3DA56730"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61744BE" w14:textId="4A0F5AC3"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5B4DFD3" w14:textId="5C4FD9B7"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6FB8156" w14:textId="489783DD"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99D985C" w14:textId="6832AE69"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DEACC46" w14:textId="43CD1C5A"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3AB84E0" w14:textId="67CC2EDB"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615717F" w14:textId="55BC654A"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FAFF319" w14:textId="438101AC"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5C0DD761" w14:textId="2FF0F5F3"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0B298979" w14:textId="77777777" w:rsidTr="009E4A60">
        <w:trPr>
          <w:trHeight w:val="354"/>
        </w:trPr>
        <w:tc>
          <w:tcPr>
            <w:tcW w:w="1724" w:type="dxa"/>
            <w:vAlign w:val="center"/>
          </w:tcPr>
          <w:p w14:paraId="0EF12E06" w14:textId="7ECD6D6F"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36</w:t>
            </w:r>
          </w:p>
        </w:tc>
        <w:tc>
          <w:tcPr>
            <w:tcW w:w="2131" w:type="dxa"/>
            <w:vAlign w:val="center"/>
          </w:tcPr>
          <w:p w14:paraId="557F51FA" w14:textId="63BABE22"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33691162/16</w:t>
            </w:r>
          </w:p>
        </w:tc>
        <w:tc>
          <w:tcPr>
            <w:tcW w:w="2643" w:type="dxa"/>
            <w:vAlign w:val="center"/>
          </w:tcPr>
          <w:p w14:paraId="1078CDB2" w14:textId="0D1EAB4A" w:rsidR="009E4A60" w:rsidRPr="009E4A60" w:rsidRDefault="009E4A60" w:rsidP="009E4A60">
            <w:pPr>
              <w:jc w:val="center"/>
              <w:rPr>
                <w:rFonts w:ascii="GHEA Grapalat" w:hAnsi="GHEA Grapalat" w:cs="Calibri"/>
                <w:color w:val="000000"/>
                <w:sz w:val="18"/>
                <w:szCs w:val="18"/>
              </w:rPr>
            </w:pPr>
            <w:proofErr w:type="spellStart"/>
            <w:r w:rsidRPr="009E4A60">
              <w:rPr>
                <w:rFonts w:ascii="GHEA Grapalat" w:hAnsi="GHEA Grapalat" w:cs="Calibri"/>
                <w:color w:val="000000"/>
                <w:sz w:val="18"/>
                <w:szCs w:val="18"/>
              </w:rPr>
              <w:t>Պրայմեր</w:t>
            </w:r>
            <w:proofErr w:type="spellEnd"/>
            <w:r w:rsidRPr="009E4A60">
              <w:rPr>
                <w:rFonts w:ascii="GHEA Grapalat" w:hAnsi="GHEA Grapalat" w:cs="Calibri"/>
                <w:color w:val="000000"/>
                <w:sz w:val="18"/>
                <w:szCs w:val="18"/>
              </w:rPr>
              <w:t xml:space="preserve"> 6/1 (</w:t>
            </w:r>
            <w:proofErr w:type="gramStart"/>
            <w:r w:rsidRPr="009E4A60">
              <w:rPr>
                <w:rFonts w:ascii="GHEA Grapalat" w:hAnsi="GHEA Grapalat" w:cs="Calibri"/>
                <w:color w:val="000000"/>
                <w:sz w:val="18"/>
                <w:szCs w:val="18"/>
              </w:rPr>
              <w:t xml:space="preserve">opt)   </w:t>
            </w:r>
            <w:proofErr w:type="gramEnd"/>
            <w:r w:rsidRPr="009E4A60">
              <w:rPr>
                <w:rFonts w:ascii="GHEA Grapalat" w:hAnsi="GHEA Grapalat" w:cs="Calibri"/>
                <w:color w:val="000000"/>
                <w:sz w:val="18"/>
                <w:szCs w:val="18"/>
              </w:rPr>
              <w:t xml:space="preserve">                      D-carb_Ens_Phe170Ala_F</w:t>
            </w:r>
          </w:p>
        </w:tc>
        <w:tc>
          <w:tcPr>
            <w:tcW w:w="472" w:type="dxa"/>
            <w:vAlign w:val="center"/>
          </w:tcPr>
          <w:p w14:paraId="0577F265" w14:textId="1BAE14C9" w:rsidR="009E4A60" w:rsidRPr="0088420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659AC02A" w14:textId="0453F4E5"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7CCB034A" w14:textId="23E6A812" w:rsidR="009E4A60"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134A2DA3" w14:textId="0EFE4834"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FC59484" w14:textId="351215B1"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9DF5EAC" w14:textId="7FA43BA3"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93FDAB5" w14:textId="7FC144EE"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1B60CB8" w14:textId="70588230"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012ED2C" w14:textId="79BE00FA"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121946B" w14:textId="56C20CEC"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04781D9" w14:textId="7AC5CC07"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24D256A" w14:textId="222964D9"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14A14D92" w14:textId="30E9C4B0"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2981BD77" w14:textId="77777777" w:rsidTr="009E4A60">
        <w:trPr>
          <w:trHeight w:val="354"/>
        </w:trPr>
        <w:tc>
          <w:tcPr>
            <w:tcW w:w="1724" w:type="dxa"/>
            <w:vAlign w:val="center"/>
          </w:tcPr>
          <w:p w14:paraId="57BFD02B" w14:textId="00EEA185"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37</w:t>
            </w:r>
          </w:p>
        </w:tc>
        <w:tc>
          <w:tcPr>
            <w:tcW w:w="2131" w:type="dxa"/>
            <w:vAlign w:val="center"/>
          </w:tcPr>
          <w:p w14:paraId="74A1F203" w14:textId="5622180A"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33691162/17</w:t>
            </w:r>
          </w:p>
        </w:tc>
        <w:tc>
          <w:tcPr>
            <w:tcW w:w="2643" w:type="dxa"/>
            <w:vAlign w:val="center"/>
          </w:tcPr>
          <w:p w14:paraId="03CE489E" w14:textId="4413CB9F" w:rsidR="009E4A60" w:rsidRPr="009E4A60" w:rsidRDefault="009E4A60" w:rsidP="009E4A60">
            <w:pPr>
              <w:jc w:val="center"/>
              <w:rPr>
                <w:rFonts w:ascii="GHEA Grapalat" w:hAnsi="GHEA Grapalat" w:cs="Calibri"/>
                <w:color w:val="000000"/>
                <w:sz w:val="18"/>
                <w:szCs w:val="18"/>
              </w:rPr>
            </w:pPr>
            <w:proofErr w:type="spellStart"/>
            <w:r w:rsidRPr="009E4A60">
              <w:rPr>
                <w:rFonts w:ascii="GHEA Grapalat" w:hAnsi="GHEA Grapalat" w:cs="Calibri"/>
                <w:color w:val="000000"/>
                <w:sz w:val="18"/>
                <w:szCs w:val="18"/>
              </w:rPr>
              <w:t>Պրայմեր</w:t>
            </w:r>
            <w:proofErr w:type="spellEnd"/>
            <w:r w:rsidRPr="009E4A60">
              <w:rPr>
                <w:rFonts w:ascii="GHEA Grapalat" w:hAnsi="GHEA Grapalat" w:cs="Calibri"/>
                <w:color w:val="000000"/>
                <w:sz w:val="18"/>
                <w:szCs w:val="18"/>
              </w:rPr>
              <w:t xml:space="preserve"> 6/2 (opt)</w:t>
            </w:r>
            <w:r w:rsidRPr="009E4A60">
              <w:rPr>
                <w:rFonts w:ascii="GHEA Grapalat" w:hAnsi="GHEA Grapalat" w:cs="Calibri"/>
                <w:color w:val="000000"/>
                <w:sz w:val="18"/>
                <w:szCs w:val="18"/>
              </w:rPr>
              <w:br/>
              <w:t>D-carb_Ens_Phe170Ala_R</w:t>
            </w:r>
          </w:p>
        </w:tc>
        <w:tc>
          <w:tcPr>
            <w:tcW w:w="472" w:type="dxa"/>
            <w:vAlign w:val="center"/>
          </w:tcPr>
          <w:p w14:paraId="1BC47BB0" w14:textId="023972D3" w:rsidR="009E4A60" w:rsidRPr="0088420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5BC9E1CF" w14:textId="456DE639"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6AE897FD" w14:textId="2425E8CF" w:rsidR="009E4A60"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781BC449" w14:textId="6E639302"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C461CA1" w14:textId="41B8492D"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8C52CED" w14:textId="775B977D"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F592ACF" w14:textId="269BBBC5"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ACC0F34" w14:textId="1151A492"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1702D16" w14:textId="533DC87A"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77E6DC0" w14:textId="48838B6E"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845208A" w14:textId="14358D2B"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EFE140A" w14:textId="66174F2E"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5453AF87" w14:textId="2ECE7823"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15E88026" w14:textId="77777777" w:rsidTr="009E4A60">
        <w:trPr>
          <w:trHeight w:val="354"/>
        </w:trPr>
        <w:tc>
          <w:tcPr>
            <w:tcW w:w="1724" w:type="dxa"/>
            <w:vAlign w:val="center"/>
          </w:tcPr>
          <w:p w14:paraId="7AD1D72C" w14:textId="6F405999"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38</w:t>
            </w:r>
          </w:p>
        </w:tc>
        <w:tc>
          <w:tcPr>
            <w:tcW w:w="2131" w:type="dxa"/>
            <w:vAlign w:val="center"/>
          </w:tcPr>
          <w:p w14:paraId="5F38B44F" w14:textId="0AC41742"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33691162/18</w:t>
            </w:r>
          </w:p>
        </w:tc>
        <w:tc>
          <w:tcPr>
            <w:tcW w:w="2643" w:type="dxa"/>
            <w:vAlign w:val="center"/>
          </w:tcPr>
          <w:p w14:paraId="1D6A2852" w14:textId="2F6335AB" w:rsidR="009E4A60" w:rsidRPr="009E4A60" w:rsidRDefault="009E4A60" w:rsidP="009E4A60">
            <w:pPr>
              <w:jc w:val="center"/>
              <w:rPr>
                <w:rFonts w:ascii="GHEA Grapalat" w:hAnsi="GHEA Grapalat" w:cs="Calibri"/>
                <w:color w:val="000000"/>
                <w:sz w:val="18"/>
                <w:szCs w:val="18"/>
              </w:rPr>
            </w:pPr>
            <w:proofErr w:type="spellStart"/>
            <w:r w:rsidRPr="009E4A60">
              <w:rPr>
                <w:rFonts w:ascii="GHEA Grapalat" w:hAnsi="GHEA Grapalat" w:cs="Calibri"/>
                <w:color w:val="000000"/>
                <w:sz w:val="18"/>
                <w:szCs w:val="18"/>
              </w:rPr>
              <w:t>Պրայմեր</w:t>
            </w:r>
            <w:proofErr w:type="spellEnd"/>
            <w:r w:rsidRPr="009E4A60">
              <w:rPr>
                <w:rFonts w:ascii="GHEA Grapalat" w:hAnsi="GHEA Grapalat" w:cs="Calibri"/>
                <w:color w:val="000000"/>
                <w:sz w:val="18"/>
                <w:szCs w:val="18"/>
              </w:rPr>
              <w:t xml:space="preserve"> 7/1</w:t>
            </w:r>
            <w:r w:rsidRPr="009E4A60">
              <w:rPr>
                <w:rFonts w:ascii="GHEA Grapalat" w:hAnsi="GHEA Grapalat" w:cs="Calibri"/>
                <w:color w:val="000000"/>
                <w:sz w:val="18"/>
                <w:szCs w:val="18"/>
              </w:rPr>
              <w:br/>
              <w:t>D-carb_Ens_Tyr125Ala_F</w:t>
            </w:r>
          </w:p>
        </w:tc>
        <w:tc>
          <w:tcPr>
            <w:tcW w:w="472" w:type="dxa"/>
            <w:vAlign w:val="center"/>
          </w:tcPr>
          <w:p w14:paraId="0C99A1AB" w14:textId="54586785" w:rsidR="009E4A60" w:rsidRPr="0088420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7CDBC25B" w14:textId="2AD74EEE"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15BC27D4" w14:textId="20FBB849" w:rsidR="009E4A60"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6E50B2C6" w14:textId="7B5101F7"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8E75011" w14:textId="49AB70FB"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CF752A6" w14:textId="7693BD9A"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72A862B" w14:textId="01F8E931"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569ED9F" w14:textId="14A02C83"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BCDC9FA" w14:textId="07D6146C"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0CA2DCB" w14:textId="5DAFE9ED"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74BCADF" w14:textId="712626AA"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1B285E2" w14:textId="06AB1692"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48C703C5" w14:textId="0D1850B1"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781E479D" w14:textId="77777777" w:rsidTr="009E4A60">
        <w:trPr>
          <w:trHeight w:val="354"/>
        </w:trPr>
        <w:tc>
          <w:tcPr>
            <w:tcW w:w="1724" w:type="dxa"/>
            <w:vAlign w:val="center"/>
          </w:tcPr>
          <w:p w14:paraId="5C3B446D" w14:textId="27AC54A4"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39</w:t>
            </w:r>
          </w:p>
        </w:tc>
        <w:tc>
          <w:tcPr>
            <w:tcW w:w="2131" w:type="dxa"/>
            <w:vAlign w:val="center"/>
          </w:tcPr>
          <w:p w14:paraId="68BCEB9A" w14:textId="11581181"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33691162/19</w:t>
            </w:r>
          </w:p>
        </w:tc>
        <w:tc>
          <w:tcPr>
            <w:tcW w:w="2643" w:type="dxa"/>
            <w:vAlign w:val="center"/>
          </w:tcPr>
          <w:p w14:paraId="32A76344" w14:textId="0A1D6B15" w:rsidR="009E4A60" w:rsidRPr="009E4A60" w:rsidRDefault="009E4A60" w:rsidP="009E4A60">
            <w:pPr>
              <w:jc w:val="center"/>
              <w:rPr>
                <w:rFonts w:ascii="GHEA Grapalat" w:hAnsi="GHEA Grapalat" w:cs="Calibri"/>
                <w:color w:val="000000"/>
                <w:sz w:val="18"/>
                <w:szCs w:val="18"/>
              </w:rPr>
            </w:pPr>
            <w:proofErr w:type="spellStart"/>
            <w:r w:rsidRPr="009E4A60">
              <w:rPr>
                <w:rFonts w:ascii="GHEA Grapalat" w:hAnsi="GHEA Grapalat" w:cs="Calibri"/>
                <w:color w:val="000000"/>
                <w:sz w:val="18"/>
                <w:szCs w:val="18"/>
              </w:rPr>
              <w:t>Պրայմեր</w:t>
            </w:r>
            <w:proofErr w:type="spellEnd"/>
            <w:r w:rsidRPr="009E4A60">
              <w:rPr>
                <w:rFonts w:ascii="GHEA Grapalat" w:hAnsi="GHEA Grapalat" w:cs="Calibri"/>
                <w:color w:val="000000"/>
                <w:sz w:val="18"/>
                <w:szCs w:val="18"/>
              </w:rPr>
              <w:t xml:space="preserve"> 7/2</w:t>
            </w:r>
            <w:r w:rsidRPr="009E4A60">
              <w:rPr>
                <w:rFonts w:ascii="GHEA Grapalat" w:hAnsi="GHEA Grapalat" w:cs="Calibri"/>
                <w:color w:val="000000"/>
                <w:sz w:val="18"/>
                <w:szCs w:val="18"/>
              </w:rPr>
              <w:br/>
              <w:t>D-carb_Ens_Tyr125Ala_R</w:t>
            </w:r>
          </w:p>
        </w:tc>
        <w:tc>
          <w:tcPr>
            <w:tcW w:w="472" w:type="dxa"/>
            <w:vAlign w:val="center"/>
          </w:tcPr>
          <w:p w14:paraId="5A97E5E4" w14:textId="351B7392" w:rsidR="009E4A60" w:rsidRPr="0088420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105B52E4" w14:textId="60B173DC"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1A87C05C" w14:textId="12B69F0F" w:rsidR="009E4A60"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64EB407E" w14:textId="4D9233CB"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0160F05" w14:textId="4D843CE5"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94B0636" w14:textId="3E5B2C70"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E3A25D4" w14:textId="7486ACC3"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7C9F230" w14:textId="7CD935A3"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95CC971" w14:textId="71392B84"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7A8E21F" w14:textId="00817B8F"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4F79296" w14:textId="4A7450AD"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8BF375E" w14:textId="3CEB9541"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5ABBF7CD" w14:textId="387F99C8"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3F6C2578" w14:textId="77777777" w:rsidTr="009E4A60">
        <w:trPr>
          <w:trHeight w:val="354"/>
        </w:trPr>
        <w:tc>
          <w:tcPr>
            <w:tcW w:w="1724" w:type="dxa"/>
            <w:vAlign w:val="center"/>
          </w:tcPr>
          <w:p w14:paraId="064AE08B" w14:textId="466BC923"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40</w:t>
            </w:r>
          </w:p>
        </w:tc>
        <w:tc>
          <w:tcPr>
            <w:tcW w:w="2131" w:type="dxa"/>
            <w:vAlign w:val="center"/>
          </w:tcPr>
          <w:p w14:paraId="0194F217" w14:textId="771C4D4E"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33691162/20</w:t>
            </w:r>
          </w:p>
        </w:tc>
        <w:tc>
          <w:tcPr>
            <w:tcW w:w="2643" w:type="dxa"/>
            <w:vAlign w:val="center"/>
          </w:tcPr>
          <w:p w14:paraId="4A181BAB" w14:textId="77E9804B" w:rsidR="009E4A60" w:rsidRPr="009E4A60" w:rsidRDefault="009E4A60" w:rsidP="009E4A60">
            <w:pPr>
              <w:jc w:val="center"/>
              <w:rPr>
                <w:rFonts w:ascii="GHEA Grapalat" w:hAnsi="GHEA Grapalat" w:cs="Calibri"/>
                <w:color w:val="000000"/>
                <w:sz w:val="18"/>
                <w:szCs w:val="18"/>
              </w:rPr>
            </w:pPr>
            <w:proofErr w:type="spellStart"/>
            <w:r w:rsidRPr="009E4A60">
              <w:rPr>
                <w:rFonts w:ascii="GHEA Grapalat" w:hAnsi="GHEA Grapalat" w:cs="Calibri"/>
                <w:color w:val="000000"/>
                <w:sz w:val="18"/>
                <w:szCs w:val="18"/>
              </w:rPr>
              <w:t>Պրայմեր</w:t>
            </w:r>
            <w:proofErr w:type="spellEnd"/>
            <w:r w:rsidRPr="009E4A60">
              <w:rPr>
                <w:rFonts w:ascii="GHEA Grapalat" w:hAnsi="GHEA Grapalat" w:cs="Calibri"/>
                <w:color w:val="000000"/>
                <w:sz w:val="18"/>
                <w:szCs w:val="18"/>
              </w:rPr>
              <w:t xml:space="preserve"> 8/1 (</w:t>
            </w:r>
            <w:proofErr w:type="gramStart"/>
            <w:r w:rsidRPr="009E4A60">
              <w:rPr>
                <w:rFonts w:ascii="GHEA Grapalat" w:hAnsi="GHEA Grapalat" w:cs="Calibri"/>
                <w:color w:val="000000"/>
                <w:sz w:val="18"/>
                <w:szCs w:val="18"/>
              </w:rPr>
              <w:t xml:space="preserve">opt)   </w:t>
            </w:r>
            <w:proofErr w:type="gramEnd"/>
            <w:r w:rsidRPr="009E4A60">
              <w:rPr>
                <w:rFonts w:ascii="GHEA Grapalat" w:hAnsi="GHEA Grapalat" w:cs="Calibri"/>
                <w:color w:val="000000"/>
                <w:sz w:val="18"/>
                <w:szCs w:val="18"/>
              </w:rPr>
              <w:t xml:space="preserve">                         D-carb_Ens_Phe142Ala_F</w:t>
            </w:r>
          </w:p>
        </w:tc>
        <w:tc>
          <w:tcPr>
            <w:tcW w:w="472" w:type="dxa"/>
            <w:vAlign w:val="center"/>
          </w:tcPr>
          <w:p w14:paraId="19EA5B9F" w14:textId="09A29FF8" w:rsidR="009E4A60" w:rsidRPr="0088420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4EC9A24D" w14:textId="2744AE80" w:rsidR="009E4A60" w:rsidRPr="00A71D8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28643F03" w14:textId="10E73AE5" w:rsidR="009E4A60"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28D2242B" w14:textId="39ACB336"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0C24370" w14:textId="64AC81C0"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7A1F3E8" w14:textId="4E8747A3"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B16EB69" w14:textId="00A01671"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9521D12" w14:textId="7516733C"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E32142E" w14:textId="04FECA5F"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23CFDFC" w14:textId="31845E7F"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8E854C8" w14:textId="6B41ED5B"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4096B42" w14:textId="1AAA0B02"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78646B0F" w14:textId="0C6F140E"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1EA97C58" w14:textId="77777777" w:rsidTr="009E4A60">
        <w:trPr>
          <w:trHeight w:val="354"/>
        </w:trPr>
        <w:tc>
          <w:tcPr>
            <w:tcW w:w="1724" w:type="dxa"/>
            <w:vAlign w:val="center"/>
          </w:tcPr>
          <w:p w14:paraId="2AF12225" w14:textId="157C5A5A"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41</w:t>
            </w:r>
          </w:p>
        </w:tc>
        <w:tc>
          <w:tcPr>
            <w:tcW w:w="2131" w:type="dxa"/>
            <w:vAlign w:val="center"/>
          </w:tcPr>
          <w:p w14:paraId="7FB7AECB" w14:textId="2C7A84C0"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33691162/21</w:t>
            </w:r>
          </w:p>
        </w:tc>
        <w:tc>
          <w:tcPr>
            <w:tcW w:w="2643" w:type="dxa"/>
            <w:vAlign w:val="center"/>
          </w:tcPr>
          <w:p w14:paraId="44B99B48" w14:textId="7E90E6EB" w:rsidR="009E4A60" w:rsidRPr="009E4A60" w:rsidRDefault="009E4A60" w:rsidP="009E4A60">
            <w:pPr>
              <w:jc w:val="center"/>
              <w:rPr>
                <w:rFonts w:ascii="GHEA Grapalat" w:hAnsi="GHEA Grapalat" w:cs="Calibri"/>
                <w:color w:val="000000"/>
                <w:sz w:val="18"/>
                <w:szCs w:val="18"/>
              </w:rPr>
            </w:pPr>
            <w:proofErr w:type="spellStart"/>
            <w:r w:rsidRPr="009E4A60">
              <w:rPr>
                <w:rFonts w:ascii="GHEA Grapalat" w:hAnsi="GHEA Grapalat" w:cs="Calibri"/>
                <w:color w:val="000000"/>
                <w:sz w:val="18"/>
                <w:szCs w:val="18"/>
              </w:rPr>
              <w:t>Պրայմեր</w:t>
            </w:r>
            <w:proofErr w:type="spellEnd"/>
            <w:r w:rsidRPr="009E4A60">
              <w:rPr>
                <w:rFonts w:ascii="GHEA Grapalat" w:hAnsi="GHEA Grapalat" w:cs="Calibri"/>
                <w:color w:val="000000"/>
                <w:sz w:val="18"/>
                <w:szCs w:val="18"/>
              </w:rPr>
              <w:t xml:space="preserve"> 8/2 (opt)</w:t>
            </w:r>
            <w:r w:rsidRPr="009E4A60">
              <w:rPr>
                <w:rFonts w:ascii="GHEA Grapalat" w:hAnsi="GHEA Grapalat" w:cs="Calibri"/>
                <w:color w:val="000000"/>
                <w:sz w:val="18"/>
                <w:szCs w:val="18"/>
              </w:rPr>
              <w:br/>
              <w:t>D-</w:t>
            </w:r>
            <w:proofErr w:type="spellStart"/>
            <w:r w:rsidRPr="009E4A60">
              <w:rPr>
                <w:rFonts w:ascii="GHEA Grapalat" w:hAnsi="GHEA Grapalat" w:cs="Calibri"/>
                <w:color w:val="000000"/>
                <w:sz w:val="18"/>
                <w:szCs w:val="18"/>
              </w:rPr>
              <w:t>carb_Ens</w:t>
            </w:r>
            <w:proofErr w:type="spellEnd"/>
            <w:r w:rsidRPr="009E4A60">
              <w:rPr>
                <w:rFonts w:ascii="GHEA Grapalat" w:hAnsi="GHEA Grapalat" w:cs="Calibri"/>
                <w:color w:val="000000"/>
                <w:sz w:val="18"/>
                <w:szCs w:val="18"/>
              </w:rPr>
              <w:t>_ Phe142Ala_R</w:t>
            </w:r>
          </w:p>
        </w:tc>
        <w:tc>
          <w:tcPr>
            <w:tcW w:w="472" w:type="dxa"/>
            <w:vAlign w:val="center"/>
          </w:tcPr>
          <w:p w14:paraId="1F86E49D" w14:textId="1C6120F9" w:rsidR="009E4A60" w:rsidRPr="0088420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14FD0B24" w14:textId="553AB9A9" w:rsidR="009E4A60" w:rsidRPr="0088420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4AA12F15" w14:textId="48F173FE" w:rsidR="009E4A60"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24980BA7" w14:textId="71FBAAD1"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803C308" w14:textId="5ED50212"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35E010B" w14:textId="2CBD46FB"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85AD5A5" w14:textId="7458C7DF"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FC2DBD5" w14:textId="0CF8BB2A"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1783966" w14:textId="3D30E531"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C3EA850" w14:textId="17D565B7"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ACBEFFD" w14:textId="70ABD9F2"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CC2781B" w14:textId="0BD50929"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6B866A50" w14:textId="06CD2145"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08A9645D" w14:textId="77777777" w:rsidTr="009E4A60">
        <w:trPr>
          <w:trHeight w:val="354"/>
        </w:trPr>
        <w:tc>
          <w:tcPr>
            <w:tcW w:w="1724" w:type="dxa"/>
            <w:vAlign w:val="center"/>
          </w:tcPr>
          <w:p w14:paraId="77682990" w14:textId="15A2FE54"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42</w:t>
            </w:r>
          </w:p>
        </w:tc>
        <w:tc>
          <w:tcPr>
            <w:tcW w:w="2131" w:type="dxa"/>
            <w:vAlign w:val="center"/>
          </w:tcPr>
          <w:p w14:paraId="720F753E" w14:textId="084D79BC"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24300000/1</w:t>
            </w:r>
          </w:p>
        </w:tc>
        <w:tc>
          <w:tcPr>
            <w:tcW w:w="2643" w:type="dxa"/>
            <w:vAlign w:val="center"/>
          </w:tcPr>
          <w:p w14:paraId="5611B625" w14:textId="080FE410" w:rsidR="009E4A60" w:rsidRPr="009E4A60" w:rsidRDefault="009E4A60" w:rsidP="009E4A60">
            <w:pPr>
              <w:jc w:val="center"/>
              <w:rPr>
                <w:rFonts w:ascii="GHEA Grapalat" w:hAnsi="GHEA Grapalat" w:cs="Calibri"/>
                <w:color w:val="000000"/>
                <w:sz w:val="18"/>
                <w:szCs w:val="18"/>
              </w:rPr>
            </w:pPr>
            <w:proofErr w:type="spellStart"/>
            <w:r w:rsidRPr="009E4A60">
              <w:rPr>
                <w:rFonts w:ascii="GHEA Grapalat" w:hAnsi="GHEA Grapalat" w:cs="Calibri"/>
                <w:color w:val="000000"/>
                <w:sz w:val="18"/>
                <w:szCs w:val="18"/>
              </w:rPr>
              <w:t>Պոլիամիդայի</w:t>
            </w:r>
            <w:proofErr w:type="spellEnd"/>
            <w:r w:rsidRPr="009E4A60">
              <w:rPr>
                <w:rFonts w:ascii="GHEA Grapalat" w:hAnsi="GHEA Grapalat" w:cs="Calibri"/>
                <w:color w:val="000000"/>
                <w:sz w:val="18"/>
                <w:szCs w:val="18"/>
              </w:rPr>
              <w:t xml:space="preserve"> </w:t>
            </w:r>
            <w:proofErr w:type="spellStart"/>
            <w:r w:rsidRPr="009E4A60">
              <w:rPr>
                <w:rFonts w:ascii="GHEA Grapalat" w:hAnsi="GHEA Grapalat" w:cs="Calibri"/>
                <w:color w:val="000000"/>
                <w:sz w:val="18"/>
                <w:szCs w:val="18"/>
              </w:rPr>
              <w:t>խեժ</w:t>
            </w:r>
            <w:proofErr w:type="spellEnd"/>
            <w:r w:rsidRPr="009E4A60">
              <w:rPr>
                <w:rFonts w:ascii="GHEA Grapalat" w:hAnsi="GHEA Grapalat" w:cs="Calibri"/>
                <w:color w:val="000000"/>
                <w:sz w:val="18"/>
                <w:szCs w:val="18"/>
              </w:rPr>
              <w:t xml:space="preserve"> (H-Rink amide Chem Matrix resin)</w:t>
            </w:r>
          </w:p>
        </w:tc>
        <w:tc>
          <w:tcPr>
            <w:tcW w:w="472" w:type="dxa"/>
            <w:vAlign w:val="center"/>
          </w:tcPr>
          <w:p w14:paraId="00859591" w14:textId="06821076" w:rsidR="009E4A60" w:rsidRPr="0088420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1FC79346" w14:textId="46BE41C7" w:rsidR="009E4A60" w:rsidRPr="0088420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4669B5BA" w14:textId="0BEE5101" w:rsidR="009E4A60"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606D88FB" w14:textId="50A64172"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52CF6A0" w14:textId="15298117"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8FE321E" w14:textId="744A1E8D"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AD56225" w14:textId="5A830733"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722F698" w14:textId="6FB812A8"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35ACDD4" w14:textId="03B09CCA"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D972917" w14:textId="297B9846"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B10207D" w14:textId="058D7353"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4BB19AD" w14:textId="1E8DEBFB"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28D4D984" w14:textId="45A2B1D5"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0B81E779" w14:textId="77777777" w:rsidTr="009E4A60">
        <w:trPr>
          <w:trHeight w:val="354"/>
        </w:trPr>
        <w:tc>
          <w:tcPr>
            <w:tcW w:w="1724" w:type="dxa"/>
            <w:vAlign w:val="center"/>
          </w:tcPr>
          <w:p w14:paraId="1FE76054" w14:textId="59431F9D"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43</w:t>
            </w:r>
          </w:p>
        </w:tc>
        <w:tc>
          <w:tcPr>
            <w:tcW w:w="2131" w:type="dxa"/>
            <w:vAlign w:val="center"/>
          </w:tcPr>
          <w:p w14:paraId="0A674A70" w14:textId="24666117"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24300000/2</w:t>
            </w:r>
          </w:p>
        </w:tc>
        <w:tc>
          <w:tcPr>
            <w:tcW w:w="2643" w:type="dxa"/>
            <w:vAlign w:val="center"/>
          </w:tcPr>
          <w:p w14:paraId="379F6EF3" w14:textId="6002C5FA" w:rsidR="009E4A60" w:rsidRPr="009E4A60" w:rsidRDefault="009E4A60" w:rsidP="009E4A60">
            <w:pPr>
              <w:jc w:val="center"/>
              <w:rPr>
                <w:rFonts w:ascii="GHEA Grapalat" w:hAnsi="GHEA Grapalat" w:cs="Calibri"/>
                <w:color w:val="000000"/>
                <w:sz w:val="18"/>
                <w:szCs w:val="18"/>
              </w:rPr>
            </w:pPr>
            <w:proofErr w:type="gramStart"/>
            <w:r w:rsidRPr="009E4A60">
              <w:rPr>
                <w:rFonts w:ascii="GHEA Grapalat" w:hAnsi="GHEA Grapalat" w:cs="Calibri"/>
                <w:color w:val="000000"/>
                <w:sz w:val="18"/>
                <w:szCs w:val="18"/>
              </w:rPr>
              <w:t>N,N</w:t>
            </w:r>
            <w:proofErr w:type="gramEnd"/>
            <w:r w:rsidRPr="009E4A60">
              <w:rPr>
                <w:rFonts w:ascii="Courier New" w:hAnsi="Courier New" w:cs="Courier New"/>
                <w:color w:val="000000"/>
                <w:sz w:val="18"/>
                <w:szCs w:val="18"/>
              </w:rPr>
              <w:t>′</w:t>
            </w:r>
            <w:r w:rsidRPr="009E4A60">
              <w:rPr>
                <w:rFonts w:ascii="GHEA Grapalat" w:hAnsi="GHEA Grapalat" w:cs="Calibri"/>
                <w:color w:val="000000"/>
                <w:sz w:val="18"/>
                <w:szCs w:val="18"/>
              </w:rPr>
              <w:t>-</w:t>
            </w:r>
            <w:proofErr w:type="spellStart"/>
            <w:r w:rsidRPr="009E4A60">
              <w:rPr>
                <w:rFonts w:ascii="GHEA Grapalat" w:hAnsi="GHEA Grapalat" w:cs="GHEA Grapalat"/>
                <w:color w:val="000000"/>
                <w:sz w:val="18"/>
                <w:szCs w:val="18"/>
              </w:rPr>
              <w:t>դիիզոպրոպիլկարբոդիիմիդ</w:t>
            </w:r>
            <w:proofErr w:type="spellEnd"/>
            <w:r w:rsidRPr="009E4A60">
              <w:rPr>
                <w:rFonts w:ascii="GHEA Grapalat" w:hAnsi="GHEA Grapalat" w:cs="Calibri"/>
                <w:color w:val="000000"/>
                <w:sz w:val="18"/>
                <w:szCs w:val="18"/>
              </w:rPr>
              <w:t>( N,N</w:t>
            </w:r>
            <w:r w:rsidRPr="009E4A60">
              <w:rPr>
                <w:rFonts w:ascii="Courier New" w:hAnsi="Courier New" w:cs="Courier New"/>
                <w:color w:val="000000"/>
                <w:sz w:val="18"/>
                <w:szCs w:val="18"/>
              </w:rPr>
              <w:t>′</w:t>
            </w:r>
            <w:r w:rsidRPr="009E4A60">
              <w:rPr>
                <w:rFonts w:ascii="GHEA Grapalat" w:hAnsi="GHEA Grapalat" w:cs="Calibri"/>
                <w:color w:val="000000"/>
                <w:sz w:val="18"/>
                <w:szCs w:val="18"/>
              </w:rPr>
              <w:t>-</w:t>
            </w:r>
            <w:proofErr w:type="spellStart"/>
            <w:r w:rsidRPr="009E4A60">
              <w:rPr>
                <w:rFonts w:ascii="GHEA Grapalat" w:hAnsi="GHEA Grapalat" w:cs="Calibri"/>
                <w:color w:val="000000"/>
                <w:sz w:val="18"/>
                <w:szCs w:val="18"/>
              </w:rPr>
              <w:t>Diisopropylcarbodiimide</w:t>
            </w:r>
            <w:proofErr w:type="spellEnd"/>
            <w:r w:rsidRPr="009E4A60">
              <w:rPr>
                <w:rFonts w:ascii="GHEA Grapalat" w:hAnsi="GHEA Grapalat" w:cs="Calibri"/>
                <w:color w:val="000000"/>
                <w:sz w:val="18"/>
                <w:szCs w:val="18"/>
              </w:rPr>
              <w:t>)</w:t>
            </w:r>
          </w:p>
        </w:tc>
        <w:tc>
          <w:tcPr>
            <w:tcW w:w="472" w:type="dxa"/>
            <w:vAlign w:val="center"/>
          </w:tcPr>
          <w:p w14:paraId="7A7025F5" w14:textId="0D8D1452" w:rsidR="009E4A60" w:rsidRPr="0088420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3B6D255C" w14:textId="78513C64" w:rsidR="009E4A60" w:rsidRPr="0088420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653F0FEA" w14:textId="5F86C7C8" w:rsidR="009E4A60"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3F526783" w14:textId="50AB1C72"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759EED2" w14:textId="4F6F249E"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02BCD26" w14:textId="75DCAE1E"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B6A02FF" w14:textId="2E10A43E"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D01C275" w14:textId="4F79B55D"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78DE9D4" w14:textId="0B2F9EA2"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A50565C" w14:textId="3CE56B44"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70DFA49" w14:textId="4850F54E"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E47ADE4" w14:textId="64DF96DD"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4EE6E8E8" w14:textId="70AB7AD8"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1044B348" w14:textId="77777777" w:rsidTr="009E4A60">
        <w:trPr>
          <w:trHeight w:val="354"/>
        </w:trPr>
        <w:tc>
          <w:tcPr>
            <w:tcW w:w="1724" w:type="dxa"/>
            <w:vAlign w:val="center"/>
          </w:tcPr>
          <w:p w14:paraId="06EF9736" w14:textId="6190EC86"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44</w:t>
            </w:r>
          </w:p>
        </w:tc>
        <w:tc>
          <w:tcPr>
            <w:tcW w:w="2131" w:type="dxa"/>
            <w:vAlign w:val="center"/>
          </w:tcPr>
          <w:p w14:paraId="3088B588" w14:textId="09675FDA"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24300000/3</w:t>
            </w:r>
          </w:p>
        </w:tc>
        <w:tc>
          <w:tcPr>
            <w:tcW w:w="2643" w:type="dxa"/>
            <w:vAlign w:val="center"/>
          </w:tcPr>
          <w:p w14:paraId="07A8DDC1" w14:textId="386168B8" w:rsidR="009E4A60" w:rsidRPr="009E4A60" w:rsidRDefault="009E4A60" w:rsidP="009E4A60">
            <w:pPr>
              <w:jc w:val="center"/>
              <w:rPr>
                <w:rFonts w:ascii="GHEA Grapalat" w:hAnsi="GHEA Grapalat" w:cs="Calibri"/>
                <w:color w:val="000000"/>
                <w:sz w:val="18"/>
                <w:szCs w:val="18"/>
              </w:rPr>
            </w:pPr>
            <w:proofErr w:type="spellStart"/>
            <w:r w:rsidRPr="009E4A60">
              <w:rPr>
                <w:rFonts w:ascii="GHEA Grapalat" w:hAnsi="GHEA Grapalat" w:cs="Calibri"/>
                <w:color w:val="000000"/>
                <w:sz w:val="18"/>
                <w:szCs w:val="18"/>
              </w:rPr>
              <w:t>Եռֆտորքացախաթթու</w:t>
            </w:r>
            <w:proofErr w:type="spellEnd"/>
          </w:p>
        </w:tc>
        <w:tc>
          <w:tcPr>
            <w:tcW w:w="472" w:type="dxa"/>
            <w:vAlign w:val="center"/>
          </w:tcPr>
          <w:p w14:paraId="744FE331" w14:textId="7D949325" w:rsidR="009E4A60" w:rsidRPr="0088420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37CBC3D7" w14:textId="47DDFB2F" w:rsidR="009E4A60" w:rsidRPr="0088420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1F24DE75" w14:textId="29FA26F2" w:rsidR="009E4A60"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6476EFB1" w14:textId="7CB4E8D4"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1D63430" w14:textId="435501D4"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19CFBF0" w14:textId="2F3402C0"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E7A129D" w14:textId="795A4654"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C28BE23" w14:textId="174908C4"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2135241" w14:textId="67E2119B"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A476618" w14:textId="66CA4F4F"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024A8CC" w14:textId="7A516808"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96C5A2C" w14:textId="2010EF0C"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0CCC2F71" w14:textId="44AF67D1"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7855309E" w14:textId="77777777" w:rsidTr="009E4A60">
        <w:trPr>
          <w:trHeight w:val="354"/>
        </w:trPr>
        <w:tc>
          <w:tcPr>
            <w:tcW w:w="1724" w:type="dxa"/>
            <w:vAlign w:val="center"/>
          </w:tcPr>
          <w:p w14:paraId="5A4A9AA2" w14:textId="19C47D70"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45</w:t>
            </w:r>
          </w:p>
        </w:tc>
        <w:tc>
          <w:tcPr>
            <w:tcW w:w="2131" w:type="dxa"/>
            <w:vAlign w:val="center"/>
          </w:tcPr>
          <w:p w14:paraId="7B1B311C" w14:textId="642D8903"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24111100</w:t>
            </w:r>
          </w:p>
        </w:tc>
        <w:tc>
          <w:tcPr>
            <w:tcW w:w="2643" w:type="dxa"/>
            <w:vAlign w:val="center"/>
          </w:tcPr>
          <w:p w14:paraId="5D37ED77" w14:textId="0BFB3F2D" w:rsidR="009E4A60" w:rsidRPr="009E4A60" w:rsidRDefault="009E4A60" w:rsidP="009E4A60">
            <w:pPr>
              <w:jc w:val="center"/>
              <w:rPr>
                <w:rFonts w:ascii="GHEA Grapalat" w:hAnsi="GHEA Grapalat" w:cs="Calibri"/>
                <w:color w:val="000000"/>
                <w:sz w:val="18"/>
                <w:szCs w:val="18"/>
              </w:rPr>
            </w:pPr>
            <w:proofErr w:type="spellStart"/>
            <w:r w:rsidRPr="009E4A60">
              <w:rPr>
                <w:rFonts w:ascii="GHEA Grapalat" w:hAnsi="GHEA Grapalat" w:cs="Calibri"/>
                <w:color w:val="000000"/>
                <w:sz w:val="18"/>
                <w:szCs w:val="18"/>
              </w:rPr>
              <w:t>Արգոն</w:t>
            </w:r>
            <w:proofErr w:type="spellEnd"/>
          </w:p>
        </w:tc>
        <w:tc>
          <w:tcPr>
            <w:tcW w:w="472" w:type="dxa"/>
            <w:vAlign w:val="center"/>
          </w:tcPr>
          <w:p w14:paraId="459DD675" w14:textId="182E8935" w:rsidR="009E4A60" w:rsidRPr="0088420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53391361" w14:textId="4C526648" w:rsidR="009E4A60" w:rsidRPr="0088420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4FA95803" w14:textId="102AC28F" w:rsidR="009E4A60"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2EA25AE2" w14:textId="537698BA"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5856A3E" w14:textId="07CDFAEE"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A4993B5" w14:textId="04202A65"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3B44FA9" w14:textId="6107256E"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760D61D" w14:textId="6A33C466"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90320ED" w14:textId="5F027C48"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81310D1" w14:textId="7D66C054"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E791145" w14:textId="69ED3F1D"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5985AC2" w14:textId="4D9B2B41"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00DEA464" w14:textId="54D72FC8"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0EB137D1" w14:textId="77777777" w:rsidTr="009E4A60">
        <w:trPr>
          <w:trHeight w:val="354"/>
        </w:trPr>
        <w:tc>
          <w:tcPr>
            <w:tcW w:w="1724" w:type="dxa"/>
            <w:vAlign w:val="center"/>
          </w:tcPr>
          <w:p w14:paraId="713C9CEA" w14:textId="0750E356"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46</w:t>
            </w:r>
          </w:p>
        </w:tc>
        <w:tc>
          <w:tcPr>
            <w:tcW w:w="2131" w:type="dxa"/>
            <w:vAlign w:val="center"/>
          </w:tcPr>
          <w:p w14:paraId="3D5CABD4" w14:textId="130A9AEF"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24321810/1</w:t>
            </w:r>
          </w:p>
        </w:tc>
        <w:tc>
          <w:tcPr>
            <w:tcW w:w="2643" w:type="dxa"/>
            <w:vAlign w:val="center"/>
          </w:tcPr>
          <w:p w14:paraId="2738B05F" w14:textId="5B69843F" w:rsidR="009E4A60" w:rsidRPr="009E4A60" w:rsidRDefault="009E4A60" w:rsidP="009E4A60">
            <w:pPr>
              <w:jc w:val="center"/>
              <w:rPr>
                <w:rFonts w:ascii="GHEA Grapalat" w:hAnsi="GHEA Grapalat" w:cs="Calibri"/>
                <w:color w:val="000000"/>
                <w:sz w:val="18"/>
                <w:szCs w:val="18"/>
              </w:rPr>
            </w:pPr>
            <w:proofErr w:type="spellStart"/>
            <w:r w:rsidRPr="009E4A60">
              <w:rPr>
                <w:rFonts w:ascii="GHEA Grapalat" w:hAnsi="GHEA Grapalat" w:cs="Calibri"/>
                <w:color w:val="000000"/>
                <w:sz w:val="18"/>
                <w:szCs w:val="18"/>
              </w:rPr>
              <w:t>Քլորոֆորմ</w:t>
            </w:r>
            <w:proofErr w:type="spellEnd"/>
          </w:p>
        </w:tc>
        <w:tc>
          <w:tcPr>
            <w:tcW w:w="472" w:type="dxa"/>
            <w:vAlign w:val="center"/>
          </w:tcPr>
          <w:p w14:paraId="44D2E382" w14:textId="5E50FD52" w:rsidR="009E4A60" w:rsidRPr="0088420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696ED880" w14:textId="641321AE" w:rsidR="009E4A60" w:rsidRPr="0088420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5C74A461" w14:textId="4D0009D2" w:rsidR="009E4A60"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01D2FD13" w14:textId="15858F90"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6438198" w14:textId="3FE14BB9"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6CF66D5" w14:textId="4122CBD4"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DA8D637" w14:textId="6EF252C3"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12ED7D7" w14:textId="615DFF5E"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D1B4778" w14:textId="6E1AB527"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A91A3CD" w14:textId="11A48A9D"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045EE2D" w14:textId="70665CCF"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5CF142E" w14:textId="22035EBF"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04460EC4" w14:textId="76568E70"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78CA77A7" w14:textId="77777777" w:rsidTr="009E4A60">
        <w:trPr>
          <w:trHeight w:val="354"/>
        </w:trPr>
        <w:tc>
          <w:tcPr>
            <w:tcW w:w="1724" w:type="dxa"/>
            <w:vAlign w:val="center"/>
          </w:tcPr>
          <w:p w14:paraId="3096DEBA" w14:textId="6E1F027A"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47</w:t>
            </w:r>
          </w:p>
        </w:tc>
        <w:tc>
          <w:tcPr>
            <w:tcW w:w="2131" w:type="dxa"/>
            <w:vAlign w:val="center"/>
          </w:tcPr>
          <w:p w14:paraId="26EB56A5" w14:textId="6E3257C7"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33691163</w:t>
            </w:r>
          </w:p>
        </w:tc>
        <w:tc>
          <w:tcPr>
            <w:tcW w:w="2643" w:type="dxa"/>
            <w:vAlign w:val="center"/>
          </w:tcPr>
          <w:p w14:paraId="2D67BFF3" w14:textId="40B35D24" w:rsidR="009E4A60" w:rsidRPr="009E4A60" w:rsidRDefault="009E4A60" w:rsidP="009E4A60">
            <w:pPr>
              <w:jc w:val="center"/>
              <w:rPr>
                <w:rFonts w:ascii="GHEA Grapalat" w:hAnsi="GHEA Grapalat" w:cs="Calibri"/>
                <w:color w:val="000000"/>
                <w:sz w:val="18"/>
                <w:szCs w:val="18"/>
              </w:rPr>
            </w:pPr>
            <w:proofErr w:type="spellStart"/>
            <w:r w:rsidRPr="009E4A60">
              <w:rPr>
                <w:rFonts w:ascii="GHEA Grapalat" w:hAnsi="GHEA Grapalat" w:cs="Calibri"/>
                <w:sz w:val="18"/>
                <w:szCs w:val="18"/>
              </w:rPr>
              <w:t>Ագար-ագար</w:t>
            </w:r>
            <w:proofErr w:type="spellEnd"/>
          </w:p>
        </w:tc>
        <w:tc>
          <w:tcPr>
            <w:tcW w:w="472" w:type="dxa"/>
            <w:vAlign w:val="center"/>
          </w:tcPr>
          <w:p w14:paraId="003B961D" w14:textId="71A362B5" w:rsidR="009E4A60" w:rsidRPr="0088420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08FA78EE" w14:textId="240EBC0E" w:rsidR="009E4A60" w:rsidRPr="0088420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0BFE0441" w14:textId="64513A21" w:rsidR="009E4A60"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2AF5DF89" w14:textId="1B2FE40D"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58D629D" w14:textId="174C74F5"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C0CFDCD" w14:textId="6B2F9140"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9715000" w14:textId="1AE43193"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B17087C" w14:textId="3F4E887A"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DAD59E1" w14:textId="42D69360"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E5E0EF6" w14:textId="3CE0A8A9"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970E7E1" w14:textId="11B32C9F"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B7C8DF5" w14:textId="21C37F58"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745EED82" w14:textId="63F9138E"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25866F06" w14:textId="77777777" w:rsidTr="009E4A60">
        <w:trPr>
          <w:trHeight w:val="354"/>
        </w:trPr>
        <w:tc>
          <w:tcPr>
            <w:tcW w:w="1724" w:type="dxa"/>
            <w:vAlign w:val="center"/>
          </w:tcPr>
          <w:p w14:paraId="469F2311" w14:textId="18858241"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48</w:t>
            </w:r>
          </w:p>
        </w:tc>
        <w:tc>
          <w:tcPr>
            <w:tcW w:w="2131" w:type="dxa"/>
            <w:vAlign w:val="center"/>
          </w:tcPr>
          <w:p w14:paraId="62112E3F" w14:textId="1B341034"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24311127/2</w:t>
            </w:r>
          </w:p>
        </w:tc>
        <w:tc>
          <w:tcPr>
            <w:tcW w:w="2643" w:type="dxa"/>
            <w:vAlign w:val="center"/>
          </w:tcPr>
          <w:p w14:paraId="48281661" w14:textId="3C60AABD" w:rsidR="009E4A60" w:rsidRPr="009E4A60" w:rsidRDefault="009E4A60" w:rsidP="009E4A60">
            <w:pPr>
              <w:jc w:val="center"/>
              <w:rPr>
                <w:rFonts w:ascii="GHEA Grapalat" w:hAnsi="GHEA Grapalat" w:cs="Calibri"/>
                <w:color w:val="000000"/>
                <w:sz w:val="18"/>
                <w:szCs w:val="18"/>
              </w:rPr>
            </w:pPr>
            <w:proofErr w:type="spellStart"/>
            <w:r w:rsidRPr="009E4A60">
              <w:rPr>
                <w:rFonts w:ascii="GHEA Grapalat" w:hAnsi="GHEA Grapalat" w:cs="Calibri"/>
                <w:sz w:val="18"/>
                <w:szCs w:val="18"/>
              </w:rPr>
              <w:t>Նատրիումի</w:t>
            </w:r>
            <w:proofErr w:type="spellEnd"/>
            <w:r w:rsidRPr="009E4A60">
              <w:rPr>
                <w:rFonts w:ascii="GHEA Grapalat" w:hAnsi="GHEA Grapalat" w:cs="Calibri"/>
                <w:sz w:val="18"/>
                <w:szCs w:val="18"/>
              </w:rPr>
              <w:t xml:space="preserve"> </w:t>
            </w:r>
            <w:proofErr w:type="spellStart"/>
            <w:r w:rsidRPr="009E4A60">
              <w:rPr>
                <w:rFonts w:ascii="GHEA Grapalat" w:hAnsi="GHEA Grapalat" w:cs="Calibri"/>
                <w:sz w:val="18"/>
                <w:szCs w:val="18"/>
              </w:rPr>
              <w:t>մալատ</w:t>
            </w:r>
            <w:proofErr w:type="spellEnd"/>
          </w:p>
        </w:tc>
        <w:tc>
          <w:tcPr>
            <w:tcW w:w="472" w:type="dxa"/>
            <w:vAlign w:val="center"/>
          </w:tcPr>
          <w:p w14:paraId="44EF6BDE" w14:textId="65701E74" w:rsidR="009E4A60" w:rsidRPr="0088420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3009FB51" w14:textId="194D2940" w:rsidR="009E4A60" w:rsidRPr="0088420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09FB19D6" w14:textId="40343F50" w:rsidR="009E4A60"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011ADE31" w14:textId="2F6DA958"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ECAC128" w14:textId="1D06612C"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361270D" w14:textId="18CAA469"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123E4FC" w14:textId="3112184D"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914410E" w14:textId="1E3B18BE"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910A80D" w14:textId="5C30F189"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F0BEA98" w14:textId="5CAEFDAB"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7338409" w14:textId="40466E59"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E5D3DA9" w14:textId="69043561"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0A1367EC" w14:textId="6180BD67"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09197BC4" w14:textId="77777777" w:rsidTr="009E4A60">
        <w:trPr>
          <w:trHeight w:val="354"/>
        </w:trPr>
        <w:tc>
          <w:tcPr>
            <w:tcW w:w="1724" w:type="dxa"/>
            <w:vAlign w:val="center"/>
          </w:tcPr>
          <w:p w14:paraId="646FBCDC" w14:textId="2E77F388"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49</w:t>
            </w:r>
          </w:p>
        </w:tc>
        <w:tc>
          <w:tcPr>
            <w:tcW w:w="2131" w:type="dxa"/>
            <w:vAlign w:val="center"/>
          </w:tcPr>
          <w:p w14:paraId="2DAD3644" w14:textId="38E4C613"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33621210</w:t>
            </w:r>
          </w:p>
        </w:tc>
        <w:tc>
          <w:tcPr>
            <w:tcW w:w="2643" w:type="dxa"/>
            <w:vAlign w:val="center"/>
          </w:tcPr>
          <w:p w14:paraId="69078938" w14:textId="0D0B6DBF" w:rsidR="009E4A60" w:rsidRPr="009E4A60" w:rsidRDefault="009E4A60" w:rsidP="009E4A60">
            <w:pPr>
              <w:jc w:val="center"/>
              <w:rPr>
                <w:rFonts w:ascii="GHEA Grapalat" w:hAnsi="GHEA Grapalat" w:cs="Calibri"/>
                <w:color w:val="000000"/>
                <w:sz w:val="18"/>
                <w:szCs w:val="18"/>
              </w:rPr>
            </w:pPr>
            <w:proofErr w:type="spellStart"/>
            <w:proofErr w:type="gramStart"/>
            <w:r w:rsidRPr="009E4A60">
              <w:rPr>
                <w:rFonts w:ascii="GHEA Grapalat" w:hAnsi="GHEA Grapalat" w:cs="Calibri"/>
                <w:sz w:val="18"/>
                <w:szCs w:val="18"/>
              </w:rPr>
              <w:t>Երկաթ</w:t>
            </w:r>
            <w:proofErr w:type="spellEnd"/>
            <w:r w:rsidRPr="009E4A60">
              <w:rPr>
                <w:rFonts w:ascii="GHEA Grapalat" w:hAnsi="GHEA Grapalat" w:cs="Calibri"/>
                <w:sz w:val="18"/>
                <w:szCs w:val="18"/>
              </w:rPr>
              <w:t>(</w:t>
            </w:r>
            <w:proofErr w:type="gramEnd"/>
            <w:r w:rsidRPr="009E4A60">
              <w:rPr>
                <w:rFonts w:ascii="GHEA Grapalat" w:hAnsi="GHEA Grapalat" w:cs="Calibri"/>
                <w:sz w:val="18"/>
                <w:szCs w:val="18"/>
              </w:rPr>
              <w:t>III)-</w:t>
            </w:r>
            <w:proofErr w:type="spellStart"/>
            <w:r w:rsidRPr="009E4A60">
              <w:rPr>
                <w:rFonts w:ascii="GHEA Grapalat" w:hAnsi="GHEA Grapalat" w:cs="Calibri"/>
                <w:sz w:val="18"/>
                <w:szCs w:val="18"/>
              </w:rPr>
              <w:t>ամոնիում</w:t>
            </w:r>
            <w:proofErr w:type="spellEnd"/>
            <w:r w:rsidRPr="009E4A60">
              <w:rPr>
                <w:rFonts w:ascii="GHEA Grapalat" w:hAnsi="GHEA Grapalat" w:cs="Calibri"/>
                <w:sz w:val="18"/>
                <w:szCs w:val="18"/>
              </w:rPr>
              <w:t xml:space="preserve"> </w:t>
            </w:r>
            <w:proofErr w:type="spellStart"/>
            <w:r w:rsidRPr="009E4A60">
              <w:rPr>
                <w:rFonts w:ascii="GHEA Grapalat" w:hAnsi="GHEA Grapalat" w:cs="Calibri"/>
                <w:sz w:val="18"/>
                <w:szCs w:val="18"/>
              </w:rPr>
              <w:t>ցիտրատ</w:t>
            </w:r>
            <w:proofErr w:type="spellEnd"/>
          </w:p>
        </w:tc>
        <w:tc>
          <w:tcPr>
            <w:tcW w:w="472" w:type="dxa"/>
            <w:vAlign w:val="center"/>
          </w:tcPr>
          <w:p w14:paraId="61282439" w14:textId="22EEF93A" w:rsidR="009E4A60" w:rsidRPr="0088420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5C029AB6" w14:textId="44DBF39F" w:rsidR="009E4A60" w:rsidRPr="0088420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6AF6298E" w14:textId="451DF487" w:rsidR="009E4A60"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00A52CF1" w14:textId="293AA9C0"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BB9D2DF" w14:textId="4A8EE1E6"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2DB8D22" w14:textId="667D0267"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BC2014E" w14:textId="64D21F0E"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CB8F0C5" w14:textId="6BFE3CAB"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DF98177" w14:textId="136A4B22"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7E8B281" w14:textId="6FD1171D"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514FDDD" w14:textId="4370A37A"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15C02EA" w14:textId="533C678B"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71E8BFF8" w14:textId="4F5D32BC"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62C76FBD" w14:textId="77777777" w:rsidTr="009E4A60">
        <w:trPr>
          <w:trHeight w:val="354"/>
        </w:trPr>
        <w:tc>
          <w:tcPr>
            <w:tcW w:w="1724" w:type="dxa"/>
            <w:vAlign w:val="center"/>
          </w:tcPr>
          <w:p w14:paraId="3B85E4F4" w14:textId="1C60E85D"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50</w:t>
            </w:r>
          </w:p>
        </w:tc>
        <w:tc>
          <w:tcPr>
            <w:tcW w:w="2131" w:type="dxa"/>
            <w:vAlign w:val="center"/>
          </w:tcPr>
          <w:p w14:paraId="1AAD4334" w14:textId="56427942"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33691162/2</w:t>
            </w:r>
          </w:p>
        </w:tc>
        <w:tc>
          <w:tcPr>
            <w:tcW w:w="2643" w:type="dxa"/>
            <w:vAlign w:val="center"/>
          </w:tcPr>
          <w:p w14:paraId="03F7DE36" w14:textId="66BAF0D4"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 xml:space="preserve">pH-ի </w:t>
            </w:r>
            <w:proofErr w:type="spellStart"/>
            <w:r w:rsidRPr="009E4A60">
              <w:rPr>
                <w:rFonts w:ascii="GHEA Grapalat" w:hAnsi="GHEA Grapalat" w:cs="Calibri"/>
                <w:color w:val="000000"/>
                <w:sz w:val="18"/>
                <w:szCs w:val="18"/>
              </w:rPr>
              <w:t>որոշման</w:t>
            </w:r>
            <w:proofErr w:type="spellEnd"/>
            <w:r w:rsidRPr="009E4A60">
              <w:rPr>
                <w:rFonts w:ascii="GHEA Grapalat" w:hAnsi="GHEA Grapalat" w:cs="Calibri"/>
                <w:color w:val="000000"/>
                <w:sz w:val="18"/>
                <w:szCs w:val="18"/>
              </w:rPr>
              <w:t xml:space="preserve"> </w:t>
            </w:r>
            <w:proofErr w:type="spellStart"/>
            <w:r w:rsidRPr="009E4A60">
              <w:rPr>
                <w:rFonts w:ascii="GHEA Grapalat" w:hAnsi="GHEA Grapalat" w:cs="Calibri"/>
                <w:color w:val="000000"/>
                <w:sz w:val="18"/>
                <w:szCs w:val="18"/>
              </w:rPr>
              <w:t>ինդիկատորային</w:t>
            </w:r>
            <w:proofErr w:type="spellEnd"/>
            <w:r w:rsidRPr="009E4A60">
              <w:rPr>
                <w:rFonts w:ascii="GHEA Grapalat" w:hAnsi="GHEA Grapalat" w:cs="Calibri"/>
                <w:color w:val="000000"/>
                <w:sz w:val="18"/>
                <w:szCs w:val="18"/>
              </w:rPr>
              <w:t xml:space="preserve"> </w:t>
            </w:r>
            <w:proofErr w:type="spellStart"/>
            <w:r w:rsidRPr="009E4A60">
              <w:rPr>
                <w:rFonts w:ascii="GHEA Grapalat" w:hAnsi="GHEA Grapalat" w:cs="Calibri"/>
                <w:color w:val="000000"/>
                <w:sz w:val="18"/>
                <w:szCs w:val="18"/>
              </w:rPr>
              <w:t>թղթիկներ</w:t>
            </w:r>
            <w:proofErr w:type="spellEnd"/>
            <w:r w:rsidRPr="009E4A60">
              <w:rPr>
                <w:rFonts w:ascii="GHEA Grapalat" w:hAnsi="GHEA Grapalat" w:cs="Calibri"/>
                <w:color w:val="000000"/>
                <w:sz w:val="18"/>
                <w:szCs w:val="18"/>
              </w:rPr>
              <w:t>, 0-12</w:t>
            </w:r>
          </w:p>
        </w:tc>
        <w:tc>
          <w:tcPr>
            <w:tcW w:w="472" w:type="dxa"/>
            <w:vAlign w:val="center"/>
          </w:tcPr>
          <w:p w14:paraId="5714798F" w14:textId="45703E13" w:rsidR="009E4A60" w:rsidRPr="0088420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478848C7" w14:textId="7E0A2854" w:rsidR="009E4A60" w:rsidRPr="0088420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525CCE5D" w14:textId="66BA1F04" w:rsidR="009E4A60"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4D6597FB" w14:textId="0D44CA14"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D845BFD" w14:textId="23090AC7"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9C9D0A6" w14:textId="2CEF3FE6"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E56650A" w14:textId="71731898"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36F30AF" w14:textId="67836857"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BAB93BF" w14:textId="3746CBD0"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04FEEFD" w14:textId="3205CE38"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5902945" w14:textId="23C50426"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68BE8E1" w14:textId="583CFC6C"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4071A4AE" w14:textId="36AC942D"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693ABDB3" w14:textId="77777777" w:rsidTr="009E4A60">
        <w:trPr>
          <w:trHeight w:val="354"/>
        </w:trPr>
        <w:tc>
          <w:tcPr>
            <w:tcW w:w="1724" w:type="dxa"/>
            <w:vAlign w:val="center"/>
          </w:tcPr>
          <w:p w14:paraId="6633AF72" w14:textId="59AD2C9D"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51</w:t>
            </w:r>
          </w:p>
        </w:tc>
        <w:tc>
          <w:tcPr>
            <w:tcW w:w="2131" w:type="dxa"/>
            <w:vAlign w:val="center"/>
          </w:tcPr>
          <w:p w14:paraId="67DE9A9A" w14:textId="73AE73D4"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33691162/3</w:t>
            </w:r>
          </w:p>
        </w:tc>
        <w:tc>
          <w:tcPr>
            <w:tcW w:w="2643" w:type="dxa"/>
            <w:vAlign w:val="center"/>
          </w:tcPr>
          <w:p w14:paraId="61DDFF41" w14:textId="0B3F747A"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[ONPG] (2 Nitrophenyl-b-D-</w:t>
            </w:r>
            <w:proofErr w:type="spellStart"/>
            <w:r w:rsidRPr="009E4A60">
              <w:rPr>
                <w:rFonts w:ascii="GHEA Grapalat" w:hAnsi="GHEA Grapalat" w:cs="Calibri"/>
                <w:color w:val="000000"/>
                <w:sz w:val="18"/>
                <w:szCs w:val="18"/>
              </w:rPr>
              <w:t>Galactopyranoside</w:t>
            </w:r>
            <w:proofErr w:type="spellEnd"/>
            <w:r w:rsidRPr="009E4A60">
              <w:rPr>
                <w:rFonts w:ascii="GHEA Grapalat" w:hAnsi="GHEA Grapalat" w:cs="Calibri"/>
                <w:color w:val="000000"/>
                <w:sz w:val="18"/>
                <w:szCs w:val="18"/>
              </w:rPr>
              <w:t>)</w:t>
            </w:r>
          </w:p>
        </w:tc>
        <w:tc>
          <w:tcPr>
            <w:tcW w:w="472" w:type="dxa"/>
            <w:vAlign w:val="center"/>
          </w:tcPr>
          <w:p w14:paraId="1C963D61" w14:textId="15BD4D21" w:rsidR="009E4A60" w:rsidRPr="0088420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4ABD60C5" w14:textId="1A44A91B" w:rsidR="009E4A60" w:rsidRPr="0088420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5E3637B0" w14:textId="57183A89" w:rsidR="009E4A60"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610337C6" w14:textId="578A8FC8"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37F82CA" w14:textId="79BAC8B7"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DC973BF" w14:textId="0DB30540"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46A439A" w14:textId="27DD29F7"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BB01CEC" w14:textId="6A9FA7AB"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E52697E" w14:textId="09F03B24"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AA5E5DB" w14:textId="60199CC2"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96FEFA7" w14:textId="519F9FA8"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649C57D" w14:textId="73BCE06C"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372A34DC" w14:textId="2FFA7AC2"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3C1194A4" w14:textId="77777777" w:rsidTr="009E4A60">
        <w:trPr>
          <w:trHeight w:val="354"/>
        </w:trPr>
        <w:tc>
          <w:tcPr>
            <w:tcW w:w="1724" w:type="dxa"/>
            <w:vAlign w:val="center"/>
          </w:tcPr>
          <w:p w14:paraId="702A5A7E" w14:textId="484FC4D7"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52</w:t>
            </w:r>
          </w:p>
        </w:tc>
        <w:tc>
          <w:tcPr>
            <w:tcW w:w="2131" w:type="dxa"/>
            <w:vAlign w:val="center"/>
          </w:tcPr>
          <w:p w14:paraId="23DE7BED" w14:textId="1395EDA1"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33691160/1</w:t>
            </w:r>
          </w:p>
        </w:tc>
        <w:tc>
          <w:tcPr>
            <w:tcW w:w="2643" w:type="dxa"/>
            <w:vAlign w:val="center"/>
          </w:tcPr>
          <w:p w14:paraId="2944F928" w14:textId="540D2076" w:rsidR="009E4A60" w:rsidRPr="009E4A60" w:rsidRDefault="009E4A60" w:rsidP="009E4A60">
            <w:pPr>
              <w:jc w:val="center"/>
              <w:rPr>
                <w:rFonts w:ascii="GHEA Grapalat" w:hAnsi="GHEA Grapalat" w:cs="Calibri"/>
                <w:color w:val="000000"/>
                <w:sz w:val="18"/>
                <w:szCs w:val="18"/>
              </w:rPr>
            </w:pPr>
            <w:proofErr w:type="spellStart"/>
            <w:r w:rsidRPr="009E4A60">
              <w:rPr>
                <w:rFonts w:ascii="GHEA Grapalat" w:hAnsi="GHEA Grapalat" w:cs="Calibri"/>
                <w:color w:val="000000"/>
                <w:sz w:val="18"/>
                <w:szCs w:val="18"/>
              </w:rPr>
              <w:t>Ագար</w:t>
            </w:r>
            <w:proofErr w:type="spellEnd"/>
            <w:r w:rsidRPr="009E4A60">
              <w:rPr>
                <w:rFonts w:ascii="GHEA Grapalat" w:hAnsi="GHEA Grapalat" w:cs="Calibri"/>
                <w:color w:val="000000"/>
                <w:sz w:val="18"/>
                <w:szCs w:val="18"/>
              </w:rPr>
              <w:t xml:space="preserve"> </w:t>
            </w:r>
            <w:proofErr w:type="spellStart"/>
            <w:r w:rsidRPr="009E4A60">
              <w:rPr>
                <w:rFonts w:ascii="GHEA Grapalat" w:hAnsi="GHEA Grapalat" w:cs="Calibri"/>
                <w:color w:val="000000"/>
                <w:sz w:val="18"/>
                <w:szCs w:val="18"/>
              </w:rPr>
              <w:t>մսա-պեպտոնային</w:t>
            </w:r>
            <w:proofErr w:type="spellEnd"/>
          </w:p>
        </w:tc>
        <w:tc>
          <w:tcPr>
            <w:tcW w:w="472" w:type="dxa"/>
            <w:vAlign w:val="center"/>
          </w:tcPr>
          <w:p w14:paraId="56174700" w14:textId="37443121" w:rsidR="009E4A60" w:rsidRPr="0088420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560BB22D" w14:textId="4E1D91DC" w:rsidR="009E4A60" w:rsidRPr="0088420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19BF46C3" w14:textId="5F717AB7" w:rsidR="009E4A60"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5A0A5538" w14:textId="1F7D977F"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9742FE4" w14:textId="3029B4E3"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95E22E8" w14:textId="4B0D2276"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B6DF966" w14:textId="51EFD2F8"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5056CBD" w14:textId="787D6695"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C29485C" w14:textId="7DD550F2"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6C99FA8" w14:textId="7B8F46A0"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FFEA648" w14:textId="42956BED"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73DDF1E" w14:textId="795A2A0D"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6BA535E5" w14:textId="130C3574"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621A97BD" w14:textId="77777777" w:rsidTr="009E4A60">
        <w:trPr>
          <w:trHeight w:val="354"/>
        </w:trPr>
        <w:tc>
          <w:tcPr>
            <w:tcW w:w="1724" w:type="dxa"/>
            <w:vAlign w:val="center"/>
          </w:tcPr>
          <w:p w14:paraId="72E73520" w14:textId="0BE4BEDC"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53</w:t>
            </w:r>
          </w:p>
        </w:tc>
        <w:tc>
          <w:tcPr>
            <w:tcW w:w="2131" w:type="dxa"/>
            <w:vAlign w:val="center"/>
          </w:tcPr>
          <w:p w14:paraId="2AEE01AA" w14:textId="3DD4469F"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33691160/3</w:t>
            </w:r>
          </w:p>
        </w:tc>
        <w:tc>
          <w:tcPr>
            <w:tcW w:w="2643" w:type="dxa"/>
            <w:vAlign w:val="center"/>
          </w:tcPr>
          <w:p w14:paraId="07C2A61C" w14:textId="638C9680" w:rsidR="009E4A60" w:rsidRPr="009E4A60" w:rsidRDefault="009E4A60" w:rsidP="009E4A60">
            <w:pPr>
              <w:jc w:val="center"/>
              <w:rPr>
                <w:rFonts w:ascii="GHEA Grapalat" w:hAnsi="GHEA Grapalat" w:cs="Calibri"/>
                <w:color w:val="000000"/>
                <w:sz w:val="18"/>
                <w:szCs w:val="18"/>
              </w:rPr>
            </w:pPr>
            <w:proofErr w:type="spellStart"/>
            <w:r w:rsidRPr="009E4A60">
              <w:rPr>
                <w:rFonts w:ascii="GHEA Grapalat" w:hAnsi="GHEA Grapalat" w:cs="Calibri"/>
                <w:color w:val="000000"/>
                <w:sz w:val="18"/>
                <w:szCs w:val="18"/>
              </w:rPr>
              <w:t>Քաղցու</w:t>
            </w:r>
            <w:proofErr w:type="spellEnd"/>
            <w:r w:rsidRPr="009E4A60">
              <w:rPr>
                <w:rFonts w:ascii="GHEA Grapalat" w:hAnsi="GHEA Grapalat" w:cs="Calibri"/>
                <w:color w:val="000000"/>
                <w:sz w:val="18"/>
                <w:szCs w:val="18"/>
              </w:rPr>
              <w:t xml:space="preserve"> (</w:t>
            </w:r>
            <w:proofErr w:type="spellStart"/>
            <w:r w:rsidRPr="009E4A60">
              <w:rPr>
                <w:rFonts w:ascii="GHEA Grapalat" w:hAnsi="GHEA Grapalat" w:cs="Calibri"/>
                <w:color w:val="000000"/>
                <w:sz w:val="18"/>
                <w:szCs w:val="18"/>
              </w:rPr>
              <w:t>сусло</w:t>
            </w:r>
            <w:proofErr w:type="spellEnd"/>
            <w:r w:rsidRPr="009E4A60">
              <w:rPr>
                <w:rFonts w:ascii="GHEA Grapalat" w:hAnsi="GHEA Grapalat" w:cs="Calibri"/>
                <w:color w:val="000000"/>
                <w:sz w:val="18"/>
                <w:szCs w:val="18"/>
              </w:rPr>
              <w:t>)</w:t>
            </w:r>
          </w:p>
        </w:tc>
        <w:tc>
          <w:tcPr>
            <w:tcW w:w="472" w:type="dxa"/>
            <w:vAlign w:val="center"/>
          </w:tcPr>
          <w:p w14:paraId="516B415C" w14:textId="566B5903" w:rsidR="009E4A60" w:rsidRPr="0088420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1AB74150" w14:textId="6F42B8EE" w:rsidR="009E4A60" w:rsidRPr="0088420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03515A35" w14:textId="6DBD716D" w:rsidR="009E4A60"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62FE42F2" w14:textId="17B56341"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F5B37C0" w14:textId="24AD6372"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9769890" w14:textId="2ACCD40C"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5C7C805" w14:textId="0EEF9CB7"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C513D75" w14:textId="195BCF7B"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3AFA2F3" w14:textId="72336198"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40AF80F" w14:textId="38340219"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33DAF845" w14:textId="3E4158EA"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27337F8" w14:textId="6BFCEF0F"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49371B2E" w14:textId="616BFB6C"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3F1B1370" w14:textId="77777777" w:rsidTr="009E4A60">
        <w:trPr>
          <w:trHeight w:val="354"/>
        </w:trPr>
        <w:tc>
          <w:tcPr>
            <w:tcW w:w="1724" w:type="dxa"/>
            <w:vAlign w:val="center"/>
          </w:tcPr>
          <w:p w14:paraId="23175B30" w14:textId="15D0007C"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54</w:t>
            </w:r>
          </w:p>
        </w:tc>
        <w:tc>
          <w:tcPr>
            <w:tcW w:w="2131" w:type="dxa"/>
            <w:vAlign w:val="center"/>
          </w:tcPr>
          <w:p w14:paraId="5211FF74" w14:textId="4E6C2116"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24311420</w:t>
            </w:r>
          </w:p>
        </w:tc>
        <w:tc>
          <w:tcPr>
            <w:tcW w:w="2643" w:type="dxa"/>
            <w:vAlign w:val="center"/>
          </w:tcPr>
          <w:p w14:paraId="1781D5C4" w14:textId="5E09FD2F" w:rsidR="009E4A60" w:rsidRPr="009E4A60" w:rsidRDefault="009E4A60" w:rsidP="009E4A60">
            <w:pPr>
              <w:jc w:val="center"/>
              <w:rPr>
                <w:rFonts w:ascii="GHEA Grapalat" w:hAnsi="GHEA Grapalat" w:cs="Calibri"/>
                <w:color w:val="000000"/>
                <w:sz w:val="18"/>
                <w:szCs w:val="18"/>
              </w:rPr>
            </w:pPr>
            <w:proofErr w:type="spellStart"/>
            <w:r w:rsidRPr="009E4A60">
              <w:rPr>
                <w:rFonts w:ascii="GHEA Grapalat" w:hAnsi="GHEA Grapalat" w:cs="Calibri"/>
                <w:color w:val="000000"/>
                <w:sz w:val="18"/>
                <w:szCs w:val="18"/>
              </w:rPr>
              <w:t>Երկաթի</w:t>
            </w:r>
            <w:proofErr w:type="spellEnd"/>
            <w:r w:rsidRPr="009E4A60">
              <w:rPr>
                <w:rFonts w:ascii="GHEA Grapalat" w:hAnsi="GHEA Grapalat" w:cs="Calibri"/>
                <w:color w:val="000000"/>
                <w:sz w:val="18"/>
                <w:szCs w:val="18"/>
              </w:rPr>
              <w:t xml:space="preserve"> (II) </w:t>
            </w:r>
            <w:proofErr w:type="spellStart"/>
            <w:r w:rsidRPr="009E4A60">
              <w:rPr>
                <w:rFonts w:ascii="GHEA Grapalat" w:hAnsi="GHEA Grapalat" w:cs="Calibri"/>
                <w:color w:val="000000"/>
                <w:sz w:val="18"/>
                <w:szCs w:val="18"/>
              </w:rPr>
              <w:t>սուլֆատ</w:t>
            </w:r>
            <w:proofErr w:type="spellEnd"/>
          </w:p>
        </w:tc>
        <w:tc>
          <w:tcPr>
            <w:tcW w:w="472" w:type="dxa"/>
            <w:vAlign w:val="center"/>
          </w:tcPr>
          <w:p w14:paraId="6AF284C3" w14:textId="06994A82" w:rsidR="009E4A60" w:rsidRPr="0088420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74DC0E65" w14:textId="41CC22C3" w:rsidR="009E4A60" w:rsidRPr="0088420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392125B6" w14:textId="4F5E5BE5" w:rsidR="009E4A60"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47B09C0C" w14:textId="71F83DD9"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D5F4589" w14:textId="5B69AFFB"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AFB760F" w14:textId="00911DA8"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BECD666" w14:textId="5A2B77F8"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7E9BC55" w14:textId="50A638F0"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CEAC1F9" w14:textId="13E33E4F"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5205708" w14:textId="0FDA1E7D"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4B7A532" w14:textId="3DD06752"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4496075" w14:textId="7F187A52"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2E06348F" w14:textId="69198B35"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r>
      <w:tr w:rsidR="009E4A60" w:rsidRPr="00A71D81" w14:paraId="1680F163" w14:textId="77777777" w:rsidTr="009E4A60">
        <w:trPr>
          <w:trHeight w:val="354"/>
        </w:trPr>
        <w:tc>
          <w:tcPr>
            <w:tcW w:w="1724" w:type="dxa"/>
            <w:vAlign w:val="center"/>
          </w:tcPr>
          <w:p w14:paraId="3261983E" w14:textId="60C7FA50"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55</w:t>
            </w:r>
          </w:p>
        </w:tc>
        <w:tc>
          <w:tcPr>
            <w:tcW w:w="2131" w:type="dxa"/>
            <w:vAlign w:val="center"/>
          </w:tcPr>
          <w:p w14:paraId="651A553E" w14:textId="4B20E57C"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24300000/3</w:t>
            </w:r>
          </w:p>
        </w:tc>
        <w:tc>
          <w:tcPr>
            <w:tcW w:w="2643" w:type="dxa"/>
            <w:vAlign w:val="center"/>
          </w:tcPr>
          <w:p w14:paraId="3E4519BE" w14:textId="408D9C3E" w:rsidR="009E4A60" w:rsidRPr="009E4A60" w:rsidRDefault="009E4A60" w:rsidP="009E4A60">
            <w:pPr>
              <w:jc w:val="center"/>
              <w:rPr>
                <w:rFonts w:ascii="GHEA Grapalat" w:hAnsi="GHEA Grapalat" w:cs="Calibri"/>
                <w:color w:val="000000"/>
                <w:sz w:val="18"/>
                <w:szCs w:val="18"/>
              </w:rPr>
            </w:pPr>
            <w:r w:rsidRPr="009E4A60">
              <w:rPr>
                <w:rFonts w:ascii="GHEA Grapalat" w:hAnsi="GHEA Grapalat" w:cs="Calibri"/>
                <w:color w:val="000000"/>
                <w:sz w:val="18"/>
                <w:szCs w:val="18"/>
              </w:rPr>
              <w:t>(</w:t>
            </w:r>
            <w:proofErr w:type="spellStart"/>
            <w:r w:rsidRPr="009E4A60">
              <w:rPr>
                <w:rFonts w:ascii="GHEA Grapalat" w:hAnsi="GHEA Grapalat" w:cs="Calibri"/>
                <w:color w:val="000000"/>
                <w:sz w:val="18"/>
                <w:szCs w:val="18"/>
              </w:rPr>
              <w:t>Եռֆտորմեթիլ</w:t>
            </w:r>
            <w:proofErr w:type="spellEnd"/>
            <w:r w:rsidRPr="009E4A60">
              <w:rPr>
                <w:rFonts w:ascii="GHEA Grapalat" w:hAnsi="GHEA Grapalat" w:cs="Calibri"/>
                <w:color w:val="000000"/>
                <w:sz w:val="18"/>
                <w:szCs w:val="18"/>
              </w:rPr>
              <w:t>)</w:t>
            </w:r>
            <w:proofErr w:type="spellStart"/>
            <w:r w:rsidRPr="009E4A60">
              <w:rPr>
                <w:rFonts w:ascii="GHEA Grapalat" w:hAnsi="GHEA Grapalat" w:cs="Calibri"/>
                <w:color w:val="000000"/>
                <w:sz w:val="18"/>
                <w:szCs w:val="18"/>
              </w:rPr>
              <w:t>եռմեթիլսիլան</w:t>
            </w:r>
            <w:proofErr w:type="spellEnd"/>
          </w:p>
        </w:tc>
        <w:tc>
          <w:tcPr>
            <w:tcW w:w="472" w:type="dxa"/>
            <w:vAlign w:val="center"/>
          </w:tcPr>
          <w:p w14:paraId="7BF96F47" w14:textId="13FE4DFE" w:rsidR="009E4A60" w:rsidRPr="0088420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2B2EEE28" w14:textId="1E02C5AB" w:rsidR="009E4A60" w:rsidRPr="00884201" w:rsidRDefault="009E4A60" w:rsidP="009E4A60">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427335A5" w14:textId="6B65F408" w:rsidR="009E4A60" w:rsidRDefault="009E4A60" w:rsidP="009E4A60">
            <w:pPr>
              <w:jc w:val="center"/>
              <w:rPr>
                <w:rFonts w:ascii="GHEA Grapalat" w:hAnsi="GHEA Grapalat"/>
                <w:sz w:val="20"/>
                <w:lang w:val="pt-BR"/>
              </w:rPr>
            </w:pPr>
            <w:r>
              <w:rPr>
                <w:rFonts w:ascii="GHEA Grapalat" w:hAnsi="GHEA Grapalat"/>
                <w:sz w:val="20"/>
                <w:lang w:val="pt-BR"/>
              </w:rPr>
              <w:t>-</w:t>
            </w:r>
          </w:p>
        </w:tc>
        <w:tc>
          <w:tcPr>
            <w:tcW w:w="685" w:type="dxa"/>
            <w:vAlign w:val="center"/>
          </w:tcPr>
          <w:p w14:paraId="58DDCEDC" w14:textId="414FB89D"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055B88B" w14:textId="2A6A337B"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395988C" w14:textId="4745C45C"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D09E37E" w14:textId="5A8ACC9F"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F6907D5" w14:textId="19D8C961"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B5E2C8E" w14:textId="2CB24B02"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06E00394" w14:textId="4EF44B1E"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AF5FCE3" w14:textId="0CF28B01"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9F36C2E" w14:textId="4FCB5551"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7A89E0C5" w14:textId="4694E7DB" w:rsidR="009E4A60" w:rsidRPr="00225B3B" w:rsidRDefault="009E4A60" w:rsidP="009E4A60">
            <w:pPr>
              <w:jc w:val="center"/>
              <w:rPr>
                <w:rFonts w:ascii="GHEA Grapalat" w:hAnsi="GHEA Grapalat"/>
                <w:sz w:val="20"/>
                <w:lang w:val="pt-BR"/>
              </w:rPr>
            </w:pPr>
            <w:r w:rsidRPr="00225B3B">
              <w:rPr>
                <w:rFonts w:ascii="GHEA Grapalat" w:hAnsi="GHEA Grapalat"/>
                <w:sz w:val="20"/>
                <w:lang w:val="pt-BR"/>
              </w:rPr>
              <w:t>100%</w:t>
            </w:r>
          </w:p>
        </w:tc>
      </w:tr>
    </w:tbl>
    <w:p w14:paraId="5E3DE4B0" w14:textId="3AD130E8" w:rsidR="00071D1C" w:rsidRPr="000A3782" w:rsidRDefault="006811FF" w:rsidP="006811FF">
      <w:pPr>
        <w:rPr>
          <w:rFonts w:ascii="GHEA Grapalat" w:hAnsi="GHEA Grapalat"/>
          <w:sz w:val="20"/>
        </w:rPr>
      </w:pPr>
      <w:r>
        <w:rPr>
          <w:rFonts w:ascii="GHEA Grapalat" w:hAnsi="GHEA Grapalat"/>
          <w:sz w:val="20"/>
        </w:rPr>
        <w:br w:type="textWrapping" w:clear="all"/>
      </w: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77C86">
          <w:footnotePr>
            <w:pos w:val="beneathText"/>
          </w:footnotePr>
          <w:pgSz w:w="16838" w:h="11906" w:orient="landscape" w:code="9"/>
          <w:pgMar w:top="662" w:right="533" w:bottom="567"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690FF5"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F498A"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A71D81">
              <w:rPr>
                <w:rFonts w:ascii="GHEA Grapalat" w:hAnsi="GHEA Grapalat"/>
                <w:iCs/>
                <w:color w:val="000000"/>
                <w:sz w:val="21"/>
                <w:szCs w:val="21"/>
                <w:lang w:val="pt-BR"/>
              </w:rPr>
              <w:t xml:space="preserve"> </w:t>
            </w:r>
            <w:proofErr w:type="spellStart"/>
            <w:r w:rsidR="0038400D" w:rsidRPr="00A71D81">
              <w:rPr>
                <w:rFonts w:ascii="GHEA Grapalat" w:hAnsi="GHEA Grapalat"/>
                <w:iCs/>
                <w:color w:val="000000"/>
                <w:sz w:val="21"/>
                <w:szCs w:val="21"/>
              </w:rPr>
              <w:t>կողմ</w:t>
            </w:r>
            <w:proofErr w:type="spellEnd"/>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proofErr w:type="gram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proofErr w:type="spellStart"/>
      <w:r w:rsidRPr="00A71D81">
        <w:rPr>
          <w:rFonts w:ascii="GHEA Grapalat" w:hAnsi="GHEA Grapalat"/>
          <w:iCs/>
          <w:color w:val="000000"/>
          <w:sz w:val="21"/>
          <w:szCs w:val="21"/>
        </w:rPr>
        <w:t>մատակարարել</w:t>
      </w:r>
      <w:proofErr w:type="spellEnd"/>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proofErr w:type="gram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proofErr w:type="gram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spellStart"/>
      <w:r w:rsidRPr="00A71D81">
        <w:rPr>
          <w:rFonts w:ascii="GHEA Grapalat" w:hAnsi="GHEA Grapalat" w:cs="Sylfaen"/>
          <w:bCs/>
          <w:sz w:val="18"/>
          <w:szCs w:val="18"/>
        </w:rPr>
        <w:t>պայմանագրի</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արդյունքը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Գնորդին</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հանձնելու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փաստը</w:t>
      </w:r>
      <w:proofErr w:type="spellEnd"/>
      <w:r w:rsidRPr="00A71D81">
        <w:rPr>
          <w:rFonts w:ascii="GHEA Grapalat" w:hAnsi="GHEA Grapalat" w:cs="Sylfaen"/>
          <w:bCs/>
          <w:sz w:val="18"/>
          <w:szCs w:val="18"/>
        </w:rPr>
        <w:t xml:space="preserve">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A71D81">
        <w:rPr>
          <w:rFonts w:ascii="GHEA Grapalat" w:hAnsi="GHEA Grapalat" w:cs="Sylfaen"/>
          <w:sz w:val="20"/>
        </w:rPr>
        <w:t xml:space="preserve">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ի (</w:t>
      </w:r>
      <w:proofErr w:type="spellStart"/>
      <w:r w:rsidRPr="00A71D81">
        <w:rPr>
          <w:rFonts w:ascii="GHEA Grapalat" w:hAnsi="GHEA Grapalat" w:cs="Sylfaen"/>
          <w:sz w:val="20"/>
        </w:rPr>
        <w:t>այսուհետ</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Գնորդ</w:t>
      </w:r>
      <w:proofErr w:type="spellEnd"/>
      <w:r w:rsidRPr="00A71D81">
        <w:rPr>
          <w:rFonts w:ascii="GHEA Grapalat" w:hAnsi="GHEA Grapalat" w:cs="Sylfaen"/>
          <w:sz w:val="20"/>
        </w:rPr>
        <w:t xml:space="preserve">)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proofErr w:type="spellStart"/>
      <w:r w:rsidRPr="00A71D81">
        <w:rPr>
          <w:rFonts w:ascii="GHEA Grapalat" w:hAnsi="GHEA Grapalat" w:cs="Sylfaen"/>
          <w:sz w:val="12"/>
          <w:szCs w:val="16"/>
        </w:rPr>
        <w:t>Գնորդի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w:t>
      </w:r>
      <w:proofErr w:type="spellStart"/>
      <w:r w:rsidRPr="00A71D81">
        <w:rPr>
          <w:rFonts w:ascii="GHEA Grapalat" w:hAnsi="GHEA Grapalat" w:cs="Sylfaen"/>
          <w:sz w:val="12"/>
          <w:szCs w:val="16"/>
        </w:rPr>
        <w:t>Վաճառողի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61160" w14:textId="77777777" w:rsidR="006D45E5" w:rsidRDefault="006D45E5">
      <w:r>
        <w:separator/>
      </w:r>
    </w:p>
  </w:endnote>
  <w:endnote w:type="continuationSeparator" w:id="0">
    <w:p w14:paraId="025DEDF7" w14:textId="77777777" w:rsidR="006D45E5" w:rsidRDefault="006D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Times Armenian">
    <w:panose1 w:val="020B0604020202020204"/>
    <w:charset w:val="CC"/>
    <w:family w:val="swiss"/>
    <w:pitch w:val="variable"/>
    <w:sig w:usb0="00000687" w:usb1="00000000" w:usb2="00000000" w:usb3="00000000" w:csb0="0000009F" w:csb1="00000000"/>
  </w:font>
  <w:font w:name="Baltica">
    <w:altName w:val="Calibri"/>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altName w:val="Sylfaen"/>
    <w:panose1 w:val="00000000000000000000"/>
    <w:charset w:val="00"/>
    <w:family w:val="modern"/>
    <w:notTrueType/>
    <w:pitch w:val="variable"/>
    <w:sig w:usb0="A00006AF" w:usb1="5000204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C0DF6" w14:textId="77777777" w:rsidR="006D45E5" w:rsidRDefault="006D45E5">
      <w:r>
        <w:separator/>
      </w:r>
    </w:p>
  </w:footnote>
  <w:footnote w:type="continuationSeparator" w:id="0">
    <w:p w14:paraId="17EC5F37" w14:textId="77777777" w:rsidR="006D45E5" w:rsidRDefault="006D45E5">
      <w:r>
        <w:continuationSeparator/>
      </w:r>
    </w:p>
  </w:footnote>
  <w:footnote w:id="1">
    <w:p w14:paraId="25169F5E" w14:textId="508ACE5C" w:rsidR="0079752C" w:rsidRPr="00AE74A0" w:rsidRDefault="0079752C" w:rsidP="003850A0">
      <w:pPr>
        <w:pStyle w:val="af2"/>
        <w:jc w:val="both"/>
        <w:rPr>
          <w:rFonts w:ascii="GHEA Grapalat" w:hAnsi="GHEA Grapalat"/>
          <w:i/>
          <w:sz w:val="16"/>
          <w:szCs w:val="16"/>
          <w:lang w:val="hy-AM" w:eastAsia="en-US"/>
        </w:rPr>
      </w:pPr>
      <w:r>
        <w:rPr>
          <w:rFonts w:ascii="GHEA Grapalat" w:hAnsi="GHEA Grapalat"/>
          <w:i/>
          <w:sz w:val="16"/>
          <w:szCs w:val="16"/>
          <w:vertAlign w:val="superscript"/>
          <w:lang w:val="af-ZA" w:eastAsia="en-US"/>
        </w:rPr>
        <w:t xml:space="preserve">7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2">
    <w:p w14:paraId="435B02AC" w14:textId="77777777" w:rsidR="0079752C" w:rsidRPr="006265F4" w:rsidRDefault="0079752C">
      <w:pPr>
        <w:pStyle w:val="af2"/>
      </w:pPr>
      <w:r w:rsidRPr="006265F4">
        <w:rPr>
          <w:rStyle w:val="af6"/>
          <w:color w:val="FFFFFF"/>
        </w:rPr>
        <w:footnoteRef/>
      </w:r>
      <w:r w:rsidRPr="006265F4">
        <w:t xml:space="preserve"> </w:t>
      </w:r>
      <w:r w:rsidRPr="008F1434">
        <w:rPr>
          <w:vertAlign w:val="superscript"/>
          <w:lang w:val="hy-AM"/>
        </w:rPr>
        <w:t xml:space="preserve">10 </w:t>
      </w:r>
      <w:r w:rsidRPr="006265F4">
        <w:rPr>
          <w:rFonts w:ascii="GHEA Grapalat" w:hAnsi="GHEA Grapalat" w:cs="Sylfaen"/>
          <w:i/>
          <w:sz w:val="16"/>
          <w:szCs w:val="16"/>
        </w:rPr>
        <w:t xml:space="preserve">Սահմանվում է </w:t>
      </w:r>
      <w:r w:rsidRPr="008F1434">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3">
    <w:p w14:paraId="15824E90" w14:textId="77777777" w:rsidR="0079752C" w:rsidRPr="008F1434" w:rsidRDefault="0079752C" w:rsidP="00571F29">
      <w:pPr>
        <w:pStyle w:val="af2"/>
        <w:rPr>
          <w:rFonts w:ascii="Sylfaen" w:hAnsi="Sylfaen"/>
          <w:lang w:val="hy-AM"/>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sidRPr="008F1434">
        <w:rPr>
          <w:rFonts w:ascii="GHEA Grapalat" w:hAnsi="GHEA Grapalat" w:cs="Sylfaen"/>
          <w:i/>
          <w:sz w:val="16"/>
          <w:szCs w:val="16"/>
          <w:vertAlign w:val="superscript"/>
          <w:lang w:val="hy-AM"/>
        </w:rPr>
        <w:t>1 1</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14:paraId="4364264A" w14:textId="7D3AE485" w:rsidR="0079752C" w:rsidRPr="008F1434" w:rsidRDefault="0079752C" w:rsidP="0047790C">
      <w:pPr>
        <w:pStyle w:val="af2"/>
        <w:jc w:val="both"/>
        <w:rPr>
          <w:rFonts w:ascii="GHEA Grapalat" w:hAnsi="GHEA Grapalat" w:cs="Sylfaen"/>
          <w:i/>
          <w:sz w:val="16"/>
          <w:szCs w:val="16"/>
          <w:lang w:val="hy-AM"/>
        </w:rPr>
      </w:pPr>
    </w:p>
  </w:footnote>
  <w:footnote w:id="5">
    <w:p w14:paraId="6B92E9D6" w14:textId="3A5790D9" w:rsidR="0079752C" w:rsidRPr="008F1434" w:rsidRDefault="0079752C">
      <w:pPr>
        <w:pStyle w:val="af2"/>
        <w:rPr>
          <w:rFonts w:ascii="GHEA Grapalat" w:hAnsi="GHEA Grapalat"/>
          <w:lang w:val="hy-AM"/>
        </w:rPr>
      </w:pPr>
    </w:p>
  </w:footnote>
  <w:footnote w:id="6">
    <w:p w14:paraId="7E21AE53" w14:textId="77777777" w:rsidR="0079752C" w:rsidRPr="006265F4" w:rsidRDefault="0079752C"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7">
    <w:p w14:paraId="09D8FBE1" w14:textId="77777777" w:rsidR="0079752C" w:rsidRDefault="0079752C" w:rsidP="00734132">
      <w:pPr>
        <w:pStyle w:val="af4"/>
        <w:spacing w:before="0" w:beforeAutospacing="0" w:after="0" w:afterAutospacing="0"/>
        <w:ind w:firstLine="708"/>
        <w:jc w:val="both"/>
        <w:rPr>
          <w:rFonts w:ascii="GHEA Grapalat" w:hAnsi="GHEA Grapalat"/>
          <w:i/>
          <w:sz w:val="16"/>
          <w:szCs w:val="16"/>
          <w:lang w:val="hy-AM" w:eastAsia="ru-RU"/>
        </w:rPr>
      </w:pPr>
    </w:p>
    <w:p w14:paraId="0E8058AD" w14:textId="77777777" w:rsidR="0079752C" w:rsidRDefault="0079752C" w:rsidP="00734132">
      <w:pPr>
        <w:pStyle w:val="af4"/>
        <w:spacing w:before="0" w:beforeAutospacing="0" w:after="0" w:afterAutospacing="0"/>
        <w:ind w:firstLine="708"/>
        <w:jc w:val="both"/>
        <w:rPr>
          <w:rFonts w:ascii="GHEA Grapalat" w:hAnsi="GHEA Grapalat"/>
          <w:i/>
          <w:sz w:val="16"/>
          <w:szCs w:val="16"/>
          <w:lang w:val="hy-AM" w:eastAsia="ru-RU"/>
        </w:rPr>
      </w:pPr>
    </w:p>
    <w:p w14:paraId="003F7296" w14:textId="77777777" w:rsidR="0079752C" w:rsidRDefault="0079752C" w:rsidP="00734132">
      <w:pPr>
        <w:pStyle w:val="af4"/>
        <w:spacing w:before="0" w:beforeAutospacing="0" w:after="0" w:afterAutospacing="0"/>
        <w:ind w:firstLine="708"/>
        <w:jc w:val="both"/>
        <w:rPr>
          <w:rFonts w:ascii="GHEA Grapalat" w:hAnsi="GHEA Grapalat"/>
          <w:i/>
          <w:sz w:val="16"/>
          <w:szCs w:val="16"/>
          <w:lang w:val="hy-AM" w:eastAsia="ru-RU"/>
        </w:rPr>
      </w:pPr>
    </w:p>
    <w:p w14:paraId="49F3B6F4" w14:textId="794A732E" w:rsidR="0079752C" w:rsidRPr="007A2757" w:rsidRDefault="0079752C" w:rsidP="007A2757">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w:t>
      </w:r>
      <w:r w:rsidRPr="000B7538">
        <w:rPr>
          <w:rFonts w:ascii="GHEA Grapalat" w:hAnsi="GHEA Grapalat"/>
          <w:i/>
          <w:sz w:val="16"/>
          <w:szCs w:val="16"/>
          <w:lang w:val="hy-AM" w:eastAsia="ru-RU"/>
        </w:rPr>
        <w:t>Եթե կիրառվում է սույն հրավերի 1-ին մասի 2</w:t>
      </w:r>
      <w:r w:rsidRPr="000B7538">
        <w:rPr>
          <w:rFonts w:ascii="Microsoft JhengHei" w:eastAsia="Microsoft JhengHei" w:hAnsi="Microsoft JhengHei" w:cs="Microsoft JhengHei" w:hint="eastAsia"/>
          <w:i/>
          <w:sz w:val="16"/>
          <w:szCs w:val="16"/>
          <w:lang w:val="hy-AM" w:eastAsia="ru-RU"/>
        </w:rPr>
        <w:t>․</w:t>
      </w:r>
      <w:r w:rsidRPr="000B7538">
        <w:rPr>
          <w:rFonts w:ascii="GHEA Grapalat" w:hAnsi="GHEA Grapalat"/>
          <w:i/>
          <w:sz w:val="16"/>
          <w:szCs w:val="16"/>
          <w:lang w:val="hy-AM" w:eastAsia="ru-RU"/>
        </w:rPr>
        <w:t xml:space="preserve">4 </w:t>
      </w:r>
      <w:r w:rsidRPr="000B7538">
        <w:rPr>
          <w:rFonts w:ascii="GHEA Grapalat" w:hAnsi="GHEA Grapalat" w:cs="GHEA Grapalat"/>
          <w:i/>
          <w:sz w:val="16"/>
          <w:szCs w:val="16"/>
          <w:lang w:val="hy-AM" w:eastAsia="ru-RU"/>
        </w:rPr>
        <w:t>կետի</w:t>
      </w:r>
      <w:r w:rsidRPr="000B7538">
        <w:rPr>
          <w:rFonts w:ascii="GHEA Grapalat" w:hAnsi="GHEA Grapalat"/>
          <w:i/>
          <w:sz w:val="16"/>
          <w:szCs w:val="16"/>
          <w:lang w:val="hy-AM" w:eastAsia="ru-RU"/>
        </w:rPr>
        <w:t xml:space="preserve"> 2-</w:t>
      </w:r>
      <w:r w:rsidRPr="000B7538">
        <w:rPr>
          <w:rFonts w:ascii="GHEA Grapalat" w:hAnsi="GHEA Grapalat" w:cs="GHEA Grapalat"/>
          <w:i/>
          <w:sz w:val="16"/>
          <w:szCs w:val="16"/>
          <w:lang w:val="hy-AM" w:eastAsia="ru-RU"/>
        </w:rPr>
        <w:t>րդ</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նախադասությամբ</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նախատեսված</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կարգավորումը</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ապա</w:t>
      </w:r>
      <w:r w:rsidRPr="000B7538">
        <w:rPr>
          <w:rFonts w:ascii="GHEA Grapalat" w:hAnsi="GHEA Grapalat"/>
          <w:i/>
          <w:sz w:val="16"/>
          <w:szCs w:val="16"/>
          <w:lang w:val="hy-AM" w:eastAsia="ru-RU"/>
        </w:rPr>
        <w:t xml:space="preserve"> &lt;&lt; </w:t>
      </w:r>
      <w:r w:rsidRPr="000B7538">
        <w:rPr>
          <w:rFonts w:ascii="GHEA Grapalat" w:hAnsi="GHEA Grapalat" w:cs="GHEA Grapalat"/>
          <w:i/>
          <w:sz w:val="16"/>
          <w:szCs w:val="16"/>
          <w:lang w:val="hy-AM" w:eastAsia="ru-RU"/>
        </w:rPr>
        <w:t>պարտավորվում</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ընտրված</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մասնակից</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ճանաչվելու</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դեպքում</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հրավերով</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սահմանված</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կարգով</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և</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ժամկետում</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ներկայացնել</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որակավորման</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w:t>
      </w:r>
      <w:r w:rsidRPr="000B7538">
        <w:rPr>
          <w:rFonts w:ascii="GHEA Grapalat" w:hAnsi="GHEA Grapalat"/>
          <w:i/>
          <w:sz w:val="16"/>
          <w:szCs w:val="16"/>
          <w:lang w:val="hy-AM" w:eastAsia="ru-RU"/>
        </w:rPr>
        <w:t xml:space="preserve">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Calibri" w:hAnsi="Calibri" w:cs="Calibri"/>
          <w:i/>
          <w:sz w:val="16"/>
          <w:szCs w:val="16"/>
          <w:lang w:val="hy-AM" w:eastAsia="ru-RU"/>
        </w:rPr>
        <w:t> </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կողմից</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շնորհված</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վարկունակության</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վարկանիշ</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առնվազն</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Հայաստանի</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Հանրապետությանը</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շնորհված</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սուվերեն</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վարկանիշի</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չափով</w:t>
      </w:r>
      <w:r w:rsidRPr="000B7538">
        <w:rPr>
          <w:rFonts w:ascii="GHEA Grapalat" w:hAnsi="GHEA Grapalat"/>
          <w:i/>
          <w:sz w:val="16"/>
          <w:szCs w:val="16"/>
          <w:lang w:val="hy-AM" w:eastAsia="ru-RU"/>
        </w:rPr>
        <w:t>:</w:t>
      </w:r>
    </w:p>
  </w:footnote>
  <w:footnote w:id="8">
    <w:p w14:paraId="52433E81" w14:textId="02181C97" w:rsidR="0079752C" w:rsidRPr="00523B4A" w:rsidRDefault="0079752C" w:rsidP="007A2757">
      <w:pPr>
        <w:pStyle w:val="af2"/>
        <w:rPr>
          <w:rFonts w:ascii="GHEA Grapalat" w:hAnsi="GHEA Grapalat"/>
          <w:i/>
          <w:sz w:val="16"/>
          <w:szCs w:val="16"/>
          <w:lang w:val="af-ZA"/>
        </w:rPr>
      </w:pPr>
    </w:p>
    <w:p w14:paraId="78C1BA05" w14:textId="77777777" w:rsidR="0079752C" w:rsidRPr="006F2A6C" w:rsidRDefault="0079752C" w:rsidP="0038431C">
      <w:pPr>
        <w:pStyle w:val="af2"/>
        <w:jc w:val="both"/>
        <w:rPr>
          <w:rFonts w:ascii="Calibri" w:hAnsi="Calibri"/>
          <w:sz w:val="16"/>
          <w:szCs w:val="16"/>
          <w:lang w:val="hy-AM"/>
        </w:rPr>
      </w:pPr>
      <w:r w:rsidRPr="008F0772">
        <w:rPr>
          <w:rFonts w:ascii="GHEA Grapalat" w:hAnsi="GHEA Grapalat"/>
          <w:i/>
          <w:sz w:val="16"/>
          <w:szCs w:val="16"/>
          <w:highlight w:val="yellow"/>
          <w:lang w:val="af-ZA"/>
        </w:rPr>
        <w:t xml:space="preserve">** </w:t>
      </w:r>
      <w:r w:rsidRPr="008F0772">
        <w:rPr>
          <w:rFonts w:ascii="Calibri" w:hAnsi="Calibri"/>
          <w:sz w:val="16"/>
          <w:szCs w:val="16"/>
          <w:highlight w:val="yellow"/>
          <w:lang w:val="hy-AM"/>
        </w:rPr>
        <w:t xml:space="preserve">- </w:t>
      </w:r>
      <w:r w:rsidRPr="008F0772">
        <w:rPr>
          <w:rFonts w:ascii="GHEA Grapalat" w:hAnsi="GHEA Grapalat"/>
          <w:i/>
          <w:sz w:val="16"/>
          <w:szCs w:val="16"/>
          <w:highlight w:val="yellow"/>
          <w:lang w:val="en-US"/>
        </w:rPr>
        <w:t>ՀՀ</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ռեզիդենտ</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հանդիասցող</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մասնակիցը</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դիմում</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հայտարարությունը</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լրացնելիս</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նշում</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է</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Իրավաբանական</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անձանց</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պետական</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գրանցման</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իրավաբանական</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անձանց</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ստորաբաժանումների</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հիմնարկների</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և</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անհատ</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ձեռնարկատերերի</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պետական</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հաշվառման</w:t>
      </w:r>
      <w:r w:rsidRPr="008F0772">
        <w:rPr>
          <w:rFonts w:ascii="Calibri" w:hAnsi="Calibri" w:cs="Calibri"/>
          <w:i/>
          <w:sz w:val="16"/>
          <w:szCs w:val="16"/>
          <w:highlight w:val="yellow"/>
          <w:lang w:val="af-ZA"/>
        </w:rPr>
        <w:t> </w:t>
      </w:r>
      <w:r w:rsidRPr="008F0772">
        <w:rPr>
          <w:rFonts w:ascii="GHEA Grapalat" w:hAnsi="GHEA Grapalat" w:cs="GHEA Grapalat"/>
          <w:i/>
          <w:sz w:val="16"/>
          <w:szCs w:val="16"/>
          <w:highlight w:val="yellow"/>
          <w:lang w:val="en-US"/>
        </w:rPr>
        <w:t>մասին</w:t>
      </w:r>
      <w:r w:rsidRPr="008F0772">
        <w:rPr>
          <w:rFonts w:ascii="GHEA Grapalat" w:hAnsi="GHEA Grapalat" w:cs="GHEA Grapalat"/>
          <w:i/>
          <w:sz w:val="16"/>
          <w:szCs w:val="16"/>
          <w:highlight w:val="yellow"/>
          <w:lang w:val="af-ZA"/>
        </w:rPr>
        <w:t>»</w:t>
      </w:r>
      <w:r w:rsidRPr="008F0772">
        <w:rPr>
          <w:rFonts w:ascii="GHEA Grapalat" w:hAnsi="GHEA Grapalat"/>
          <w:i/>
          <w:sz w:val="16"/>
          <w:szCs w:val="16"/>
          <w:highlight w:val="yellow"/>
          <w:lang w:val="af-ZA"/>
        </w:rPr>
        <w:t xml:space="preserve"> </w:t>
      </w:r>
      <w:r w:rsidRPr="008F0772">
        <w:rPr>
          <w:rFonts w:ascii="GHEA Grapalat" w:hAnsi="GHEA Grapalat" w:cs="GHEA Grapalat"/>
          <w:i/>
          <w:sz w:val="16"/>
          <w:szCs w:val="16"/>
          <w:highlight w:val="yellow"/>
          <w:lang w:val="en-US"/>
        </w:rPr>
        <w:t>օրենքի</w:t>
      </w:r>
      <w:r w:rsidRPr="008F0772">
        <w:rPr>
          <w:rFonts w:ascii="GHEA Grapalat" w:hAnsi="GHEA Grapalat"/>
          <w:i/>
          <w:sz w:val="16"/>
          <w:szCs w:val="16"/>
          <w:highlight w:val="yellow"/>
          <w:lang w:val="af-ZA"/>
        </w:rPr>
        <w:t xml:space="preserve"> </w:t>
      </w:r>
      <w:r w:rsidRPr="008F0772">
        <w:rPr>
          <w:rFonts w:ascii="GHEA Grapalat" w:hAnsi="GHEA Grapalat" w:cs="GHEA Grapalat"/>
          <w:i/>
          <w:sz w:val="16"/>
          <w:szCs w:val="16"/>
          <w:highlight w:val="yellow"/>
          <w:lang w:val="en-US"/>
        </w:rPr>
        <w:t>համաձայն՝</w:t>
      </w:r>
      <w:r w:rsidRPr="008F0772">
        <w:rPr>
          <w:rFonts w:ascii="GHEA Grapalat" w:hAnsi="GHEA Grapalat"/>
          <w:i/>
          <w:sz w:val="16"/>
          <w:szCs w:val="16"/>
          <w:highlight w:val="yellow"/>
          <w:lang w:val="af-ZA"/>
        </w:rPr>
        <w:t xml:space="preserve"> </w:t>
      </w:r>
      <w:r w:rsidRPr="008F0772">
        <w:rPr>
          <w:rFonts w:ascii="GHEA Grapalat" w:hAnsi="GHEA Grapalat" w:cs="GHEA Grapalat"/>
          <w:i/>
          <w:sz w:val="16"/>
          <w:szCs w:val="16"/>
          <w:highlight w:val="yellow"/>
          <w:lang w:val="en-US"/>
        </w:rPr>
        <w:t>իրավաբանական</w:t>
      </w:r>
      <w:r w:rsidRPr="008F0772">
        <w:rPr>
          <w:rFonts w:ascii="GHEA Grapalat" w:hAnsi="GHEA Grapalat"/>
          <w:i/>
          <w:sz w:val="16"/>
          <w:szCs w:val="16"/>
          <w:highlight w:val="yellow"/>
          <w:lang w:val="af-ZA"/>
        </w:rPr>
        <w:t xml:space="preserve"> </w:t>
      </w:r>
      <w:r w:rsidRPr="008F0772">
        <w:rPr>
          <w:rFonts w:ascii="GHEA Grapalat" w:hAnsi="GHEA Grapalat" w:cs="GHEA Grapalat"/>
          <w:i/>
          <w:sz w:val="16"/>
          <w:szCs w:val="16"/>
          <w:highlight w:val="yellow"/>
          <w:lang w:val="en-US"/>
        </w:rPr>
        <w:t>անձանց</w:t>
      </w:r>
      <w:r w:rsidRPr="008F0772">
        <w:rPr>
          <w:rFonts w:ascii="GHEA Grapalat" w:hAnsi="GHEA Grapalat"/>
          <w:i/>
          <w:sz w:val="16"/>
          <w:szCs w:val="16"/>
          <w:highlight w:val="yellow"/>
          <w:lang w:val="af-ZA"/>
        </w:rPr>
        <w:t xml:space="preserve"> </w:t>
      </w:r>
      <w:r w:rsidRPr="008F0772">
        <w:rPr>
          <w:rFonts w:ascii="GHEA Grapalat" w:hAnsi="GHEA Grapalat" w:cs="GHEA Grapalat"/>
          <w:i/>
          <w:sz w:val="16"/>
          <w:szCs w:val="16"/>
          <w:highlight w:val="yellow"/>
          <w:lang w:val="en-US"/>
        </w:rPr>
        <w:t>պետական</w:t>
      </w:r>
      <w:r w:rsidRPr="008F0772">
        <w:rPr>
          <w:rFonts w:ascii="GHEA Grapalat" w:hAnsi="GHEA Grapalat"/>
          <w:i/>
          <w:sz w:val="16"/>
          <w:szCs w:val="16"/>
          <w:highlight w:val="yellow"/>
          <w:lang w:val="af-ZA"/>
        </w:rPr>
        <w:t xml:space="preserve"> </w:t>
      </w:r>
      <w:r w:rsidRPr="008F0772">
        <w:rPr>
          <w:rFonts w:ascii="GHEA Grapalat" w:hAnsi="GHEA Grapalat" w:cs="GHEA Grapalat"/>
          <w:i/>
          <w:sz w:val="16"/>
          <w:szCs w:val="16"/>
          <w:highlight w:val="yellow"/>
          <w:lang w:val="en-US"/>
        </w:rPr>
        <w:t>ռեգիստրի</w:t>
      </w:r>
      <w:r w:rsidRPr="008F0772">
        <w:rPr>
          <w:rFonts w:ascii="GHEA Grapalat" w:hAnsi="GHEA Grapalat"/>
          <w:i/>
          <w:sz w:val="16"/>
          <w:szCs w:val="16"/>
          <w:highlight w:val="yellow"/>
          <w:lang w:val="af-ZA"/>
        </w:rPr>
        <w:t xml:space="preserve"> </w:t>
      </w:r>
      <w:r w:rsidRPr="008F0772">
        <w:rPr>
          <w:rFonts w:ascii="GHEA Grapalat" w:hAnsi="GHEA Grapalat" w:cs="GHEA Grapalat"/>
          <w:i/>
          <w:sz w:val="16"/>
          <w:szCs w:val="16"/>
          <w:highlight w:val="yellow"/>
          <w:lang w:val="en-US"/>
        </w:rPr>
        <w:t>գործակալությունում</w:t>
      </w:r>
      <w:r w:rsidRPr="008F0772">
        <w:rPr>
          <w:rFonts w:ascii="GHEA Grapalat" w:hAnsi="GHEA Grapalat"/>
          <w:i/>
          <w:sz w:val="16"/>
          <w:szCs w:val="16"/>
          <w:highlight w:val="yellow"/>
          <w:lang w:val="af-ZA"/>
        </w:rPr>
        <w:t xml:space="preserve"> </w:t>
      </w:r>
      <w:r w:rsidRPr="008F0772">
        <w:rPr>
          <w:rFonts w:ascii="GHEA Grapalat" w:hAnsi="GHEA Grapalat" w:cs="GHEA Grapalat"/>
          <w:i/>
          <w:sz w:val="16"/>
          <w:szCs w:val="16"/>
          <w:highlight w:val="yellow"/>
          <w:lang w:val="en-US"/>
        </w:rPr>
        <w:t>գրանցած՝</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իր</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իրական</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շահառուների</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վերաբերյալ</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տեղեկություններ</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պարունակող</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կայքէջի</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հղումը՝</w:t>
      </w:r>
      <w:r w:rsidRPr="002B6991">
        <w:rPr>
          <w:rFonts w:ascii="GHEA Grapalat" w:hAnsi="GHEA Grapalat"/>
          <w:i/>
          <w:sz w:val="16"/>
          <w:szCs w:val="16"/>
          <w:lang w:val="af-ZA"/>
        </w:rPr>
        <w:t xml:space="preserve"> </w:t>
      </w:r>
    </w:p>
    <w:p w14:paraId="3B0A45E2" w14:textId="77777777" w:rsidR="0079752C" w:rsidRPr="002B6991" w:rsidRDefault="0079752C" w:rsidP="0038431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2B6991">
        <w:rPr>
          <w:rFonts w:ascii="Microsoft YaHei" w:eastAsia="Microsoft YaHei" w:hAnsi="Microsoft YaHei" w:cs="Microsoft YaHei" w:hint="eastAsia"/>
          <w:i/>
          <w:sz w:val="16"/>
          <w:szCs w:val="16"/>
          <w:lang w:val="hy-AM" w:eastAsia="ru-RU"/>
        </w:rPr>
        <w:t>․</w:t>
      </w:r>
      <w:r w:rsidRPr="002B6991">
        <w:rPr>
          <w:rFonts w:ascii="GHEA Grapalat" w:hAnsi="GHEA Grapalat"/>
          <w:i/>
          <w:sz w:val="16"/>
          <w:szCs w:val="16"/>
          <w:lang w:val="hy-AM" w:eastAsia="ru-RU"/>
        </w:rPr>
        <w:t>2-ի&gt;&gt; բառերով,</w:t>
      </w:r>
    </w:p>
    <w:p w14:paraId="1427B084" w14:textId="77777777" w:rsidR="0079752C" w:rsidRPr="002B6991" w:rsidRDefault="0079752C" w:rsidP="0038431C">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51AB8162" w14:textId="77777777" w:rsidR="0079752C" w:rsidRPr="00BF58CA" w:rsidRDefault="0079752C" w:rsidP="0038431C">
      <w:pPr>
        <w:pStyle w:val="af2"/>
        <w:jc w:val="both"/>
        <w:rPr>
          <w:rFonts w:ascii="GHEA Grapalat" w:hAnsi="GHEA Grapalat"/>
          <w:i/>
          <w:sz w:val="16"/>
          <w:szCs w:val="16"/>
          <w:lang w:val="hy-AM"/>
        </w:rPr>
      </w:pPr>
    </w:p>
    <w:p w14:paraId="79424135" w14:textId="77777777" w:rsidR="0079752C" w:rsidRPr="00BF58CA" w:rsidRDefault="0079752C" w:rsidP="005F1C06">
      <w:pPr>
        <w:pStyle w:val="af2"/>
        <w:jc w:val="both"/>
        <w:rPr>
          <w:rFonts w:ascii="GHEA Grapalat" w:hAnsi="GHEA Grapalat"/>
          <w:i/>
          <w:sz w:val="16"/>
          <w:szCs w:val="16"/>
          <w:lang w:val="hy-AM"/>
        </w:rPr>
      </w:pPr>
    </w:p>
    <w:p w14:paraId="7DCC7BCC" w14:textId="77777777" w:rsidR="0079752C" w:rsidRPr="00B20703" w:rsidDel="006C3873" w:rsidRDefault="0079752C" w:rsidP="00CE3A99">
      <w:pPr>
        <w:jc w:val="both"/>
        <w:rPr>
          <w:del w:id="5" w:author="User" w:date="2019-05-26T09:52:00Z"/>
          <w:rFonts w:ascii="GHEA Grapalat" w:hAnsi="GHEA Grapalat" w:cs="Sylfaen"/>
          <w:sz w:val="20"/>
          <w:lang w:val="hy-AM"/>
        </w:rPr>
      </w:pPr>
    </w:p>
  </w:footnote>
  <w:footnote w:id="9">
    <w:p w14:paraId="28B63088" w14:textId="77777777" w:rsidR="0079752C" w:rsidRPr="006265F4" w:rsidRDefault="0079752C"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79752C" w:rsidRPr="006265F4" w:rsidRDefault="0079752C"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79752C" w:rsidRPr="006265F4" w:rsidDel="00856FDE" w:rsidRDefault="0079752C" w:rsidP="00B2572B">
      <w:pPr>
        <w:pStyle w:val="af2"/>
        <w:rPr>
          <w:del w:id="8" w:author="User" w:date="2019-05-26T09:57:00Z"/>
          <w:i/>
          <w:lang w:val="af-ZA"/>
        </w:rPr>
      </w:pPr>
    </w:p>
  </w:footnote>
  <w:footnote w:id="10">
    <w:p w14:paraId="25333EC9" w14:textId="77777777" w:rsidR="0079752C" w:rsidRPr="00C65A05" w:rsidRDefault="0079752C"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14:paraId="39FC6E4D" w14:textId="77777777" w:rsidR="0079752C" w:rsidRPr="00C65A05" w:rsidRDefault="0079752C"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1">
    <w:p w14:paraId="24204C2D" w14:textId="77777777" w:rsidR="0079752C" w:rsidRPr="006265F4" w:rsidDel="007942E8" w:rsidRDefault="0079752C" w:rsidP="00071D1C">
      <w:pPr>
        <w:pStyle w:val="af2"/>
        <w:jc w:val="both"/>
        <w:rPr>
          <w:del w:id="10"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2">
    <w:p w14:paraId="061729C7" w14:textId="77777777" w:rsidR="0079752C" w:rsidRPr="006265F4" w:rsidDel="007942E8" w:rsidRDefault="0079752C" w:rsidP="00071D1C">
      <w:pPr>
        <w:pStyle w:val="af2"/>
        <w:rPr>
          <w:del w:id="11"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3">
    <w:p w14:paraId="41AA5916" w14:textId="77777777" w:rsidR="0079752C" w:rsidRPr="006265F4" w:rsidRDefault="0079752C" w:rsidP="009123CA">
      <w:pPr>
        <w:pStyle w:val="af2"/>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79752C" w:rsidRPr="006265F4" w:rsidDel="007942E8" w:rsidRDefault="0079752C" w:rsidP="009123CA">
      <w:pPr>
        <w:pStyle w:val="af2"/>
        <w:jc w:val="both"/>
        <w:rPr>
          <w:del w:id="12"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14:paraId="0E87345B" w14:textId="77777777" w:rsidR="0079752C" w:rsidRPr="006265F4" w:rsidDel="007942E8" w:rsidRDefault="0079752C" w:rsidP="00071D1C">
      <w:pPr>
        <w:pStyle w:val="af2"/>
        <w:jc w:val="both"/>
        <w:rPr>
          <w:del w:id="13"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14:paraId="73F04998" w14:textId="77777777" w:rsidR="0079752C" w:rsidRPr="006265F4" w:rsidDel="002877FC" w:rsidRDefault="0079752C" w:rsidP="00071D1C">
      <w:pPr>
        <w:pStyle w:val="af2"/>
        <w:jc w:val="both"/>
        <w:rPr>
          <w:del w:id="14"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6">
    <w:p w14:paraId="64443172" w14:textId="77777777" w:rsidR="0079752C" w:rsidRPr="006265F4" w:rsidDel="002877FC" w:rsidRDefault="0079752C" w:rsidP="00071D1C">
      <w:pPr>
        <w:pStyle w:val="af2"/>
        <w:jc w:val="both"/>
        <w:rPr>
          <w:del w:id="15"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849CD"/>
    <w:multiLevelType w:val="hybridMultilevel"/>
    <w:tmpl w:val="0ED676F0"/>
    <w:lvl w:ilvl="0" w:tplc="218EC8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5F592EAD"/>
    <w:multiLevelType w:val="hybridMultilevel"/>
    <w:tmpl w:val="251E4D90"/>
    <w:lvl w:ilvl="0" w:tplc="32D43D76">
      <w:start w:val="1"/>
      <w:numFmt w:val="decimal"/>
      <w:lvlText w:val="%1-"/>
      <w:lvlJc w:val="left"/>
      <w:pPr>
        <w:ind w:left="1080" w:hanging="360"/>
      </w:pPr>
      <w:rPr>
        <w:rFonts w:cs="Sylfae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8"/>
  </w:num>
  <w:num w:numId="3">
    <w:abstractNumId w:val="18"/>
  </w:num>
  <w:num w:numId="4">
    <w:abstractNumId w:val="15"/>
  </w:num>
  <w:num w:numId="5">
    <w:abstractNumId w:val="23"/>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7"/>
  </w:num>
  <w:num w:numId="12">
    <w:abstractNumId w:val="27"/>
  </w:num>
  <w:num w:numId="13">
    <w:abstractNumId w:val="24"/>
  </w:num>
  <w:num w:numId="14">
    <w:abstractNumId w:val="10"/>
  </w:num>
  <w:num w:numId="15">
    <w:abstractNumId w:val="25"/>
  </w:num>
  <w:num w:numId="16">
    <w:abstractNumId w:val="13"/>
  </w:num>
  <w:num w:numId="17">
    <w:abstractNumId w:val="6"/>
  </w:num>
  <w:num w:numId="18">
    <w:abstractNumId w:val="1"/>
  </w:num>
  <w:num w:numId="19">
    <w:abstractNumId w:val="4"/>
  </w:num>
  <w:num w:numId="20">
    <w:abstractNumId w:val="3"/>
  </w:num>
  <w:num w:numId="21">
    <w:abstractNumId w:val="28"/>
  </w:num>
  <w:num w:numId="22">
    <w:abstractNumId w:val="26"/>
  </w:num>
  <w:num w:numId="23">
    <w:abstractNumId w:val="21"/>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19"/>
  </w:num>
  <w:num w:numId="31">
    <w:abstractNumId w:val="2"/>
  </w:num>
  <w:num w:numId="32">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5D01"/>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82"/>
    <w:rsid w:val="000A37CE"/>
    <w:rsid w:val="000A382D"/>
    <w:rsid w:val="000A5B16"/>
    <w:rsid w:val="000A6B75"/>
    <w:rsid w:val="000A72AD"/>
    <w:rsid w:val="000A7528"/>
    <w:rsid w:val="000B033F"/>
    <w:rsid w:val="000B1088"/>
    <w:rsid w:val="000B259E"/>
    <w:rsid w:val="000B5AE5"/>
    <w:rsid w:val="000B5CF4"/>
    <w:rsid w:val="000B700B"/>
    <w:rsid w:val="000B7538"/>
    <w:rsid w:val="000B7641"/>
    <w:rsid w:val="000B7C54"/>
    <w:rsid w:val="000C0396"/>
    <w:rsid w:val="000C062F"/>
    <w:rsid w:val="000C0A9D"/>
    <w:rsid w:val="000C165F"/>
    <w:rsid w:val="000C36C6"/>
    <w:rsid w:val="000C5A09"/>
    <w:rsid w:val="000C6F81"/>
    <w:rsid w:val="000C7133"/>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F66"/>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257"/>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3DE"/>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B05"/>
    <w:rsid w:val="00116E47"/>
    <w:rsid w:val="00117020"/>
    <w:rsid w:val="00117964"/>
    <w:rsid w:val="00117DAA"/>
    <w:rsid w:val="00121B65"/>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4EEC"/>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5B3"/>
    <w:rsid w:val="001B7698"/>
    <w:rsid w:val="001C07C6"/>
    <w:rsid w:val="001C0849"/>
    <w:rsid w:val="001C0B2D"/>
    <w:rsid w:val="001C0BBD"/>
    <w:rsid w:val="001C3D83"/>
    <w:rsid w:val="001C3F6C"/>
    <w:rsid w:val="001C76F7"/>
    <w:rsid w:val="001C7C1A"/>
    <w:rsid w:val="001D1139"/>
    <w:rsid w:val="001D1D00"/>
    <w:rsid w:val="001D2399"/>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225"/>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0B9"/>
    <w:rsid w:val="00277F14"/>
    <w:rsid w:val="0028014C"/>
    <w:rsid w:val="002802F1"/>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64F4"/>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1"/>
    <w:rsid w:val="002E0966"/>
    <w:rsid w:val="002E3165"/>
    <w:rsid w:val="002E33D8"/>
    <w:rsid w:val="002E4305"/>
    <w:rsid w:val="002E530A"/>
    <w:rsid w:val="002E531D"/>
    <w:rsid w:val="002E5D69"/>
    <w:rsid w:val="002E67D3"/>
    <w:rsid w:val="002E7EE1"/>
    <w:rsid w:val="002F1AB3"/>
    <w:rsid w:val="002F2B23"/>
    <w:rsid w:val="002F2C5F"/>
    <w:rsid w:val="002F2CE0"/>
    <w:rsid w:val="002F35FE"/>
    <w:rsid w:val="002F6164"/>
    <w:rsid w:val="002F6FA0"/>
    <w:rsid w:val="002F7A7E"/>
    <w:rsid w:val="002F7CE6"/>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4B04"/>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39A"/>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1C"/>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15A8"/>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3D"/>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BFA"/>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075F"/>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376F"/>
    <w:rsid w:val="0042389F"/>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C9"/>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3FF"/>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7790C"/>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AD3"/>
    <w:rsid w:val="00507CF0"/>
    <w:rsid w:val="00507FEA"/>
    <w:rsid w:val="00510110"/>
    <w:rsid w:val="00510176"/>
    <w:rsid w:val="005106CC"/>
    <w:rsid w:val="00510CB7"/>
    <w:rsid w:val="00510E2B"/>
    <w:rsid w:val="005111C3"/>
    <w:rsid w:val="00511D8D"/>
    <w:rsid w:val="00512292"/>
    <w:rsid w:val="0051283A"/>
    <w:rsid w:val="00512D1F"/>
    <w:rsid w:val="0051341E"/>
    <w:rsid w:val="00513C9C"/>
    <w:rsid w:val="00513EF6"/>
    <w:rsid w:val="00514B2A"/>
    <w:rsid w:val="005150EC"/>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AF2"/>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59D"/>
    <w:rsid w:val="0054575E"/>
    <w:rsid w:val="005457B4"/>
    <w:rsid w:val="00545F4E"/>
    <w:rsid w:val="0054752B"/>
    <w:rsid w:val="00551E52"/>
    <w:rsid w:val="005525A4"/>
    <w:rsid w:val="00552D6E"/>
    <w:rsid w:val="005533DB"/>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6E81"/>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7C1D"/>
    <w:rsid w:val="00600761"/>
    <w:rsid w:val="00600DD3"/>
    <w:rsid w:val="0060505A"/>
    <w:rsid w:val="0060526C"/>
    <w:rsid w:val="00606328"/>
    <w:rsid w:val="0060652B"/>
    <w:rsid w:val="00606B84"/>
    <w:rsid w:val="0060715C"/>
    <w:rsid w:val="006131DF"/>
    <w:rsid w:val="00613C1B"/>
    <w:rsid w:val="00614934"/>
    <w:rsid w:val="00615570"/>
    <w:rsid w:val="006158AD"/>
    <w:rsid w:val="00616808"/>
    <w:rsid w:val="00616827"/>
    <w:rsid w:val="006175DC"/>
    <w:rsid w:val="00617A6E"/>
    <w:rsid w:val="00620934"/>
    <w:rsid w:val="00620AB7"/>
    <w:rsid w:val="0062101F"/>
    <w:rsid w:val="00621350"/>
    <w:rsid w:val="00621D3B"/>
    <w:rsid w:val="00621E4B"/>
    <w:rsid w:val="00621FDC"/>
    <w:rsid w:val="006237BD"/>
    <w:rsid w:val="00623998"/>
    <w:rsid w:val="006265F4"/>
    <w:rsid w:val="00626A0F"/>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6075"/>
    <w:rsid w:val="00647B5C"/>
    <w:rsid w:val="00650073"/>
    <w:rsid w:val="00650458"/>
    <w:rsid w:val="006505D2"/>
    <w:rsid w:val="00651408"/>
    <w:rsid w:val="00651E02"/>
    <w:rsid w:val="00651E10"/>
    <w:rsid w:val="006521E5"/>
    <w:rsid w:val="00653219"/>
    <w:rsid w:val="00654ADD"/>
    <w:rsid w:val="00654D3D"/>
    <w:rsid w:val="00654EBC"/>
    <w:rsid w:val="00655ABE"/>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1FF"/>
    <w:rsid w:val="006818C6"/>
    <w:rsid w:val="00685962"/>
    <w:rsid w:val="00685A30"/>
    <w:rsid w:val="00685C48"/>
    <w:rsid w:val="00690FF5"/>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5FF"/>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5E5"/>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1651"/>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14AA"/>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9752C"/>
    <w:rsid w:val="007A16FB"/>
    <w:rsid w:val="007A2020"/>
    <w:rsid w:val="007A2757"/>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D06"/>
    <w:rsid w:val="007C5F44"/>
    <w:rsid w:val="007C6F05"/>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35C4"/>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690"/>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5DA"/>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287"/>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00DE"/>
    <w:rsid w:val="008916DE"/>
    <w:rsid w:val="008920F8"/>
    <w:rsid w:val="0089384E"/>
    <w:rsid w:val="00894F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9C3"/>
    <w:rsid w:val="008D6EF8"/>
    <w:rsid w:val="008D77B2"/>
    <w:rsid w:val="008D7FF8"/>
    <w:rsid w:val="008E00F2"/>
    <w:rsid w:val="008E1FEB"/>
    <w:rsid w:val="008E205C"/>
    <w:rsid w:val="008E24DC"/>
    <w:rsid w:val="008E2EA8"/>
    <w:rsid w:val="008E3548"/>
    <w:rsid w:val="008E38E6"/>
    <w:rsid w:val="008E3B1B"/>
    <w:rsid w:val="008E4010"/>
    <w:rsid w:val="008E43BF"/>
    <w:rsid w:val="008E4477"/>
    <w:rsid w:val="008E5B7C"/>
    <w:rsid w:val="008E5C09"/>
    <w:rsid w:val="008E60B3"/>
    <w:rsid w:val="008F1434"/>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281"/>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6B03"/>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14FE"/>
    <w:rsid w:val="00993191"/>
    <w:rsid w:val="00993B84"/>
    <w:rsid w:val="00994A77"/>
    <w:rsid w:val="00995045"/>
    <w:rsid w:val="00996C19"/>
    <w:rsid w:val="00997050"/>
    <w:rsid w:val="00997686"/>
    <w:rsid w:val="009A05AC"/>
    <w:rsid w:val="009A171D"/>
    <w:rsid w:val="009A1B95"/>
    <w:rsid w:val="009A2FDE"/>
    <w:rsid w:val="009A30B4"/>
    <w:rsid w:val="009A5190"/>
    <w:rsid w:val="009A539C"/>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4A60"/>
    <w:rsid w:val="009E7100"/>
    <w:rsid w:val="009E7146"/>
    <w:rsid w:val="009F0660"/>
    <w:rsid w:val="009F06BA"/>
    <w:rsid w:val="009F18D0"/>
    <w:rsid w:val="009F1FF7"/>
    <w:rsid w:val="009F337A"/>
    <w:rsid w:val="009F4638"/>
    <w:rsid w:val="009F5D9B"/>
    <w:rsid w:val="009F64A7"/>
    <w:rsid w:val="009F7256"/>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1018"/>
    <w:rsid w:val="00A222D7"/>
    <w:rsid w:val="00A22548"/>
    <w:rsid w:val="00A22EB5"/>
    <w:rsid w:val="00A232D9"/>
    <w:rsid w:val="00A24827"/>
    <w:rsid w:val="00A249DB"/>
    <w:rsid w:val="00A24F80"/>
    <w:rsid w:val="00A261E9"/>
    <w:rsid w:val="00A2791B"/>
    <w:rsid w:val="00A27FAF"/>
    <w:rsid w:val="00A3062D"/>
    <w:rsid w:val="00A30B3F"/>
    <w:rsid w:val="00A31A12"/>
    <w:rsid w:val="00A31F51"/>
    <w:rsid w:val="00A3284C"/>
    <w:rsid w:val="00A33D1F"/>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3C72"/>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22CC"/>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98F"/>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0DF"/>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1AB4"/>
    <w:rsid w:val="00B925B0"/>
    <w:rsid w:val="00B92A2B"/>
    <w:rsid w:val="00B941D0"/>
    <w:rsid w:val="00B95FE0"/>
    <w:rsid w:val="00B96B73"/>
    <w:rsid w:val="00B97237"/>
    <w:rsid w:val="00B975FA"/>
    <w:rsid w:val="00B9796D"/>
    <w:rsid w:val="00B97D91"/>
    <w:rsid w:val="00BA2C64"/>
    <w:rsid w:val="00BA3554"/>
    <w:rsid w:val="00BA632C"/>
    <w:rsid w:val="00BA6AA4"/>
    <w:rsid w:val="00BA7FAD"/>
    <w:rsid w:val="00BB1A5D"/>
    <w:rsid w:val="00BB1C9B"/>
    <w:rsid w:val="00BB3575"/>
    <w:rsid w:val="00BB3AC8"/>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0"/>
    <w:rsid w:val="00C0413D"/>
    <w:rsid w:val="00C04470"/>
    <w:rsid w:val="00C1019A"/>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353"/>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6C90"/>
    <w:rsid w:val="00C8055A"/>
    <w:rsid w:val="00C806B2"/>
    <w:rsid w:val="00C807D9"/>
    <w:rsid w:val="00C80B25"/>
    <w:rsid w:val="00C80D21"/>
    <w:rsid w:val="00C813A9"/>
    <w:rsid w:val="00C81FE2"/>
    <w:rsid w:val="00C8255A"/>
    <w:rsid w:val="00C82BD2"/>
    <w:rsid w:val="00C83D8F"/>
    <w:rsid w:val="00C83F86"/>
    <w:rsid w:val="00C84419"/>
    <w:rsid w:val="00C84D2D"/>
    <w:rsid w:val="00C85FFA"/>
    <w:rsid w:val="00C864DC"/>
    <w:rsid w:val="00C9175D"/>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7C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27FDE"/>
    <w:rsid w:val="00D30487"/>
    <w:rsid w:val="00D30C7A"/>
    <w:rsid w:val="00D30F7E"/>
    <w:rsid w:val="00D320A2"/>
    <w:rsid w:val="00D32414"/>
    <w:rsid w:val="00D326C7"/>
    <w:rsid w:val="00D32DD8"/>
    <w:rsid w:val="00D32F51"/>
    <w:rsid w:val="00D33205"/>
    <w:rsid w:val="00D3345B"/>
    <w:rsid w:val="00D33481"/>
    <w:rsid w:val="00D33F62"/>
    <w:rsid w:val="00D359EB"/>
    <w:rsid w:val="00D35E37"/>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67978"/>
    <w:rsid w:val="00D71259"/>
    <w:rsid w:val="00D729D4"/>
    <w:rsid w:val="00D7354F"/>
    <w:rsid w:val="00D7435F"/>
    <w:rsid w:val="00D74CCE"/>
    <w:rsid w:val="00D7538E"/>
    <w:rsid w:val="00D758CA"/>
    <w:rsid w:val="00D75F27"/>
    <w:rsid w:val="00D7662C"/>
    <w:rsid w:val="00D76BBA"/>
    <w:rsid w:val="00D770E9"/>
    <w:rsid w:val="00D77ADB"/>
    <w:rsid w:val="00D77EF7"/>
    <w:rsid w:val="00D815D1"/>
    <w:rsid w:val="00D81660"/>
    <w:rsid w:val="00D81962"/>
    <w:rsid w:val="00D820D2"/>
    <w:rsid w:val="00D82DAD"/>
    <w:rsid w:val="00D83043"/>
    <w:rsid w:val="00D8313C"/>
    <w:rsid w:val="00D84287"/>
    <w:rsid w:val="00D84712"/>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3C74"/>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B97"/>
    <w:rsid w:val="00E06E9D"/>
    <w:rsid w:val="00E070E6"/>
    <w:rsid w:val="00E10031"/>
    <w:rsid w:val="00E10BB7"/>
    <w:rsid w:val="00E15826"/>
    <w:rsid w:val="00E15A77"/>
    <w:rsid w:val="00E161F1"/>
    <w:rsid w:val="00E16CB0"/>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7E8"/>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B87"/>
    <w:rsid w:val="00E71CEE"/>
    <w:rsid w:val="00E73B1B"/>
    <w:rsid w:val="00E74033"/>
    <w:rsid w:val="00E74264"/>
    <w:rsid w:val="00E749B7"/>
    <w:rsid w:val="00E74BF6"/>
    <w:rsid w:val="00E7522C"/>
    <w:rsid w:val="00E7544B"/>
    <w:rsid w:val="00E765B7"/>
    <w:rsid w:val="00E76F31"/>
    <w:rsid w:val="00E77C86"/>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1376"/>
    <w:rsid w:val="00EB1687"/>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2AEE"/>
    <w:rsid w:val="00F130E4"/>
    <w:rsid w:val="00F1389B"/>
    <w:rsid w:val="00F13FFF"/>
    <w:rsid w:val="00F141E2"/>
    <w:rsid w:val="00F15176"/>
    <w:rsid w:val="00F154A2"/>
    <w:rsid w:val="00F15F72"/>
    <w:rsid w:val="00F16EF4"/>
    <w:rsid w:val="00F1738A"/>
    <w:rsid w:val="00F20436"/>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131"/>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5E1"/>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94D"/>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1AB"/>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6146"/>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47D7"/>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docId w15:val="{2F1DF3F9-F4C1-48F0-83CD-D35E48A7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879123309">
      <w:bodyDiv w:val="1"/>
      <w:marLeft w:val="0"/>
      <w:marRight w:val="0"/>
      <w:marTop w:val="0"/>
      <w:marBottom w:val="0"/>
      <w:divBdr>
        <w:top w:val="none" w:sz="0" w:space="0" w:color="auto"/>
        <w:left w:val="none" w:sz="0" w:space="0" w:color="auto"/>
        <w:bottom w:val="none" w:sz="0" w:space="0" w:color="auto"/>
        <w:right w:val="none" w:sz="0" w:space="0" w:color="auto"/>
      </w:divBdr>
    </w:div>
    <w:div w:id="903637907">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85463550">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00679480">
      <w:bodyDiv w:val="1"/>
      <w:marLeft w:val="0"/>
      <w:marRight w:val="0"/>
      <w:marTop w:val="0"/>
      <w:marBottom w:val="0"/>
      <w:divBdr>
        <w:top w:val="none" w:sz="0" w:space="0" w:color="auto"/>
        <w:left w:val="none" w:sz="0" w:space="0" w:color="auto"/>
        <w:bottom w:val="none" w:sz="0" w:space="0" w:color="auto"/>
        <w:right w:val="none" w:sz="0" w:space="0" w:color="auto"/>
      </w:divBdr>
    </w:div>
    <w:div w:id="1676690212">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4074051">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79278764">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22065784">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7A07F-763F-4465-980B-BED5CC3DB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85</Pages>
  <Words>23386</Words>
  <Characters>133305</Characters>
  <Application>Microsoft Office Word</Application>
  <DocSecurity>0</DocSecurity>
  <Lines>1110</Lines>
  <Paragraphs>312</Paragraphs>
  <ScaleCrop>false</ScaleCrop>
  <HeadingPairs>
    <vt:vector size="6" baseType="variant">
      <vt:variant>
        <vt:lpstr>Название</vt:lpstr>
      </vt:variant>
      <vt:variant>
        <vt:i4>1</vt:i4>
      </vt:variant>
      <vt:variant>
        <vt:lpstr>Заголовки</vt:lpstr>
      </vt:variant>
      <vt:variant>
        <vt:i4>13</vt:i4>
      </vt:variant>
      <vt:variant>
        <vt:lpstr>Title</vt:lpstr>
      </vt:variant>
      <vt:variant>
        <vt:i4>1</vt:i4>
      </vt:variant>
    </vt:vector>
  </HeadingPairs>
  <TitlesOfParts>
    <vt:vector size="15" baseType="lpstr">
      <vt:lpstr/>
      <vt:lpstr>        </vt:lpstr>
      <vt:lpstr>        1.1 Գնման առարկա է հանդիսանում  ՀՀ ԳԱԱ «Հայկենսատեխնոլոգիա» ԳԱԿ ՊՈԱԿ կարիքների հ</vt:lpstr>
      <vt:lpstr>        Հավելված 1.1</vt:lpstr>
      <vt:lpstr>        </vt:lpstr>
      <vt:lpstr>        ՆԿԱՐԱԳԻՐ</vt:lpstr>
      <vt:lpstr>        առաջարկվող ապրանքի ամբողջական </vt:lpstr>
      <vt:lpstr>        </vt:lpstr>
      <vt:lpstr>        </vt:lpstr>
      <vt:lpstr>        </vt:lpstr>
      <vt:lpstr>        </vt:lpstr>
      <vt:lpstr>        </vt:lpstr>
      <vt:lpstr>        </vt:lpstr>
      <vt:lpstr>        Հավելված 1.2**</vt:lpstr>
      <vt:lpstr/>
    </vt:vector>
  </TitlesOfParts>
  <Company/>
  <LinksUpToDate>false</LinksUpToDate>
  <CharactersWithSpaces>156379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72</cp:revision>
  <cp:lastPrinted>2018-02-16T07:12:00Z</cp:lastPrinted>
  <dcterms:created xsi:type="dcterms:W3CDTF">2022-10-31T10:53:00Z</dcterms:created>
  <dcterms:modified xsi:type="dcterms:W3CDTF">2024-04-10T16:11:00Z</dcterms:modified>
</cp:coreProperties>
</file>