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8A902" w14:textId="29B54A56" w:rsidR="00100688" w:rsidRPr="00911CFE" w:rsidRDefault="00100688" w:rsidP="00100688">
      <w:pPr>
        <w:pStyle w:val="BodyText"/>
        <w:spacing w:after="0"/>
        <w:ind w:firstLine="567"/>
        <w:contextualSpacing/>
        <w:jc w:val="right"/>
        <w:rPr>
          <w:rFonts w:ascii="GHEA Grapalat" w:hAnsi="GHEA Grapalat" w:cs="Sylfaen"/>
          <w:i/>
          <w:sz w:val="16"/>
          <w:lang w:val="ru-RU"/>
        </w:rPr>
      </w:pPr>
      <w:r>
        <w:rPr>
          <w:rFonts w:ascii="GHEA Grapalat" w:hAnsi="GHEA Grapalat" w:cs="Sylfaen"/>
          <w:i/>
          <w:sz w:val="16"/>
        </w:rPr>
        <w:t xml:space="preserve">Հավելված N </w:t>
      </w:r>
      <w:r>
        <w:rPr>
          <w:rFonts w:ascii="GHEA Grapalat" w:hAnsi="GHEA Grapalat" w:cs="Sylfaen"/>
          <w:i/>
          <w:sz w:val="16"/>
          <w:lang w:val="ru-RU"/>
        </w:rPr>
        <w:t>3</w:t>
      </w:r>
    </w:p>
    <w:p w14:paraId="503878AF" w14:textId="2FECC5FC" w:rsidR="00100688" w:rsidRDefault="00100688" w:rsidP="00100688">
      <w:pPr>
        <w:pStyle w:val="BodyText"/>
        <w:spacing w:after="0"/>
        <w:ind w:firstLine="567"/>
        <w:contextualSpacing/>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2024 թվականի փետրվարի </w:t>
      </w:r>
      <w:r w:rsidR="002A5880">
        <w:rPr>
          <w:rFonts w:ascii="GHEA Grapalat" w:hAnsi="GHEA Grapalat" w:cs="Sylfaen"/>
          <w:i/>
          <w:sz w:val="16"/>
          <w:lang w:val="hy-AM"/>
        </w:rPr>
        <w:t xml:space="preserve"> 26</w:t>
      </w:r>
      <w:r>
        <w:rPr>
          <w:rFonts w:ascii="GHEA Grapalat" w:hAnsi="GHEA Grapalat" w:cs="Sylfaen"/>
          <w:i/>
          <w:sz w:val="16"/>
          <w:lang w:val="hy-AM"/>
        </w:rPr>
        <w:t xml:space="preserve"> -ի </w:t>
      </w:r>
    </w:p>
    <w:p w14:paraId="217AABF1" w14:textId="77777777" w:rsidR="00100688" w:rsidRPr="00A2575E" w:rsidRDefault="00100688" w:rsidP="00100688">
      <w:pPr>
        <w:pStyle w:val="BodyText"/>
        <w:ind w:right="-7" w:firstLine="567"/>
        <w:jc w:val="right"/>
        <w:rPr>
          <w:ins w:id="0" w:author="Inesa Kocharyan" w:date="2024-02-12T15:51:00Z"/>
          <w:rFonts w:ascii="GHEA Grapalat" w:hAnsi="GHEA Grapalat" w:cs="Sylfaen"/>
          <w:i/>
          <w:sz w:val="18"/>
          <w:lang w:val="hy-AM"/>
        </w:rPr>
      </w:pPr>
      <w:r>
        <w:rPr>
          <w:rFonts w:ascii="GHEA Grapalat" w:hAnsi="GHEA Grapalat" w:cs="Sylfaen"/>
          <w:i/>
          <w:sz w:val="16"/>
          <w:lang w:val="hy-AM"/>
        </w:rPr>
        <w:t xml:space="preserve"> N 31-Ա հրամանի     </w:t>
      </w:r>
      <w:r w:rsidRPr="00A2575E">
        <w:rPr>
          <w:rFonts w:ascii="GHEA Grapalat" w:hAnsi="GHEA Grapalat" w:cs="Sylfaen"/>
          <w:i/>
          <w:sz w:val="18"/>
          <w:lang w:val="hy-AM"/>
        </w:rPr>
        <w:t xml:space="preserve">                                                                                            </w:t>
      </w:r>
    </w:p>
    <w:p w14:paraId="4E37DE70" w14:textId="65696BD0" w:rsidR="00096865" w:rsidRPr="009E1915" w:rsidRDefault="007B188A" w:rsidP="00EF3662">
      <w:pPr>
        <w:pStyle w:val="BodyText"/>
        <w:ind w:right="-7" w:firstLine="567"/>
        <w:jc w:val="right"/>
        <w:rPr>
          <w:rFonts w:ascii="GHEA Grapalat" w:hAnsi="GHEA Grapalat" w:cs="Sylfaen"/>
          <w:i/>
          <w:sz w:val="18"/>
          <w:lang w:val="hy-AM"/>
        </w:rPr>
      </w:pPr>
      <w:r w:rsidRPr="009E1915">
        <w:rPr>
          <w:rFonts w:ascii="GHEA Grapalat" w:hAnsi="GHEA Grapalat" w:cs="Sylfaen"/>
          <w:i/>
          <w:sz w:val="18"/>
          <w:lang w:val="hy-AM"/>
        </w:rPr>
        <w:t xml:space="preserve">                                                                                           </w:t>
      </w:r>
      <w:r w:rsidR="00931A1F" w:rsidRPr="009E1915">
        <w:rPr>
          <w:rFonts w:ascii="GHEA Grapalat" w:hAnsi="GHEA Grapalat" w:cs="Sylfaen"/>
          <w:i/>
          <w:sz w:val="18"/>
          <w:lang w:val="hy-AM"/>
        </w:rPr>
        <w:t xml:space="preserve"> </w:t>
      </w:r>
    </w:p>
    <w:p w14:paraId="505D5E68" w14:textId="77777777" w:rsidR="00A16BE7" w:rsidRPr="00A16BE7" w:rsidRDefault="00A16BE7" w:rsidP="00A16BE7">
      <w:pPr>
        <w:pStyle w:val="BodyText"/>
        <w:spacing w:after="0" w:line="360" w:lineRule="auto"/>
        <w:ind w:firstLine="567"/>
        <w:jc w:val="right"/>
        <w:rPr>
          <w:rFonts w:ascii="GHEA Grapalat" w:hAnsi="GHEA Grapalat" w:cs="Sylfaen"/>
          <w:i/>
          <w:sz w:val="16"/>
          <w:lang w:val="hy-AM"/>
        </w:rPr>
      </w:pPr>
      <w:r w:rsidRPr="009E1915">
        <w:rPr>
          <w:rFonts w:ascii="GHEA Grapalat" w:hAnsi="GHEA Grapalat" w:cs="Sylfaen"/>
          <w:i/>
          <w:sz w:val="16"/>
          <w:lang w:val="hy-AM"/>
        </w:rPr>
        <w:t xml:space="preserve">Հավելված N </w:t>
      </w:r>
      <w:r>
        <w:rPr>
          <w:rFonts w:ascii="GHEA Grapalat" w:hAnsi="GHEA Grapalat" w:cs="Sylfaen"/>
          <w:i/>
          <w:sz w:val="16"/>
          <w:lang w:val="hy-AM"/>
        </w:rPr>
        <w:t>8</w:t>
      </w:r>
    </w:p>
    <w:p w14:paraId="51F09246" w14:textId="297A3913" w:rsidR="001F7800" w:rsidRDefault="001F7800" w:rsidP="001F7800">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3D6DCF">
        <w:rPr>
          <w:rFonts w:ascii="GHEA Grapalat" w:hAnsi="GHEA Grapalat" w:cs="Sylfaen"/>
          <w:i/>
          <w:sz w:val="16"/>
          <w:lang w:val="hy-AM"/>
        </w:rPr>
        <w:t>մարտի 1-ի</w:t>
      </w:r>
      <w:r>
        <w:rPr>
          <w:rFonts w:ascii="GHEA Grapalat" w:hAnsi="GHEA Grapalat" w:cs="Sylfaen"/>
          <w:i/>
          <w:sz w:val="16"/>
          <w:lang w:val="hy-AM"/>
        </w:rPr>
        <w:t xml:space="preserve"> </w:t>
      </w:r>
    </w:p>
    <w:p w14:paraId="15286638" w14:textId="77777777" w:rsidR="001F7800" w:rsidRDefault="001F7800" w:rsidP="001F7800">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BB2B9B7" w14:textId="77777777" w:rsidR="005E4B61" w:rsidRPr="001F7800" w:rsidRDefault="005E4B61" w:rsidP="005E4B61">
      <w:pPr>
        <w:pStyle w:val="BodyText"/>
        <w:spacing w:after="0"/>
        <w:ind w:right="-7" w:firstLine="567"/>
        <w:jc w:val="right"/>
        <w:rPr>
          <w:rFonts w:ascii="GHEA Grapalat" w:hAnsi="GHEA Grapalat" w:cs="Sylfaen"/>
          <w:i/>
          <w:sz w:val="16"/>
          <w:lang w:val="af-ZA"/>
        </w:rPr>
      </w:pPr>
    </w:p>
    <w:p w14:paraId="26F99972" w14:textId="21E93C15" w:rsidR="00096865" w:rsidRPr="00E6597C" w:rsidRDefault="00096865" w:rsidP="005E4B61">
      <w:pPr>
        <w:pStyle w:val="BodyText"/>
        <w:spacing w:after="0"/>
        <w:ind w:right="-7" w:firstLine="567"/>
        <w:jc w:val="right"/>
        <w:rPr>
          <w:rFonts w:ascii="GHEA Grapalat" w:hAnsi="GHEA Grapalat" w:cs="Sylfaen"/>
          <w:i/>
          <w:u w:val="single"/>
          <w:lang w:val="af-ZA" w:eastAsia="ru-RU"/>
        </w:rPr>
      </w:pPr>
      <w:r w:rsidRPr="00217530">
        <w:rPr>
          <w:rFonts w:ascii="GHEA Grapalat" w:hAnsi="GHEA Grapalat" w:cs="Sylfaen"/>
          <w:i/>
          <w:u w:val="single"/>
          <w:lang w:val="hy-AM" w:eastAsia="ru-RU"/>
        </w:rPr>
        <w:t>Օրինակելի</w:t>
      </w:r>
      <w:r w:rsidRPr="00E6597C">
        <w:rPr>
          <w:rFonts w:ascii="GHEA Grapalat" w:hAnsi="GHEA Grapalat" w:cs="Sylfaen"/>
          <w:i/>
          <w:u w:val="single"/>
          <w:lang w:val="af-ZA" w:eastAsia="ru-RU"/>
        </w:rPr>
        <w:t xml:space="preserve"> </w:t>
      </w:r>
      <w:r w:rsidRPr="00217530">
        <w:rPr>
          <w:rFonts w:ascii="GHEA Grapalat" w:hAnsi="GHEA Grapalat" w:cs="Sylfaen"/>
          <w:i/>
          <w:u w:val="single"/>
          <w:lang w:val="hy-AM" w:eastAsia="ru-RU"/>
        </w:rPr>
        <w:t>ձև</w:t>
      </w:r>
    </w:p>
    <w:p w14:paraId="50807DA9" w14:textId="77777777" w:rsidR="00096865" w:rsidRPr="00E6597C" w:rsidRDefault="00096865" w:rsidP="00EF3662">
      <w:pPr>
        <w:pStyle w:val="BodyTextIndent"/>
        <w:spacing w:line="240" w:lineRule="auto"/>
        <w:jc w:val="center"/>
        <w:rPr>
          <w:rFonts w:ascii="GHEA Grapalat" w:hAnsi="GHEA Grapalat"/>
          <w:i w:val="0"/>
          <w:lang w:val="af-ZA"/>
        </w:rPr>
      </w:pPr>
    </w:p>
    <w:p w14:paraId="6C618EAA" w14:textId="77777777" w:rsidR="00642EFE" w:rsidRPr="00E6597C" w:rsidRDefault="00642EFE" w:rsidP="00EF3662">
      <w:pPr>
        <w:pStyle w:val="BodyTextIndent"/>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75AAFA87" w14:textId="4EA3BB0F" w:rsidR="00642EFE" w:rsidRPr="00E6597C" w:rsidRDefault="00847DA8" w:rsidP="00EF3662">
      <w:pPr>
        <w:pStyle w:val="BodyTextIndent"/>
        <w:spacing w:line="240" w:lineRule="auto"/>
        <w:jc w:val="center"/>
        <w:rPr>
          <w:rFonts w:ascii="GHEA Grapalat" w:hAnsi="GHEA Grapalat"/>
          <w:i w:val="0"/>
          <w:lang w:val="af-ZA"/>
        </w:rPr>
      </w:pPr>
      <w:r>
        <w:rPr>
          <w:rFonts w:ascii="GHEA Grapalat" w:hAnsi="GHEA Grapalat"/>
          <w:i w:val="0"/>
          <w:lang w:val="af-ZA"/>
        </w:rPr>
        <w:t xml:space="preserve">ՀՐԱՏԱՊՈՒԹՅԱՆ ՀԻՄՔՈՎ ՊԱՅՄԱՆԱՎՈՐՎԱԾ ՄԵԿ ԱՆՁԻՑ ԳՆՄԱՆ </w:t>
      </w:r>
      <w:r w:rsidRPr="00E6597C">
        <w:rPr>
          <w:rFonts w:ascii="GHEA Grapalat" w:hAnsi="GHEA Grapalat"/>
          <w:i w:val="0"/>
          <w:lang w:val="af-ZA"/>
        </w:rPr>
        <w:t>ՄԱՍԻՆ</w:t>
      </w:r>
    </w:p>
    <w:p w14:paraId="3B5A071A" w14:textId="77777777" w:rsidR="00642EFE" w:rsidRPr="00E6597C" w:rsidRDefault="00642EFE" w:rsidP="00EF3662">
      <w:pPr>
        <w:pStyle w:val="BodyTextIndent"/>
        <w:spacing w:line="240" w:lineRule="auto"/>
        <w:jc w:val="center"/>
        <w:rPr>
          <w:rFonts w:ascii="GHEA Grapalat" w:hAnsi="GHEA Grapalat"/>
          <w:i w:val="0"/>
          <w:lang w:val="af-ZA"/>
        </w:rPr>
      </w:pPr>
    </w:p>
    <w:p w14:paraId="07CF463E" w14:textId="77777777" w:rsidR="00642EFE" w:rsidRPr="00E6597C" w:rsidRDefault="00642EFE" w:rsidP="00EF3662">
      <w:pPr>
        <w:pStyle w:val="BodyTextIndent"/>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14:paraId="35C66B2D" w14:textId="4132B6C5" w:rsidR="0091042F" w:rsidRPr="00E6597C" w:rsidRDefault="00642EFE" w:rsidP="00D21F8D">
      <w:pPr>
        <w:pStyle w:val="BodyTextIndent"/>
        <w:spacing w:line="240" w:lineRule="auto"/>
        <w:jc w:val="center"/>
        <w:rPr>
          <w:rFonts w:ascii="GHEA Grapalat" w:hAnsi="GHEA Grapalat"/>
          <w:i w:val="0"/>
          <w:lang w:val="af-ZA"/>
        </w:rPr>
      </w:pPr>
      <w:r w:rsidRPr="00E6597C">
        <w:rPr>
          <w:rFonts w:ascii="GHEA Grapalat" w:hAnsi="GHEA Grapalat"/>
          <w:i w:val="0"/>
          <w:lang w:val="af-ZA"/>
        </w:rPr>
        <w:t>20</w:t>
      </w:r>
      <w:r w:rsidR="00F634EE">
        <w:rPr>
          <w:rFonts w:ascii="GHEA Grapalat" w:hAnsi="GHEA Grapalat"/>
          <w:i w:val="0"/>
          <w:lang w:val="af-ZA"/>
        </w:rPr>
        <w:t>24</w:t>
      </w:r>
      <w:r w:rsidRPr="00E6597C">
        <w:rPr>
          <w:rFonts w:ascii="GHEA Grapalat" w:hAnsi="GHEA Grapalat"/>
          <w:i w:val="0"/>
          <w:lang w:val="af-ZA"/>
        </w:rPr>
        <w:t xml:space="preserve"> թվականի </w:t>
      </w:r>
      <w:r w:rsidR="00A76C15" w:rsidRPr="00E6597C">
        <w:rPr>
          <w:rFonts w:ascii="GHEA Grapalat" w:hAnsi="GHEA Grapalat"/>
          <w:i w:val="0"/>
          <w:lang w:val="af-ZA"/>
        </w:rPr>
        <w:t>«</w:t>
      </w:r>
      <w:r w:rsidR="00F634EE">
        <w:rPr>
          <w:rFonts w:ascii="GHEA Grapalat" w:hAnsi="GHEA Grapalat"/>
          <w:i w:val="0"/>
          <w:lang w:val="af-ZA"/>
        </w:rPr>
        <w:t>մայիսի</w:t>
      </w:r>
      <w:r w:rsidR="003C53D4" w:rsidRPr="00E6597C">
        <w:rPr>
          <w:rFonts w:ascii="GHEA Grapalat" w:hAnsi="GHEA Grapalat"/>
          <w:i w:val="0"/>
          <w:lang w:val="af-ZA"/>
        </w:rPr>
        <w:t>»</w:t>
      </w:r>
      <w:r w:rsidRPr="00E6597C">
        <w:rPr>
          <w:rFonts w:ascii="GHEA Grapalat" w:hAnsi="GHEA Grapalat"/>
          <w:i w:val="0"/>
          <w:lang w:val="af-ZA"/>
        </w:rPr>
        <w:t xml:space="preserve">  </w:t>
      </w:r>
      <w:r w:rsidR="003C53D4" w:rsidRPr="00E6597C">
        <w:rPr>
          <w:rFonts w:ascii="GHEA Grapalat" w:hAnsi="GHEA Grapalat"/>
          <w:i w:val="0"/>
          <w:lang w:val="af-ZA"/>
        </w:rPr>
        <w:t>«</w:t>
      </w:r>
      <w:r w:rsidR="00F634EE">
        <w:rPr>
          <w:rFonts w:ascii="GHEA Grapalat" w:hAnsi="GHEA Grapalat"/>
          <w:i w:val="0"/>
          <w:lang w:val="af-ZA"/>
        </w:rPr>
        <w:t>2</w:t>
      </w:r>
      <w:r w:rsidR="00C00D37">
        <w:rPr>
          <w:rFonts w:ascii="GHEA Grapalat" w:hAnsi="GHEA Grapalat"/>
          <w:i w:val="0"/>
          <w:lang w:val="af-ZA"/>
        </w:rPr>
        <w:t>4</w:t>
      </w:r>
      <w:r w:rsidR="003C53D4" w:rsidRPr="00E6597C">
        <w:rPr>
          <w:rFonts w:ascii="GHEA Grapalat" w:hAnsi="GHEA Grapalat"/>
          <w:i w:val="0"/>
          <w:lang w:val="af-ZA"/>
        </w:rPr>
        <w:t>»</w:t>
      </w:r>
      <w:r w:rsidRPr="00E6597C">
        <w:rPr>
          <w:rFonts w:ascii="GHEA Grapalat" w:hAnsi="GHEA Grapalat"/>
          <w:i w:val="0"/>
          <w:lang w:val="af-ZA"/>
        </w:rPr>
        <w:t xml:space="preserve"> </w:t>
      </w:r>
      <w:r w:rsidR="00A76C15" w:rsidRPr="00E6597C">
        <w:rPr>
          <w:rFonts w:ascii="GHEA Grapalat" w:hAnsi="GHEA Grapalat"/>
          <w:i w:val="0"/>
          <w:lang w:val="af-ZA"/>
        </w:rPr>
        <w:t>«</w:t>
      </w:r>
      <w:r w:rsidR="00165CFE">
        <w:rPr>
          <w:rFonts w:ascii="GHEA Grapalat" w:hAnsi="GHEA Grapalat"/>
          <w:i w:val="0"/>
          <w:lang w:val="af-ZA"/>
        </w:rPr>
        <w:t>թիվ 1</w:t>
      </w:r>
      <w:r w:rsidR="00A76C15" w:rsidRPr="00E6597C">
        <w:rPr>
          <w:rFonts w:ascii="GHEA Grapalat" w:hAnsi="GHEA Grapalat"/>
          <w:i w:val="0"/>
          <w:lang w:val="af-ZA"/>
        </w:rPr>
        <w:t>»</w:t>
      </w:r>
      <w:r w:rsidR="003C53D4" w:rsidRPr="00E6597C">
        <w:rPr>
          <w:rFonts w:ascii="GHEA Grapalat" w:hAnsi="GHEA Grapalat"/>
          <w:i w:val="0"/>
          <w:lang w:val="af-ZA"/>
        </w:rPr>
        <w:t xml:space="preserve"> </w:t>
      </w:r>
      <w:r w:rsidRPr="00E6597C">
        <w:rPr>
          <w:rFonts w:ascii="GHEA Grapalat" w:hAnsi="GHEA Grapalat"/>
          <w:i w:val="0"/>
          <w:lang w:val="af-ZA"/>
        </w:rPr>
        <w:t xml:space="preserve">որոշմամբ </w:t>
      </w:r>
    </w:p>
    <w:p w14:paraId="180A6F19" w14:textId="77777777" w:rsidR="0091042F" w:rsidRPr="00E6597C" w:rsidRDefault="0091042F" w:rsidP="00EF3662">
      <w:pPr>
        <w:pStyle w:val="BodyTextIndent"/>
        <w:spacing w:line="240" w:lineRule="auto"/>
        <w:jc w:val="center"/>
        <w:rPr>
          <w:rFonts w:ascii="GHEA Grapalat" w:hAnsi="GHEA Grapalat"/>
          <w:i w:val="0"/>
          <w:lang w:val="af-ZA"/>
        </w:rPr>
      </w:pPr>
    </w:p>
    <w:p w14:paraId="6354CC13" w14:textId="1461E8FC" w:rsidR="0091042F" w:rsidRPr="00E6597C" w:rsidRDefault="00496E18" w:rsidP="00EF3662">
      <w:pPr>
        <w:pStyle w:val="BodyTextIndent"/>
        <w:spacing w:line="240" w:lineRule="auto"/>
        <w:jc w:val="center"/>
        <w:rPr>
          <w:rFonts w:ascii="GHEA Grapalat" w:hAnsi="GHEA Grapalat"/>
          <w:i w:val="0"/>
          <w:lang w:val="af-ZA"/>
        </w:rPr>
      </w:pPr>
      <w:r w:rsidRPr="00E6597C">
        <w:rPr>
          <w:rFonts w:ascii="GHEA Grapalat" w:hAnsi="GHEA Grapalat"/>
          <w:i w:val="0"/>
          <w:lang w:val="af-ZA"/>
        </w:rPr>
        <w:t xml:space="preserve">Ընթացակարգի </w:t>
      </w:r>
      <w:r w:rsidR="00642EFE" w:rsidRPr="00E6597C">
        <w:rPr>
          <w:rFonts w:ascii="GHEA Grapalat" w:hAnsi="GHEA Grapalat"/>
          <w:i w:val="0"/>
          <w:lang w:val="af-ZA"/>
        </w:rPr>
        <w:t>ծածկագիրը`</w:t>
      </w:r>
      <w:r w:rsidR="0091042F" w:rsidRPr="00E6597C">
        <w:rPr>
          <w:rFonts w:ascii="GHEA Grapalat" w:hAnsi="GHEA Grapalat"/>
          <w:i w:val="0"/>
          <w:lang w:val="af-ZA"/>
        </w:rPr>
        <w:t xml:space="preserve"> </w:t>
      </w:r>
      <w:r w:rsidR="00316381" w:rsidRPr="00E6597C">
        <w:rPr>
          <w:rFonts w:ascii="GHEA Grapalat" w:hAnsi="GHEA Grapalat"/>
          <w:i w:val="0"/>
          <w:lang w:val="af-ZA"/>
        </w:rPr>
        <w:t xml:space="preserve"> </w:t>
      </w:r>
      <w:r w:rsidR="00F634EE" w:rsidRPr="00A76583">
        <w:rPr>
          <w:rFonts w:ascii="GHEA Grapalat" w:hAnsi="GHEA Grapalat"/>
          <w:i w:val="0"/>
          <w:lang w:val="hy-AM"/>
        </w:rPr>
        <w:t>ԸԱՔԻ-</w:t>
      </w:r>
      <w:r w:rsidR="00F634EE" w:rsidRPr="00A76583">
        <w:rPr>
          <w:rFonts w:ascii="GHEA Grapalat" w:hAnsi="GHEA Grapalat"/>
          <w:bCs/>
          <w:i w:val="0"/>
          <w:lang w:val="af-ZA"/>
        </w:rPr>
        <w:t>ՀՄԱԱՇՁԲ</w:t>
      </w:r>
      <w:r w:rsidR="00F634EE">
        <w:rPr>
          <w:rFonts w:ascii="GHEA Grapalat" w:hAnsi="GHEA Grapalat"/>
          <w:bCs/>
          <w:i w:val="0"/>
          <w:lang w:val="hy-AM"/>
        </w:rPr>
        <w:t>-24/02</w:t>
      </w:r>
    </w:p>
    <w:p w14:paraId="4725E55F" w14:textId="77777777" w:rsidR="0091042F" w:rsidRPr="00E6597C" w:rsidRDefault="0091042F" w:rsidP="00EF3662">
      <w:pPr>
        <w:pStyle w:val="BodyTextIndent"/>
        <w:spacing w:line="240" w:lineRule="auto"/>
        <w:rPr>
          <w:rFonts w:ascii="GHEA Grapalat" w:hAnsi="GHEA Grapalat"/>
          <w:i w:val="0"/>
          <w:lang w:val="af-ZA"/>
        </w:rPr>
      </w:pPr>
    </w:p>
    <w:p w14:paraId="637FD719" w14:textId="6A8EB1B7" w:rsidR="00165CFE" w:rsidRPr="00E6597C" w:rsidRDefault="00165CFE" w:rsidP="00C00D37">
      <w:pPr>
        <w:pStyle w:val="BodyTextIndent"/>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sidRPr="00302772">
        <w:rPr>
          <w:rFonts w:ascii="GHEA Grapalat" w:hAnsi="GHEA Grapalat"/>
          <w:i w:val="0"/>
          <w:color w:val="000000" w:themeColor="text1"/>
          <w:lang w:val="af-ZA"/>
        </w:rPr>
        <w:t>ՀՀ ԳԱԱ &lt;Ընդհանուր և անօրգանական քիմիայի ինստիտուտ&gt; ՊՈԱԿ</w:t>
      </w:r>
      <w:r>
        <w:rPr>
          <w:rFonts w:ascii="GHEA Grapalat" w:hAnsi="GHEA Grapalat"/>
          <w:i w:val="0"/>
          <w:color w:val="000000" w:themeColor="text1"/>
          <w:lang w:val="hy-AM"/>
        </w:rPr>
        <w:t>-ը</w:t>
      </w:r>
      <w:r w:rsidRPr="00E6597C">
        <w:rPr>
          <w:rFonts w:ascii="GHEA Grapalat" w:hAnsi="GHEA Grapalat"/>
          <w:i w:val="0"/>
          <w:lang w:val="af-ZA"/>
        </w:rPr>
        <w:t>, որը գտնվում է</w:t>
      </w:r>
      <w:r w:rsidRPr="005E471F">
        <w:rPr>
          <w:rFonts w:ascii="GHEA Grapalat" w:hAnsi="GHEA Grapalat"/>
          <w:i w:val="0"/>
          <w:color w:val="000000" w:themeColor="text1"/>
          <w:lang w:val="af-ZA"/>
        </w:rPr>
        <w:t xml:space="preserve"> </w:t>
      </w:r>
      <w:r w:rsidRPr="00302772">
        <w:rPr>
          <w:rFonts w:ascii="GHEA Grapalat" w:hAnsi="GHEA Grapalat"/>
          <w:i w:val="0"/>
          <w:color w:val="000000" w:themeColor="text1"/>
          <w:lang w:val="af-ZA"/>
        </w:rPr>
        <w:t>ՀՀ, ք. Երևան, Հովսեփ Արղության փող. 2-րդ նրբ., 10</w:t>
      </w:r>
      <w:r w:rsidR="00F17F80">
        <w:rPr>
          <w:rFonts w:ascii="GHEA Grapalat" w:hAnsi="GHEA Grapalat"/>
          <w:i w:val="0"/>
          <w:color w:val="000000" w:themeColor="text1"/>
          <w:lang w:val="af-ZA"/>
        </w:rPr>
        <w:t xml:space="preserve"> </w:t>
      </w:r>
      <w:r w:rsidRPr="00302772">
        <w:rPr>
          <w:rFonts w:ascii="GHEA Grapalat" w:hAnsi="GHEA Grapalat"/>
          <w:i w:val="0"/>
          <w:color w:val="000000" w:themeColor="text1"/>
          <w:lang w:val="af-ZA"/>
        </w:rPr>
        <w:t xml:space="preserve"> շենք  </w:t>
      </w:r>
      <w:r w:rsidRPr="00E6597C">
        <w:rPr>
          <w:rFonts w:ascii="GHEA Grapalat" w:hAnsi="GHEA Grapalat"/>
          <w:i w:val="0"/>
          <w:lang w:val="af-ZA"/>
        </w:rPr>
        <w:t>հասցեում,</w:t>
      </w:r>
      <w:r w:rsidR="001839C9" w:rsidRPr="001839C9">
        <w:rPr>
          <w:rFonts w:ascii="GHEA Grapalat" w:hAnsi="GHEA Grapalat"/>
          <w:i w:val="0"/>
          <w:lang w:val="af-ZA"/>
        </w:rPr>
        <w:t xml:space="preserve"> </w:t>
      </w:r>
      <w:r w:rsidR="001839C9" w:rsidRPr="00E6597C">
        <w:rPr>
          <w:rFonts w:ascii="GHEA Grapalat" w:hAnsi="GHEA Grapalat"/>
          <w:i w:val="0"/>
          <w:lang w:val="af-ZA"/>
        </w:rPr>
        <w:t xml:space="preserve">հայտարարում է </w:t>
      </w:r>
      <w:r w:rsidR="001839C9" w:rsidRPr="00F828CC">
        <w:rPr>
          <w:rFonts w:ascii="GHEA Grapalat" w:hAnsi="GHEA Grapalat"/>
          <w:i w:val="0"/>
          <w:lang w:val="af-ZA"/>
        </w:rPr>
        <w:t>հրատապության հիմքով պայմանավորված մեկ անձից գնում</w:t>
      </w:r>
      <w:r w:rsidR="001839C9" w:rsidRPr="00E6597C">
        <w:rPr>
          <w:rFonts w:ascii="GHEA Grapalat" w:hAnsi="GHEA Grapalat"/>
          <w:i w:val="0"/>
          <w:lang w:val="af-ZA"/>
        </w:rPr>
        <w:t>, որն իրականացվում է մեկ փուլով:</w:t>
      </w:r>
    </w:p>
    <w:p w14:paraId="229B2DA9" w14:textId="014E8EC6" w:rsidR="00311076" w:rsidRPr="00165CFE" w:rsidRDefault="00A20B69"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ab/>
      </w:r>
      <w:bookmarkStart w:id="1" w:name="_Hlk23167417"/>
      <w:r w:rsidR="00496E18" w:rsidRPr="00E6597C">
        <w:rPr>
          <w:rFonts w:ascii="GHEA Grapalat" w:hAnsi="GHEA Grapalat"/>
          <w:i w:val="0"/>
          <w:lang w:val="af-ZA"/>
        </w:rPr>
        <w:t>Սույն ընթացակարգի</w:t>
      </w:r>
      <w:bookmarkEnd w:id="1"/>
      <w:r w:rsidR="00496E18" w:rsidRPr="00E6597C">
        <w:rPr>
          <w:rFonts w:ascii="GHEA Grapalat" w:hAnsi="GHEA Grapalat"/>
          <w:i w:val="0"/>
          <w:lang w:val="af-ZA"/>
        </w:rPr>
        <w:t xml:space="preserve"> արդյունքում</w:t>
      </w:r>
      <w:r w:rsidR="00642EFE" w:rsidRPr="00E6597C">
        <w:rPr>
          <w:rFonts w:ascii="GHEA Grapalat" w:hAnsi="GHEA Grapalat"/>
          <w:i w:val="0"/>
          <w:lang w:val="af-ZA"/>
        </w:rPr>
        <w:t xml:space="preserve"> </w:t>
      </w:r>
      <w:r w:rsidR="002E7EE1" w:rsidRPr="00E6597C">
        <w:rPr>
          <w:rFonts w:ascii="GHEA Grapalat" w:hAnsi="GHEA Grapalat"/>
          <w:i w:val="0"/>
          <w:lang w:val="hy-AM"/>
        </w:rPr>
        <w:t>ընտրված</w:t>
      </w:r>
      <w:r w:rsidR="00642EFE" w:rsidRPr="00E6597C">
        <w:rPr>
          <w:rFonts w:ascii="GHEA Grapalat" w:hAnsi="GHEA Grapalat"/>
          <w:i w:val="0"/>
          <w:lang w:val="af-ZA"/>
        </w:rPr>
        <w:t xml:space="preserve"> մասնակցին սահմանված կարգով կառաջարկվի կնքել</w:t>
      </w:r>
      <w:r w:rsidR="00496E18" w:rsidRPr="00E6597C">
        <w:rPr>
          <w:rFonts w:ascii="GHEA Grapalat" w:hAnsi="GHEA Grapalat"/>
          <w:i w:val="0"/>
          <w:lang w:val="af-ZA"/>
        </w:rPr>
        <w:t xml:space="preserve"> </w:t>
      </w:r>
      <w:r w:rsidR="00B52506">
        <w:rPr>
          <w:rFonts w:ascii="GHEA Grapalat" w:hAnsi="GHEA Grapalat"/>
          <w:i w:val="0"/>
          <w:lang w:val="af-ZA"/>
        </w:rPr>
        <w:t>ՀՀ ԳԱԱ Ընդհանուր և անօրգանական քիմիայի ինստիտուտ» ՊՈԱԿ-ի շենքի ընթացիկ վերանորոգման աշխատանքների</w:t>
      </w:r>
      <w:r w:rsidR="00E765B7" w:rsidRPr="00E6597C">
        <w:rPr>
          <w:rFonts w:ascii="GHEA Grapalat" w:hAnsi="GHEA Grapalat"/>
          <w:i w:val="0"/>
          <w:lang w:val="af-ZA"/>
        </w:rPr>
        <w:t xml:space="preserve">  </w:t>
      </w:r>
      <w:r w:rsidR="000F75E8" w:rsidRPr="00E6597C">
        <w:rPr>
          <w:rFonts w:ascii="GHEA Grapalat" w:hAnsi="GHEA Grapalat"/>
          <w:i w:val="0"/>
          <w:lang w:val="af-ZA"/>
        </w:rPr>
        <w:t xml:space="preserve">կատարման </w:t>
      </w:r>
      <w:r w:rsidR="00341A74" w:rsidRPr="00E6597C">
        <w:rPr>
          <w:rFonts w:ascii="GHEA Grapalat" w:hAnsi="GHEA Grapalat"/>
          <w:i w:val="0"/>
          <w:lang w:val="af-ZA"/>
        </w:rPr>
        <w:t xml:space="preserve">պայմանագիր (այսուհետ` պայմանագիր)։ </w:t>
      </w:r>
    </w:p>
    <w:p w14:paraId="36338110" w14:textId="77777777" w:rsidR="00357D48" w:rsidRPr="00E6597C" w:rsidRDefault="00A20B69"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ab/>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14:paraId="70EB2664" w14:textId="77777777"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14:paraId="082CB388" w14:textId="77777777" w:rsidR="00357D48" w:rsidRPr="00E6597C" w:rsidRDefault="00EE73A8"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2" w:name="_Hlk23167512"/>
      <w:r w:rsidR="00496E18" w:rsidRPr="00E6597C">
        <w:rPr>
          <w:rFonts w:ascii="GHEA Grapalat" w:hAnsi="GHEA Grapalat"/>
          <w:i w:val="0"/>
          <w:lang w:val="af-ZA"/>
        </w:rPr>
        <w:t xml:space="preserve">ոչ գնային պայմաններով բավարար գնահատված </w:t>
      </w:r>
      <w:bookmarkEnd w:id="2"/>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14:paraId="578CFD38" w14:textId="77777777" w:rsidR="0067579A" w:rsidRPr="00E6597C" w:rsidRDefault="00357D48"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14:paraId="56DB4202" w14:textId="60DA82CA" w:rsidR="00B61894" w:rsidRPr="00E6597C" w:rsidRDefault="003B5AE9" w:rsidP="00B61894">
      <w:pPr>
        <w:pStyle w:val="BodyTextIndent"/>
        <w:spacing w:line="240" w:lineRule="auto"/>
        <w:rPr>
          <w:rFonts w:ascii="GHEA Grapalat" w:hAnsi="GHEA Grapalat"/>
          <w:i w:val="0"/>
          <w:lang w:val="af-ZA"/>
        </w:rPr>
      </w:pPr>
      <w:r w:rsidRPr="00E6597C">
        <w:rPr>
          <w:rFonts w:ascii="GHEA Grapalat" w:hAnsi="GHEA Grapalat"/>
          <w:i w:val="0"/>
          <w:lang w:val="af-ZA"/>
        </w:rPr>
        <w:t xml:space="preserve">Սույն ընթացակարգին մասնակցության </w:t>
      </w:r>
      <w:r w:rsidR="00357D48" w:rsidRPr="00E6597C">
        <w:rPr>
          <w:rFonts w:ascii="GHEA Grapalat" w:hAnsi="GHEA Grapalat"/>
          <w:i w:val="0"/>
          <w:lang w:val="af-ZA"/>
        </w:rPr>
        <w:t>հայտերն անհրաժեշտ է ներկայացնել</w:t>
      </w:r>
      <w:r w:rsidR="00B61894" w:rsidRPr="00E6597C">
        <w:rPr>
          <w:rFonts w:ascii="GHEA Grapalat" w:hAnsi="GHEA Grapalat"/>
          <w:i w:val="0"/>
          <w:lang w:val="af-ZA" w:eastAsia="ru-RU"/>
        </w:rPr>
        <w:t xml:space="preserve">    </w:t>
      </w:r>
      <w:r w:rsidR="001839C9" w:rsidRPr="00302772">
        <w:rPr>
          <w:rFonts w:ascii="GHEA Grapalat" w:hAnsi="GHEA Grapalat"/>
          <w:i w:val="0"/>
          <w:color w:val="000000" w:themeColor="text1"/>
          <w:lang w:val="af-ZA"/>
        </w:rPr>
        <w:t>ՀՀ, ք. Երևան, Հովսեփ Արղության փող. 2-րդ նրբ., 10 շենք</w:t>
      </w:r>
      <w:r w:rsidR="00B61894" w:rsidRPr="00E6597C">
        <w:rPr>
          <w:rFonts w:ascii="GHEA Grapalat" w:hAnsi="GHEA Grapalat"/>
          <w:i w:val="0"/>
          <w:lang w:val="af-ZA"/>
        </w:rPr>
        <w:t xml:space="preserve"> հասցեով, </w:t>
      </w:r>
    </w:p>
    <w:p w14:paraId="315D18A3" w14:textId="2C4D1156" w:rsidR="00357D48" w:rsidRPr="00E6597C" w:rsidRDefault="00B61894"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փաստաթղթային ձևով</w:t>
      </w:r>
      <w:r w:rsidRPr="00E6597C">
        <w:rPr>
          <w:rFonts w:ascii="GHEA Grapalat" w:hAnsi="GHEA Grapalat"/>
          <w:i w:val="0"/>
          <w:lang w:val="af-ZA" w:eastAsia="ru-RU"/>
        </w:rPr>
        <w:t xml:space="preserve"> </w:t>
      </w:r>
      <w:r w:rsidRPr="00E6597C">
        <w:rPr>
          <w:rFonts w:ascii="GHEA Grapalat" w:hAnsi="GHEA Grapalat"/>
          <w:i w:val="0"/>
          <w:lang w:val="af-ZA"/>
        </w:rPr>
        <w:t xml:space="preserve">մինչև սույն հայտարարության հրապարակման օրվանից հաշված </w:t>
      </w:r>
      <w:r w:rsidR="001839C9">
        <w:rPr>
          <w:rFonts w:ascii="GHEA Grapalat" w:hAnsi="GHEA Grapalat"/>
          <w:i w:val="0"/>
          <w:u w:val="single"/>
          <w:lang w:val="af-ZA"/>
        </w:rPr>
        <w:t>2</w:t>
      </w:r>
      <w:r w:rsidRPr="00E6597C">
        <w:rPr>
          <w:rFonts w:ascii="GHEA Grapalat" w:hAnsi="GHEA Grapalat"/>
          <w:i w:val="0"/>
          <w:lang w:val="af-ZA"/>
        </w:rPr>
        <w:t xml:space="preserve">-րդ </w:t>
      </w:r>
      <w:r w:rsidR="00C00D37">
        <w:rPr>
          <w:rFonts w:ascii="GHEA Grapalat" w:hAnsi="GHEA Grapalat"/>
          <w:i w:val="0"/>
          <w:lang w:val="af-ZA"/>
        </w:rPr>
        <w:t xml:space="preserve">աշխատանքային </w:t>
      </w:r>
      <w:r w:rsidRPr="00E6597C">
        <w:rPr>
          <w:rFonts w:ascii="GHEA Grapalat" w:hAnsi="GHEA Grapalat"/>
          <w:i w:val="0"/>
          <w:lang w:val="af-ZA"/>
        </w:rPr>
        <w:t xml:space="preserve">օրվա ժամը </w:t>
      </w:r>
      <w:r w:rsidR="001839C9">
        <w:rPr>
          <w:rFonts w:ascii="GHEA Grapalat" w:hAnsi="GHEA Grapalat"/>
          <w:i w:val="0"/>
          <w:u w:val="single"/>
          <w:lang w:val="af-ZA"/>
        </w:rPr>
        <w:t>09:</w:t>
      </w:r>
      <w:r w:rsidR="00F17F80">
        <w:rPr>
          <w:rFonts w:ascii="GHEA Grapalat" w:hAnsi="GHEA Grapalat"/>
          <w:i w:val="0"/>
          <w:u w:val="single"/>
          <w:lang w:val="af-ZA"/>
        </w:rPr>
        <w:t>3</w:t>
      </w:r>
      <w:r w:rsidR="000C2C8B">
        <w:rPr>
          <w:rFonts w:ascii="GHEA Grapalat" w:hAnsi="GHEA Grapalat"/>
          <w:i w:val="0"/>
          <w:u w:val="single"/>
          <w:lang w:val="af-ZA"/>
        </w:rPr>
        <w:t>0</w:t>
      </w:r>
      <w:r w:rsidRPr="00E6597C">
        <w:rPr>
          <w:rFonts w:ascii="GHEA Grapalat" w:hAnsi="GHEA Grapalat"/>
          <w:i w:val="0"/>
          <w:u w:val="single"/>
          <w:lang w:val="af-ZA"/>
        </w:rPr>
        <w:t xml:space="preserve"> </w:t>
      </w:r>
      <w:r w:rsidRPr="00E6597C">
        <w:rPr>
          <w:rFonts w:ascii="GHEA Grapalat" w:hAnsi="GHEA Grapalat"/>
          <w:i w:val="0"/>
          <w:lang w:val="af-ZA"/>
        </w:rPr>
        <w:t xml:space="preserve">-ը: </w:t>
      </w:r>
      <w:r w:rsidR="000076A1" w:rsidRPr="00E6597C">
        <w:rPr>
          <w:rFonts w:ascii="GHEA Grapalat" w:hAnsi="GHEA Grapalat"/>
          <w:i w:val="0"/>
          <w:lang w:val="af-ZA"/>
        </w:rPr>
        <w:t>Հայտերը, հայերենից բացի, կարող են ներկայացվել նաև անգլերեն կամ ռուսերեն:</w:t>
      </w:r>
      <w:r w:rsidR="00357D48" w:rsidRPr="00E6597C">
        <w:rPr>
          <w:rFonts w:ascii="GHEA Grapalat" w:hAnsi="GHEA Grapalat"/>
          <w:i w:val="0"/>
          <w:lang w:val="af-ZA"/>
        </w:rPr>
        <w:t xml:space="preserve"> </w:t>
      </w:r>
    </w:p>
    <w:p w14:paraId="5B86E01B" w14:textId="50A0228C" w:rsidR="00B61894" w:rsidRPr="00E6597C" w:rsidRDefault="00B61894" w:rsidP="00B61894">
      <w:pPr>
        <w:pStyle w:val="BodyTextIndent"/>
        <w:spacing w:line="240" w:lineRule="auto"/>
        <w:ind w:firstLine="708"/>
        <w:rPr>
          <w:rFonts w:ascii="GHEA Grapalat" w:hAnsi="GHEA Grapalat"/>
          <w:i w:val="0"/>
          <w:lang w:val="af-ZA"/>
        </w:rPr>
      </w:pPr>
      <w:r w:rsidRPr="00E6597C">
        <w:rPr>
          <w:rFonts w:ascii="GHEA Grapalat" w:hAnsi="GHEA Grapalat"/>
          <w:i w:val="0"/>
          <w:lang w:val="af-ZA"/>
        </w:rPr>
        <w:t xml:space="preserve">Հայտերի բացումը տեղի կունենա </w:t>
      </w:r>
      <w:r w:rsidR="000C2C8B" w:rsidRPr="00302772">
        <w:rPr>
          <w:rFonts w:ascii="GHEA Grapalat" w:hAnsi="GHEA Grapalat"/>
          <w:i w:val="0"/>
          <w:color w:val="000000" w:themeColor="text1"/>
          <w:lang w:val="af-ZA"/>
        </w:rPr>
        <w:t>ՀՀ, ք. Երևան, Հովսեփ Արղության փող. 2-րդ նրբ., 10 շենք</w:t>
      </w:r>
      <w:r w:rsidR="000C2C8B" w:rsidRPr="00E6597C">
        <w:rPr>
          <w:rFonts w:ascii="GHEA Grapalat" w:hAnsi="GHEA Grapalat"/>
          <w:i w:val="0"/>
          <w:lang w:val="af-ZA"/>
        </w:rPr>
        <w:t xml:space="preserve"> </w:t>
      </w:r>
      <w:r w:rsidRPr="00E6597C">
        <w:rPr>
          <w:rFonts w:ascii="GHEA Grapalat" w:hAnsi="GHEA Grapalat"/>
          <w:i w:val="0"/>
          <w:lang w:val="af-ZA"/>
        </w:rPr>
        <w:t>հասցեում,  «</w:t>
      </w:r>
      <w:r w:rsidR="000C2C8B">
        <w:rPr>
          <w:rFonts w:ascii="GHEA Grapalat" w:hAnsi="GHEA Grapalat"/>
          <w:i w:val="0"/>
          <w:lang w:val="af-ZA"/>
        </w:rPr>
        <w:t>2024</w:t>
      </w:r>
      <w:r w:rsidRPr="00E6597C">
        <w:rPr>
          <w:rFonts w:ascii="GHEA Grapalat" w:hAnsi="GHEA Grapalat"/>
          <w:i w:val="0"/>
          <w:lang w:val="af-ZA"/>
        </w:rPr>
        <w:t>» «</w:t>
      </w:r>
      <w:r w:rsidR="000C2C8B">
        <w:rPr>
          <w:rFonts w:ascii="GHEA Grapalat" w:hAnsi="GHEA Grapalat"/>
          <w:i w:val="0"/>
          <w:lang w:val="af-ZA"/>
        </w:rPr>
        <w:t>մայիսի</w:t>
      </w:r>
      <w:r w:rsidRPr="00E6597C">
        <w:rPr>
          <w:rFonts w:ascii="GHEA Grapalat" w:hAnsi="GHEA Grapalat"/>
          <w:i w:val="0"/>
          <w:lang w:val="af-ZA"/>
        </w:rPr>
        <w:t>» «</w:t>
      </w:r>
      <w:r w:rsidR="00C00D37">
        <w:rPr>
          <w:rFonts w:ascii="GHEA Grapalat" w:hAnsi="GHEA Grapalat"/>
          <w:i w:val="0"/>
          <w:lang w:val="af-ZA"/>
        </w:rPr>
        <w:t>2</w:t>
      </w:r>
      <w:r w:rsidR="00B52506">
        <w:rPr>
          <w:rFonts w:ascii="GHEA Grapalat" w:hAnsi="GHEA Grapalat"/>
          <w:i w:val="0"/>
          <w:lang w:val="af-ZA"/>
        </w:rPr>
        <w:t>9</w:t>
      </w:r>
      <w:r w:rsidRPr="00E6597C">
        <w:rPr>
          <w:rFonts w:ascii="GHEA Grapalat" w:hAnsi="GHEA Grapalat"/>
          <w:i w:val="0"/>
          <w:lang w:val="af-ZA"/>
        </w:rPr>
        <w:t xml:space="preserve">» -ին ժամը </w:t>
      </w:r>
      <w:r w:rsidR="00F17F80">
        <w:rPr>
          <w:rFonts w:ascii="GHEA Grapalat" w:hAnsi="GHEA Grapalat"/>
          <w:i w:val="0"/>
          <w:u w:val="single"/>
          <w:lang w:val="af-ZA"/>
        </w:rPr>
        <w:t xml:space="preserve"> 09:3</w:t>
      </w:r>
      <w:r w:rsidR="000C2C8B">
        <w:rPr>
          <w:rFonts w:ascii="GHEA Grapalat" w:hAnsi="GHEA Grapalat"/>
          <w:i w:val="0"/>
          <w:u w:val="single"/>
          <w:lang w:val="af-ZA"/>
        </w:rPr>
        <w:t>0-</w:t>
      </w:r>
      <w:r w:rsidRPr="00E6597C">
        <w:rPr>
          <w:rFonts w:ascii="GHEA Grapalat" w:hAnsi="GHEA Grapalat"/>
          <w:i w:val="0"/>
          <w:lang w:val="af-ZA"/>
        </w:rPr>
        <w:t xml:space="preserve">ին։   </w:t>
      </w:r>
    </w:p>
    <w:p w14:paraId="06F95007" w14:textId="3EE6F3DD" w:rsidR="00B61894" w:rsidRPr="000C2C8B" w:rsidRDefault="001822F3" w:rsidP="000C2C8B">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257FC322" w14:textId="47B40368" w:rsidR="00754697" w:rsidRPr="00E6597C" w:rsidRDefault="00754697"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E6597C">
        <w:rPr>
          <w:rFonts w:ascii="GHEA Grapalat" w:hAnsi="GHEA Grapalat"/>
          <w:i w:val="0"/>
          <w:lang w:val="af-ZA"/>
        </w:rPr>
        <w:t>գնահատող հանձնաժողովի քարտուղար</w:t>
      </w:r>
      <w:r w:rsidR="00F9448B" w:rsidRPr="007D1C35">
        <w:rPr>
          <w:rFonts w:ascii="GHEA Grapalat" w:hAnsi="GHEA Grapalat"/>
          <w:i w:val="0"/>
          <w:lang w:val="af-ZA"/>
        </w:rPr>
        <w:t xml:space="preserve"> </w:t>
      </w:r>
      <w:r w:rsidRPr="007D1C35">
        <w:rPr>
          <w:rFonts w:ascii="GHEA Grapalat" w:hAnsi="GHEA Grapalat"/>
          <w:i w:val="0"/>
          <w:lang w:val="af-ZA"/>
        </w:rPr>
        <w:t>`</w:t>
      </w:r>
      <w:r w:rsidR="000C2C8B" w:rsidRPr="007D1C35">
        <w:rPr>
          <w:rFonts w:ascii="GHEA Grapalat" w:hAnsi="GHEA Grapalat"/>
          <w:i w:val="0"/>
          <w:lang w:val="af-ZA"/>
        </w:rPr>
        <w:t xml:space="preserve"> Ն. Շահբազյանին:</w:t>
      </w:r>
    </w:p>
    <w:p w14:paraId="316DB7BC" w14:textId="3C0B9D22" w:rsidR="009F18D0" w:rsidRPr="00E6597C" w:rsidRDefault="009F18D0"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t xml:space="preserve">             </w:t>
      </w:r>
    </w:p>
    <w:p w14:paraId="53D5BD23" w14:textId="77777777" w:rsidR="000C2C8B" w:rsidRPr="00302772" w:rsidRDefault="000C2C8B" w:rsidP="000C2C8B">
      <w:pPr>
        <w:pStyle w:val="BodyTextIndent"/>
        <w:spacing w:line="240" w:lineRule="auto"/>
        <w:jc w:val="center"/>
        <w:rPr>
          <w:rFonts w:ascii="GHEA Grapalat" w:hAnsi="GHEA Grapalat"/>
          <w:i w:val="0"/>
          <w:color w:val="000000" w:themeColor="text1"/>
          <w:lang w:val="af-ZA"/>
        </w:rPr>
      </w:pPr>
      <w:r w:rsidRPr="00302772">
        <w:rPr>
          <w:rFonts w:ascii="GHEA Grapalat" w:hAnsi="GHEA Grapalat"/>
          <w:i w:val="0"/>
          <w:color w:val="000000" w:themeColor="text1"/>
          <w:lang w:val="af-ZA"/>
        </w:rPr>
        <w:t>Հեռախոս 096585873</w:t>
      </w:r>
    </w:p>
    <w:p w14:paraId="49C5D2A3" w14:textId="77777777" w:rsidR="000C2C8B" w:rsidRPr="00302772" w:rsidRDefault="000C2C8B" w:rsidP="000C2C8B">
      <w:pPr>
        <w:pStyle w:val="BodyTextIndent"/>
        <w:spacing w:line="240" w:lineRule="auto"/>
        <w:jc w:val="center"/>
        <w:rPr>
          <w:rFonts w:ascii="GHEA Grapalat" w:hAnsi="GHEA Grapalat"/>
          <w:i w:val="0"/>
          <w:color w:val="000000" w:themeColor="text1"/>
          <w:lang w:val="af-ZA"/>
        </w:rPr>
      </w:pPr>
    </w:p>
    <w:p w14:paraId="452E98C6" w14:textId="77777777" w:rsidR="000C2C8B" w:rsidRPr="00302772" w:rsidRDefault="000C2C8B" w:rsidP="000C2C8B">
      <w:pPr>
        <w:pStyle w:val="BodyTextIndent"/>
        <w:spacing w:line="240" w:lineRule="auto"/>
        <w:jc w:val="center"/>
        <w:rPr>
          <w:rFonts w:ascii="GHEA Grapalat" w:hAnsi="GHEA Grapalat"/>
          <w:i w:val="0"/>
          <w:color w:val="000000" w:themeColor="text1"/>
          <w:lang w:val="af-ZA"/>
        </w:rPr>
      </w:pPr>
      <w:r w:rsidRPr="00302772">
        <w:rPr>
          <w:rFonts w:ascii="GHEA Grapalat" w:hAnsi="GHEA Grapalat"/>
          <w:i w:val="0"/>
          <w:color w:val="000000" w:themeColor="text1"/>
          <w:lang w:val="af-ZA"/>
        </w:rPr>
        <w:t xml:space="preserve">Էլ. փոստ </w:t>
      </w:r>
      <w:r>
        <w:rPr>
          <w:rFonts w:ascii="GHEA Grapalat" w:hAnsi="GHEA Grapalat"/>
          <w:i w:val="0"/>
          <w:color w:val="000000" w:themeColor="text1"/>
          <w:lang w:val="af-ZA"/>
        </w:rPr>
        <w:t>narishahbazyan@gmail.com</w:t>
      </w:r>
    </w:p>
    <w:p w14:paraId="27A7AA70" w14:textId="77777777" w:rsidR="000C2C8B" w:rsidRPr="00302772" w:rsidRDefault="000C2C8B" w:rsidP="000C2C8B">
      <w:pPr>
        <w:pStyle w:val="BodyTextIndent"/>
        <w:spacing w:line="240" w:lineRule="auto"/>
        <w:jc w:val="center"/>
        <w:rPr>
          <w:rFonts w:ascii="GHEA Grapalat" w:hAnsi="GHEA Grapalat"/>
          <w:i w:val="0"/>
          <w:color w:val="000000" w:themeColor="text1"/>
          <w:lang w:val="af-ZA"/>
        </w:rPr>
      </w:pPr>
    </w:p>
    <w:p w14:paraId="6642619A" w14:textId="77777777" w:rsidR="000C2C8B" w:rsidRPr="00302772" w:rsidRDefault="000C2C8B" w:rsidP="000C2C8B">
      <w:pPr>
        <w:pStyle w:val="BodyTextIndent3"/>
        <w:spacing w:after="240" w:line="240" w:lineRule="auto"/>
        <w:ind w:firstLine="709"/>
        <w:jc w:val="center"/>
        <w:rPr>
          <w:rFonts w:ascii="GHEA Grapalat" w:hAnsi="GHEA Grapalat" w:cs="Sylfaen"/>
          <w:b/>
          <w:color w:val="000000" w:themeColor="text1"/>
          <w:lang w:val="af-ZA"/>
        </w:rPr>
      </w:pPr>
      <w:r w:rsidRPr="00302772">
        <w:rPr>
          <w:rFonts w:ascii="GHEA Grapalat" w:hAnsi="GHEA Grapalat"/>
          <w:color w:val="000000" w:themeColor="text1"/>
          <w:lang w:val="af-ZA"/>
        </w:rPr>
        <w:t xml:space="preserve">Պատվիրատու </w:t>
      </w:r>
      <w:r w:rsidRPr="00302772">
        <w:rPr>
          <w:rFonts w:ascii="GHEA Grapalat" w:hAnsi="GHEA Grapalat"/>
          <w:color w:val="000000" w:themeColor="text1"/>
          <w:lang w:val="af-ZA"/>
        </w:rPr>
        <w:tab/>
        <w:t>ՀՀ ԳԱԱ &lt;Ընդհանուր և անօրգանական քիմիայի ինստիտուտ&gt; ՊՈԱԿ</w:t>
      </w:r>
    </w:p>
    <w:p w14:paraId="1BA745C3" w14:textId="77777777" w:rsidR="000C2C8B" w:rsidRPr="003F3144" w:rsidRDefault="000C2C8B" w:rsidP="000C2C8B">
      <w:pPr>
        <w:pStyle w:val="BodyTextIndent"/>
        <w:spacing w:line="240" w:lineRule="auto"/>
        <w:ind w:left="1404"/>
        <w:rPr>
          <w:rFonts w:ascii="GHEA Grapalat" w:hAnsi="GHEA Grapalat"/>
          <w:i w:val="0"/>
          <w:lang w:val="af-ZA"/>
        </w:rPr>
      </w:pPr>
    </w:p>
    <w:p w14:paraId="2DA127E0" w14:textId="77777777" w:rsidR="00754697" w:rsidRPr="00E6597C" w:rsidRDefault="00754697" w:rsidP="00EF3662">
      <w:pPr>
        <w:pStyle w:val="BodyTextIndent"/>
        <w:spacing w:line="240" w:lineRule="auto"/>
        <w:ind w:left="1404"/>
        <w:rPr>
          <w:rFonts w:ascii="GHEA Grapalat" w:hAnsi="GHEA Grapalat"/>
          <w:i w:val="0"/>
          <w:lang w:val="af-ZA"/>
        </w:rPr>
      </w:pPr>
    </w:p>
    <w:p w14:paraId="42E4E34A" w14:textId="53FA98A1" w:rsidR="00341A74" w:rsidRPr="00E6597C" w:rsidRDefault="00341A74" w:rsidP="007D1C35">
      <w:pPr>
        <w:pStyle w:val="BodyText"/>
        <w:ind w:right="-7"/>
        <w:rPr>
          <w:rFonts w:ascii="GHEA Grapalat" w:hAnsi="GHEA Grapalat" w:cs="Sylfaen"/>
          <w:i/>
          <w:sz w:val="22"/>
          <w:lang w:val="af-ZA"/>
        </w:rPr>
      </w:pPr>
    </w:p>
    <w:p w14:paraId="61F072BC" w14:textId="77777777" w:rsidR="00826193" w:rsidRPr="00E6597C" w:rsidRDefault="00826193" w:rsidP="00EF3662">
      <w:pPr>
        <w:pStyle w:val="BodyText"/>
        <w:ind w:right="-7" w:firstLine="567"/>
        <w:jc w:val="right"/>
        <w:rPr>
          <w:rFonts w:ascii="GHEA Grapalat" w:hAnsi="GHEA Grapalat" w:cs="Sylfaen"/>
          <w:i/>
          <w:sz w:val="22"/>
          <w:lang w:val="af-ZA"/>
        </w:rPr>
      </w:pPr>
    </w:p>
    <w:p w14:paraId="606E82DE" w14:textId="77777777" w:rsidR="009E4B3C" w:rsidRPr="00015CC3" w:rsidRDefault="009E4B3C" w:rsidP="00EF3662">
      <w:pPr>
        <w:pStyle w:val="BodyText"/>
        <w:spacing w:after="0"/>
        <w:ind w:firstLine="567"/>
        <w:jc w:val="right"/>
        <w:rPr>
          <w:rFonts w:ascii="GHEA Grapalat" w:hAnsi="GHEA Grapalat" w:cs="Sylfaen"/>
          <w:i/>
          <w:sz w:val="20"/>
          <w:szCs w:val="20"/>
          <w:lang w:val="af-ZA"/>
        </w:rPr>
      </w:pPr>
    </w:p>
    <w:p w14:paraId="0A9F600F" w14:textId="77777777" w:rsidR="00096865" w:rsidRPr="00E6597C" w:rsidRDefault="00096865" w:rsidP="00EF3662">
      <w:pPr>
        <w:pStyle w:val="BodyText"/>
        <w:spacing w:after="0"/>
        <w:ind w:firstLine="567"/>
        <w:jc w:val="right"/>
        <w:rPr>
          <w:rFonts w:ascii="GHEA Grapalat" w:hAnsi="GHEA Grapalat" w:cs="Sylfaen"/>
          <w:i/>
          <w:sz w:val="20"/>
          <w:szCs w:val="20"/>
          <w:lang w:val="af-ZA"/>
        </w:rPr>
      </w:pPr>
      <w:r w:rsidRPr="00E6597C">
        <w:rPr>
          <w:rFonts w:ascii="GHEA Grapalat" w:hAnsi="GHEA Grapalat" w:cs="Sylfaen"/>
          <w:i/>
          <w:sz w:val="20"/>
          <w:szCs w:val="20"/>
        </w:rPr>
        <w:t>Հաստատված</w:t>
      </w:r>
      <w:r w:rsidRPr="00E6597C">
        <w:rPr>
          <w:rFonts w:ascii="GHEA Grapalat" w:hAnsi="GHEA Grapalat" w:cs="Times Armenian"/>
          <w:i/>
          <w:sz w:val="20"/>
          <w:szCs w:val="20"/>
          <w:lang w:val="af-ZA"/>
        </w:rPr>
        <w:t xml:space="preserve"> </w:t>
      </w:r>
      <w:r w:rsidRPr="00E6597C">
        <w:rPr>
          <w:rFonts w:ascii="GHEA Grapalat" w:hAnsi="GHEA Grapalat" w:cs="Sylfaen"/>
          <w:i/>
          <w:sz w:val="20"/>
          <w:szCs w:val="20"/>
        </w:rPr>
        <w:t>է</w:t>
      </w:r>
    </w:p>
    <w:p w14:paraId="1F34D806" w14:textId="7AC27CDF" w:rsidR="00096865" w:rsidRPr="00847DA8" w:rsidRDefault="00F634EE" w:rsidP="00847DA8">
      <w:pPr>
        <w:pStyle w:val="BodyText"/>
        <w:spacing w:after="0"/>
        <w:ind w:firstLine="567"/>
        <w:jc w:val="right"/>
        <w:rPr>
          <w:rFonts w:ascii="GHEA Grapalat" w:hAnsi="GHEA Grapalat" w:cs="Sylfaen"/>
          <w:i/>
          <w:sz w:val="18"/>
          <w:szCs w:val="18"/>
          <w:lang w:val="af-ZA"/>
        </w:rPr>
      </w:pPr>
      <w:r w:rsidRPr="00847DA8">
        <w:rPr>
          <w:rFonts w:ascii="GHEA Grapalat" w:hAnsi="GHEA Grapalat"/>
          <w:i/>
          <w:sz w:val="18"/>
          <w:szCs w:val="18"/>
          <w:lang w:val="hy-AM"/>
        </w:rPr>
        <w:t>ԸԱՔԻ-</w:t>
      </w:r>
      <w:r w:rsidRPr="00847DA8">
        <w:rPr>
          <w:rFonts w:ascii="GHEA Grapalat" w:hAnsi="GHEA Grapalat"/>
          <w:bCs/>
          <w:i/>
          <w:sz w:val="18"/>
          <w:szCs w:val="18"/>
          <w:lang w:val="af-ZA"/>
        </w:rPr>
        <w:t>ՀՄԱԱՇՁԲ</w:t>
      </w:r>
      <w:r w:rsidRPr="00847DA8">
        <w:rPr>
          <w:rFonts w:ascii="GHEA Grapalat" w:hAnsi="GHEA Grapalat"/>
          <w:bCs/>
          <w:i/>
          <w:sz w:val="18"/>
          <w:szCs w:val="18"/>
          <w:lang w:val="hy-AM"/>
        </w:rPr>
        <w:t>-24/02</w:t>
      </w:r>
      <w:r w:rsidRPr="00847DA8">
        <w:rPr>
          <w:rFonts w:ascii="GHEA Grapalat" w:hAnsi="GHEA Grapalat"/>
          <w:bCs/>
          <w:i/>
          <w:sz w:val="18"/>
          <w:szCs w:val="18"/>
          <w:lang w:val="af-ZA"/>
        </w:rPr>
        <w:t xml:space="preserve"> </w:t>
      </w:r>
      <w:r w:rsidR="00096865" w:rsidRPr="00847DA8">
        <w:rPr>
          <w:rFonts w:ascii="GHEA Grapalat" w:hAnsi="GHEA Grapalat" w:cs="Sylfaen"/>
          <w:i/>
          <w:sz w:val="18"/>
          <w:szCs w:val="18"/>
        </w:rPr>
        <w:t>ծածկա</w:t>
      </w:r>
      <w:r w:rsidR="00096865" w:rsidRPr="00847DA8">
        <w:rPr>
          <w:rFonts w:ascii="GHEA Grapalat" w:hAnsi="GHEA Grapalat" w:cs="Times Armenian"/>
          <w:i/>
          <w:sz w:val="18"/>
          <w:szCs w:val="18"/>
        </w:rPr>
        <w:t>գ</w:t>
      </w:r>
      <w:r w:rsidR="00096865" w:rsidRPr="00847DA8">
        <w:rPr>
          <w:rFonts w:ascii="GHEA Grapalat" w:hAnsi="GHEA Grapalat" w:cs="Sylfaen"/>
          <w:i/>
          <w:sz w:val="18"/>
          <w:szCs w:val="18"/>
        </w:rPr>
        <w:t>րով</w:t>
      </w:r>
      <w:r w:rsidR="00096865" w:rsidRPr="00847DA8">
        <w:rPr>
          <w:rFonts w:ascii="GHEA Grapalat" w:hAnsi="GHEA Grapalat" w:cs="Times Armenian"/>
          <w:i/>
          <w:sz w:val="18"/>
          <w:szCs w:val="18"/>
          <w:lang w:val="af-ZA"/>
        </w:rPr>
        <w:t xml:space="preserve"> </w:t>
      </w:r>
    </w:p>
    <w:p w14:paraId="495016FA" w14:textId="23F73798" w:rsidR="00096865" w:rsidRPr="00847DA8" w:rsidRDefault="00847DA8" w:rsidP="00847DA8">
      <w:pPr>
        <w:pStyle w:val="BodyText"/>
        <w:spacing w:after="0"/>
        <w:ind w:firstLine="567"/>
        <w:jc w:val="right"/>
        <w:rPr>
          <w:rFonts w:ascii="GHEA Grapalat" w:hAnsi="GHEA Grapalat" w:cs="Times Armenian"/>
          <w:i/>
          <w:sz w:val="18"/>
          <w:szCs w:val="18"/>
          <w:lang w:val="af-ZA"/>
        </w:rPr>
      </w:pPr>
      <w:r w:rsidRPr="00847DA8">
        <w:rPr>
          <w:rFonts w:ascii="GHEA Grapalat" w:hAnsi="GHEA Grapalat" w:cs="Sylfaen"/>
          <w:i/>
          <w:sz w:val="18"/>
          <w:szCs w:val="18"/>
        </w:rPr>
        <w:t>հրատապության</w:t>
      </w:r>
      <w:r w:rsidRPr="00847DA8">
        <w:rPr>
          <w:rFonts w:ascii="GHEA Grapalat" w:hAnsi="GHEA Grapalat" w:cs="Sylfaen"/>
          <w:i/>
          <w:sz w:val="18"/>
          <w:szCs w:val="18"/>
          <w:lang w:val="af-ZA"/>
        </w:rPr>
        <w:t xml:space="preserve"> </w:t>
      </w:r>
      <w:r w:rsidRPr="00847DA8">
        <w:rPr>
          <w:rFonts w:ascii="GHEA Grapalat" w:hAnsi="GHEA Grapalat" w:cs="Sylfaen"/>
          <w:i/>
          <w:sz w:val="18"/>
          <w:szCs w:val="18"/>
        </w:rPr>
        <w:t>հիմքով</w:t>
      </w:r>
      <w:r w:rsidRPr="00847DA8">
        <w:rPr>
          <w:rFonts w:ascii="GHEA Grapalat" w:hAnsi="GHEA Grapalat" w:cs="Sylfaen"/>
          <w:i/>
          <w:sz w:val="18"/>
          <w:szCs w:val="18"/>
          <w:lang w:val="af-ZA"/>
        </w:rPr>
        <w:t xml:space="preserve"> </w:t>
      </w:r>
      <w:r w:rsidRPr="00847DA8">
        <w:rPr>
          <w:rFonts w:ascii="GHEA Grapalat" w:hAnsi="GHEA Grapalat" w:cs="Sylfaen"/>
          <w:i/>
          <w:sz w:val="18"/>
          <w:szCs w:val="18"/>
        </w:rPr>
        <w:t>պայմանավորված</w:t>
      </w:r>
      <w:r w:rsidRPr="00847DA8">
        <w:rPr>
          <w:rFonts w:ascii="GHEA Grapalat" w:hAnsi="GHEA Grapalat" w:cs="Sylfaen"/>
          <w:i/>
          <w:sz w:val="18"/>
          <w:szCs w:val="18"/>
          <w:lang w:val="af-ZA"/>
        </w:rPr>
        <w:t xml:space="preserve"> </w:t>
      </w:r>
      <w:r w:rsidRPr="00847DA8">
        <w:rPr>
          <w:rFonts w:ascii="GHEA Grapalat" w:hAnsi="GHEA Grapalat" w:cs="Sylfaen"/>
          <w:i/>
          <w:sz w:val="18"/>
          <w:szCs w:val="18"/>
        </w:rPr>
        <w:t>մեկ</w:t>
      </w:r>
      <w:r w:rsidRPr="00847DA8">
        <w:rPr>
          <w:rFonts w:ascii="GHEA Grapalat" w:hAnsi="GHEA Grapalat" w:cs="Sylfaen"/>
          <w:i/>
          <w:sz w:val="18"/>
          <w:szCs w:val="18"/>
          <w:lang w:val="af-ZA"/>
        </w:rPr>
        <w:t xml:space="preserve"> </w:t>
      </w:r>
      <w:r w:rsidRPr="00847DA8">
        <w:rPr>
          <w:rFonts w:ascii="GHEA Grapalat" w:hAnsi="GHEA Grapalat" w:cs="Sylfaen"/>
          <w:i/>
          <w:sz w:val="18"/>
          <w:szCs w:val="18"/>
        </w:rPr>
        <w:t>անձից</w:t>
      </w:r>
      <w:r w:rsidRPr="00847DA8">
        <w:rPr>
          <w:rFonts w:ascii="GHEA Grapalat" w:hAnsi="GHEA Grapalat" w:cs="Sylfaen"/>
          <w:i/>
          <w:sz w:val="18"/>
          <w:szCs w:val="18"/>
          <w:lang w:val="af-ZA"/>
        </w:rPr>
        <w:t xml:space="preserve"> </w:t>
      </w:r>
      <w:r w:rsidRPr="00847DA8">
        <w:rPr>
          <w:rFonts w:ascii="GHEA Grapalat" w:hAnsi="GHEA Grapalat" w:cs="Sylfaen"/>
          <w:i/>
          <w:sz w:val="18"/>
          <w:szCs w:val="18"/>
        </w:rPr>
        <w:t>գնման</w:t>
      </w:r>
      <w:r w:rsidRPr="00847DA8">
        <w:rPr>
          <w:rFonts w:ascii="GHEA Grapalat" w:hAnsi="GHEA Grapalat" w:cs="Sylfaen"/>
          <w:i/>
          <w:sz w:val="18"/>
          <w:szCs w:val="18"/>
          <w:lang w:val="af-ZA"/>
        </w:rPr>
        <w:t xml:space="preserve"> </w:t>
      </w:r>
      <w:r w:rsidR="00EE5855" w:rsidRPr="00847DA8">
        <w:rPr>
          <w:rFonts w:ascii="GHEA Grapalat" w:hAnsi="GHEA Grapalat" w:cs="Times Armenian"/>
          <w:i/>
          <w:sz w:val="18"/>
          <w:szCs w:val="18"/>
          <w:lang w:val="af-ZA"/>
        </w:rPr>
        <w:t xml:space="preserve">գնահատող </w:t>
      </w:r>
      <w:r w:rsidR="00096865" w:rsidRPr="00847DA8">
        <w:rPr>
          <w:rFonts w:ascii="GHEA Grapalat" w:hAnsi="GHEA Grapalat" w:cs="Sylfaen"/>
          <w:i/>
          <w:sz w:val="18"/>
          <w:szCs w:val="18"/>
        </w:rPr>
        <w:t>հանձնաժողովի</w:t>
      </w:r>
    </w:p>
    <w:p w14:paraId="208E4286" w14:textId="38E10376" w:rsidR="00096865" w:rsidRPr="00847DA8" w:rsidRDefault="00096865" w:rsidP="00847DA8">
      <w:pPr>
        <w:pStyle w:val="BodyText"/>
        <w:spacing w:after="0"/>
        <w:ind w:firstLine="567"/>
        <w:jc w:val="right"/>
        <w:rPr>
          <w:rFonts w:ascii="GHEA Grapalat" w:hAnsi="GHEA Grapalat"/>
          <w:i/>
          <w:sz w:val="18"/>
          <w:szCs w:val="18"/>
          <w:lang w:val="af-ZA"/>
        </w:rPr>
      </w:pPr>
      <w:r w:rsidRPr="00847DA8">
        <w:rPr>
          <w:rFonts w:ascii="GHEA Grapalat" w:hAnsi="GHEA Grapalat" w:cs="Sylfaen"/>
          <w:i/>
          <w:sz w:val="18"/>
          <w:szCs w:val="18"/>
          <w:lang w:val="af-ZA"/>
        </w:rPr>
        <w:t xml:space="preserve"> 20</w:t>
      </w:r>
      <w:r w:rsidR="00F634EE" w:rsidRPr="00847DA8">
        <w:rPr>
          <w:rFonts w:ascii="GHEA Grapalat" w:hAnsi="GHEA Grapalat" w:cs="Sylfaen"/>
          <w:i/>
          <w:sz w:val="18"/>
          <w:szCs w:val="18"/>
          <w:lang w:val="af-ZA"/>
        </w:rPr>
        <w:t>24</w:t>
      </w:r>
      <w:r w:rsidRPr="00847DA8">
        <w:rPr>
          <w:rFonts w:ascii="GHEA Grapalat" w:hAnsi="GHEA Grapalat" w:cs="Sylfaen"/>
          <w:i/>
          <w:sz w:val="18"/>
          <w:szCs w:val="18"/>
        </w:rPr>
        <w:t>թ</w:t>
      </w:r>
      <w:r w:rsidRPr="00847DA8">
        <w:rPr>
          <w:rFonts w:ascii="GHEA Grapalat" w:hAnsi="GHEA Grapalat" w:cs="Times Armenian"/>
          <w:i/>
          <w:sz w:val="18"/>
          <w:szCs w:val="18"/>
          <w:lang w:val="af-ZA"/>
        </w:rPr>
        <w:t xml:space="preserve">.  </w:t>
      </w:r>
      <w:r w:rsidR="00F634EE" w:rsidRPr="007D1C35">
        <w:rPr>
          <w:rFonts w:ascii="GHEA Grapalat" w:hAnsi="GHEA Grapalat" w:cs="Times Armenian"/>
          <w:i/>
          <w:sz w:val="18"/>
          <w:szCs w:val="18"/>
          <w:lang w:val="af-ZA"/>
        </w:rPr>
        <w:t>մայիս</w:t>
      </w:r>
      <w:r w:rsidR="005C6159" w:rsidRPr="007D1C35">
        <w:rPr>
          <w:rFonts w:ascii="GHEA Grapalat" w:hAnsi="GHEA Grapalat" w:cs="Times Armenian"/>
          <w:i/>
          <w:sz w:val="18"/>
          <w:szCs w:val="18"/>
          <w:lang w:val="af-ZA"/>
        </w:rPr>
        <w:t xml:space="preserve">ի </w:t>
      </w:r>
      <w:r w:rsidRPr="007D1C35">
        <w:rPr>
          <w:rFonts w:ascii="GHEA Grapalat" w:hAnsi="GHEA Grapalat" w:cs="Times Armenian"/>
          <w:i/>
          <w:sz w:val="18"/>
          <w:szCs w:val="18"/>
          <w:lang w:val="af-ZA"/>
        </w:rPr>
        <w:t xml:space="preserve"> </w:t>
      </w:r>
      <w:r w:rsidR="00B52506">
        <w:rPr>
          <w:rFonts w:ascii="GHEA Grapalat" w:hAnsi="GHEA Grapalat" w:cs="Times Armenian"/>
          <w:i/>
          <w:sz w:val="18"/>
          <w:szCs w:val="18"/>
          <w:lang w:val="af-ZA"/>
        </w:rPr>
        <w:t>24</w:t>
      </w:r>
      <w:r w:rsidR="00847DA8" w:rsidRPr="007D1C35">
        <w:rPr>
          <w:rFonts w:ascii="GHEA Grapalat" w:hAnsi="GHEA Grapalat" w:cs="Times Armenian"/>
          <w:i/>
          <w:sz w:val="18"/>
          <w:szCs w:val="18"/>
          <w:lang w:val="af-ZA"/>
        </w:rPr>
        <w:t>-ի</w:t>
      </w:r>
      <w:r w:rsidR="00847DA8" w:rsidRPr="00847DA8">
        <w:rPr>
          <w:rFonts w:ascii="GHEA Grapalat" w:hAnsi="GHEA Grapalat" w:cs="Times Armenian"/>
          <w:i/>
          <w:sz w:val="18"/>
          <w:szCs w:val="18"/>
          <w:vertAlign w:val="subscript"/>
          <w:lang w:val="af-ZA"/>
        </w:rPr>
        <w:t xml:space="preserve"> </w:t>
      </w:r>
      <w:r w:rsidR="005C6159" w:rsidRPr="00847DA8">
        <w:rPr>
          <w:rFonts w:ascii="GHEA Grapalat" w:hAnsi="GHEA Grapalat" w:cs="Times Armenian"/>
          <w:i/>
          <w:sz w:val="18"/>
          <w:szCs w:val="18"/>
          <w:lang w:val="af-ZA"/>
        </w:rPr>
        <w:t>N</w:t>
      </w:r>
      <w:r w:rsidR="00847DA8" w:rsidRPr="00847DA8">
        <w:rPr>
          <w:rFonts w:ascii="GHEA Grapalat" w:hAnsi="GHEA Grapalat" w:cs="Times Armenian"/>
          <w:i/>
          <w:sz w:val="18"/>
          <w:szCs w:val="18"/>
          <w:lang w:val="af-ZA"/>
        </w:rPr>
        <w:t>1</w:t>
      </w:r>
      <w:r w:rsidR="00F634EE" w:rsidRPr="00847DA8">
        <w:rPr>
          <w:rFonts w:ascii="GHEA Grapalat" w:hAnsi="GHEA Grapalat" w:cs="Times Armenian"/>
          <w:i/>
          <w:sz w:val="18"/>
          <w:szCs w:val="18"/>
          <w:lang w:val="af-ZA"/>
        </w:rPr>
        <w:t xml:space="preserve"> </w:t>
      </w:r>
      <w:r w:rsidRPr="00847DA8">
        <w:rPr>
          <w:rFonts w:ascii="GHEA Grapalat" w:hAnsi="GHEA Grapalat" w:cs="Sylfaen"/>
          <w:i/>
          <w:sz w:val="18"/>
          <w:szCs w:val="18"/>
        </w:rPr>
        <w:t>որոշմամբ</w:t>
      </w:r>
    </w:p>
    <w:p w14:paraId="0C9AD005" w14:textId="77777777" w:rsidR="00096865" w:rsidRPr="00E6597C" w:rsidRDefault="00096865" w:rsidP="00EF3662">
      <w:pPr>
        <w:pStyle w:val="BodyText"/>
        <w:ind w:right="-7" w:firstLine="567"/>
        <w:jc w:val="center"/>
        <w:rPr>
          <w:rFonts w:ascii="GHEA Grapalat" w:hAnsi="GHEA Grapalat"/>
          <w:lang w:val="af-ZA"/>
        </w:rPr>
      </w:pPr>
    </w:p>
    <w:p w14:paraId="2A2B1248" w14:textId="77777777" w:rsidR="00096865" w:rsidRPr="00E6597C" w:rsidRDefault="00096865" w:rsidP="00EF3662">
      <w:pPr>
        <w:pStyle w:val="BodyText"/>
        <w:ind w:right="-7" w:firstLine="567"/>
        <w:jc w:val="center"/>
        <w:rPr>
          <w:rFonts w:ascii="GHEA Grapalat" w:hAnsi="GHEA Grapalat"/>
          <w:lang w:val="af-ZA"/>
        </w:rPr>
      </w:pPr>
    </w:p>
    <w:p w14:paraId="51690C0D" w14:textId="77777777" w:rsidR="00096865" w:rsidRPr="00E6597C" w:rsidRDefault="00096865" w:rsidP="00EF3662">
      <w:pPr>
        <w:pStyle w:val="BodyText"/>
        <w:ind w:right="-7" w:firstLine="567"/>
        <w:jc w:val="center"/>
        <w:rPr>
          <w:rFonts w:ascii="GHEA Grapalat" w:hAnsi="GHEA Grapalat"/>
          <w:lang w:val="af-ZA"/>
        </w:rPr>
      </w:pPr>
    </w:p>
    <w:p w14:paraId="46003BE5" w14:textId="77777777" w:rsidR="00096865" w:rsidRPr="00E6597C" w:rsidRDefault="00096865" w:rsidP="00EF3662">
      <w:pPr>
        <w:pStyle w:val="BodyText"/>
        <w:ind w:right="-7" w:firstLine="567"/>
        <w:jc w:val="center"/>
        <w:rPr>
          <w:rFonts w:ascii="GHEA Grapalat" w:hAnsi="GHEA Grapalat"/>
          <w:lang w:val="af-ZA"/>
        </w:rPr>
      </w:pPr>
    </w:p>
    <w:p w14:paraId="12068C9F" w14:textId="77777777" w:rsidR="00096865" w:rsidRPr="00E6597C" w:rsidRDefault="00096865" w:rsidP="00EF3662">
      <w:pPr>
        <w:pStyle w:val="BodyText"/>
        <w:ind w:right="-7" w:firstLine="567"/>
        <w:jc w:val="center"/>
        <w:rPr>
          <w:rFonts w:ascii="GHEA Grapalat" w:hAnsi="GHEA Grapalat"/>
          <w:lang w:val="af-ZA"/>
        </w:rPr>
      </w:pPr>
    </w:p>
    <w:p w14:paraId="204D6DBB" w14:textId="2D54A369" w:rsidR="00096865" w:rsidRPr="00E6597C" w:rsidRDefault="00A76C15" w:rsidP="00EF3662">
      <w:pPr>
        <w:pStyle w:val="BodyText"/>
        <w:ind w:right="-7" w:firstLine="567"/>
        <w:jc w:val="center"/>
        <w:rPr>
          <w:rFonts w:ascii="GHEA Grapalat" w:hAnsi="GHEA Grapalat"/>
          <w:lang w:val="af-ZA"/>
        </w:rPr>
      </w:pPr>
      <w:r w:rsidRPr="00E6597C">
        <w:rPr>
          <w:rFonts w:ascii="GHEA Grapalat" w:hAnsi="GHEA Grapalat" w:cs="Times Armenian"/>
          <w:i/>
          <w:lang w:val="af-ZA"/>
        </w:rPr>
        <w:t>«</w:t>
      </w:r>
      <w:r w:rsidR="003B17C1" w:rsidRPr="00302772">
        <w:rPr>
          <w:rFonts w:ascii="GHEA Grapalat" w:hAnsi="GHEA Grapalat"/>
          <w:color w:val="000000" w:themeColor="text1"/>
          <w:lang w:val="af-ZA"/>
        </w:rPr>
        <w:t>ՀՀ ԳԱԱ &lt;Ընդհանուր և անօրգանական քիմիայի ինստիտուտ&gt; ՊՈԱԿ</w:t>
      </w:r>
      <w:r w:rsidRPr="00E6597C">
        <w:rPr>
          <w:rFonts w:ascii="GHEA Grapalat" w:hAnsi="GHEA Grapalat" w:cs="Sylfaen"/>
          <w:i/>
          <w:lang w:val="af-ZA"/>
        </w:rPr>
        <w:t>»</w:t>
      </w:r>
    </w:p>
    <w:p w14:paraId="55775ABA" w14:textId="77777777" w:rsidR="00096865" w:rsidRPr="00E6597C" w:rsidRDefault="00096865" w:rsidP="00EF3662">
      <w:pPr>
        <w:pStyle w:val="BodyText"/>
        <w:tabs>
          <w:tab w:val="left" w:pos="5968"/>
        </w:tabs>
        <w:ind w:right="-7" w:firstLine="567"/>
        <w:rPr>
          <w:rFonts w:ascii="GHEA Grapalat" w:hAnsi="GHEA Grapalat"/>
          <w:lang w:val="af-ZA"/>
        </w:rPr>
      </w:pPr>
      <w:r w:rsidRPr="00E6597C">
        <w:rPr>
          <w:rFonts w:ascii="GHEA Grapalat" w:hAnsi="GHEA Grapalat"/>
          <w:lang w:val="af-ZA"/>
        </w:rPr>
        <w:tab/>
      </w:r>
    </w:p>
    <w:p w14:paraId="5EE06976" w14:textId="77777777" w:rsidR="00096865" w:rsidRPr="00E6597C" w:rsidRDefault="00096865" w:rsidP="00EF3662">
      <w:pPr>
        <w:pStyle w:val="BodyText"/>
        <w:ind w:right="-7" w:firstLine="567"/>
        <w:jc w:val="center"/>
        <w:rPr>
          <w:rFonts w:ascii="GHEA Grapalat" w:hAnsi="GHEA Grapalat"/>
          <w:lang w:val="af-ZA"/>
        </w:rPr>
      </w:pPr>
    </w:p>
    <w:p w14:paraId="623AB02D" w14:textId="77777777" w:rsidR="00096865" w:rsidRPr="00E6597C" w:rsidRDefault="00096865" w:rsidP="00EF3662">
      <w:pPr>
        <w:pStyle w:val="BodyText"/>
        <w:ind w:right="-7" w:firstLine="567"/>
        <w:jc w:val="center"/>
        <w:rPr>
          <w:rFonts w:ascii="GHEA Grapalat" w:hAnsi="GHEA Grapalat"/>
          <w:lang w:val="af-ZA"/>
        </w:rPr>
      </w:pPr>
    </w:p>
    <w:p w14:paraId="0085A62A" w14:textId="77777777" w:rsidR="00CE0D95" w:rsidRPr="00E6597C" w:rsidRDefault="00CE0D95" w:rsidP="00EF3662">
      <w:pPr>
        <w:pStyle w:val="BodyText"/>
        <w:ind w:right="-7" w:firstLine="567"/>
        <w:jc w:val="center"/>
        <w:rPr>
          <w:rFonts w:ascii="GHEA Grapalat" w:hAnsi="GHEA Grapalat"/>
          <w:lang w:val="af-ZA"/>
        </w:rPr>
      </w:pPr>
    </w:p>
    <w:p w14:paraId="22443762" w14:textId="77777777" w:rsidR="00096865" w:rsidRPr="00E6597C" w:rsidRDefault="00096865" w:rsidP="00EF3662">
      <w:pPr>
        <w:pStyle w:val="BodyText"/>
        <w:ind w:right="-7" w:firstLine="567"/>
        <w:jc w:val="center"/>
        <w:rPr>
          <w:rFonts w:ascii="GHEA Grapalat" w:hAnsi="GHEA Grapalat"/>
          <w:lang w:val="af-ZA"/>
        </w:rPr>
      </w:pPr>
    </w:p>
    <w:p w14:paraId="2E0D5ED4" w14:textId="77777777" w:rsidR="00096865" w:rsidRPr="00E6597C" w:rsidRDefault="00096865" w:rsidP="00EF3662">
      <w:pPr>
        <w:pStyle w:val="BodyText"/>
        <w:ind w:right="-7" w:firstLine="567"/>
        <w:jc w:val="center"/>
        <w:rPr>
          <w:rFonts w:ascii="GHEA Grapalat" w:hAnsi="GHEA Grapalat" w:cs="Sylfaen"/>
          <w:lang w:val="af-ZA"/>
        </w:rPr>
      </w:pPr>
      <w:r w:rsidRPr="00E6597C">
        <w:rPr>
          <w:rFonts w:ascii="GHEA Grapalat" w:hAnsi="GHEA Grapalat" w:cs="Sylfaen"/>
        </w:rPr>
        <w:t>Հ</w:t>
      </w:r>
      <w:r w:rsidRPr="00E6597C">
        <w:rPr>
          <w:rFonts w:ascii="GHEA Grapalat" w:hAnsi="GHEA Grapalat" w:cs="Times Armenian"/>
          <w:lang w:val="af-ZA"/>
        </w:rPr>
        <w:t xml:space="preserve"> </w:t>
      </w:r>
      <w:r w:rsidRPr="00E6597C">
        <w:rPr>
          <w:rFonts w:ascii="GHEA Grapalat" w:hAnsi="GHEA Grapalat" w:cs="Sylfaen"/>
        </w:rPr>
        <w:t>Ր</w:t>
      </w:r>
      <w:r w:rsidRPr="00E6597C">
        <w:rPr>
          <w:rFonts w:ascii="GHEA Grapalat" w:hAnsi="GHEA Grapalat" w:cs="Times Armenian"/>
          <w:lang w:val="af-ZA"/>
        </w:rPr>
        <w:t xml:space="preserve"> </w:t>
      </w:r>
      <w:r w:rsidRPr="00E6597C">
        <w:rPr>
          <w:rFonts w:ascii="GHEA Grapalat" w:hAnsi="GHEA Grapalat" w:cs="Sylfaen"/>
        </w:rPr>
        <w:t>Ա</w:t>
      </w:r>
      <w:r w:rsidRPr="00E6597C">
        <w:rPr>
          <w:rFonts w:ascii="GHEA Grapalat" w:hAnsi="GHEA Grapalat" w:cs="Times Armenian"/>
          <w:lang w:val="af-ZA"/>
        </w:rPr>
        <w:t xml:space="preserve"> </w:t>
      </w:r>
      <w:r w:rsidRPr="00E6597C">
        <w:rPr>
          <w:rFonts w:ascii="GHEA Grapalat" w:hAnsi="GHEA Grapalat" w:cs="Sylfaen"/>
        </w:rPr>
        <w:t>Վ</w:t>
      </w:r>
      <w:r w:rsidRPr="00E6597C">
        <w:rPr>
          <w:rFonts w:ascii="GHEA Grapalat" w:hAnsi="GHEA Grapalat" w:cs="Times Armenian"/>
          <w:lang w:val="af-ZA"/>
        </w:rPr>
        <w:t xml:space="preserve"> </w:t>
      </w:r>
      <w:r w:rsidRPr="00E6597C">
        <w:rPr>
          <w:rFonts w:ascii="GHEA Grapalat" w:hAnsi="GHEA Grapalat" w:cs="Sylfaen"/>
        </w:rPr>
        <w:t>Ե</w:t>
      </w:r>
      <w:r w:rsidRPr="00E6597C">
        <w:rPr>
          <w:rFonts w:ascii="GHEA Grapalat" w:hAnsi="GHEA Grapalat" w:cs="Times Armenian"/>
          <w:lang w:val="af-ZA"/>
        </w:rPr>
        <w:t xml:space="preserve"> </w:t>
      </w:r>
      <w:r w:rsidRPr="00E6597C">
        <w:rPr>
          <w:rFonts w:ascii="GHEA Grapalat" w:hAnsi="GHEA Grapalat" w:cs="Sylfaen"/>
        </w:rPr>
        <w:t>Ր</w:t>
      </w:r>
    </w:p>
    <w:p w14:paraId="51FBC125" w14:textId="77777777" w:rsidR="00096865" w:rsidRPr="00E6597C" w:rsidRDefault="00096865" w:rsidP="00EF3662">
      <w:pPr>
        <w:pStyle w:val="BodyText"/>
        <w:ind w:right="-7" w:firstLine="567"/>
        <w:jc w:val="center"/>
        <w:rPr>
          <w:rFonts w:ascii="GHEA Grapalat" w:hAnsi="GHEA Grapalat" w:cs="Sylfaen"/>
          <w:lang w:val="af-ZA"/>
        </w:rPr>
      </w:pPr>
    </w:p>
    <w:p w14:paraId="422D8DA2" w14:textId="77777777" w:rsidR="00096865" w:rsidRPr="00E6597C" w:rsidRDefault="00096865" w:rsidP="00EF3662">
      <w:pPr>
        <w:pStyle w:val="BodyText"/>
        <w:ind w:right="-7" w:firstLine="567"/>
        <w:jc w:val="center"/>
        <w:rPr>
          <w:rFonts w:ascii="GHEA Grapalat" w:hAnsi="GHEA Grapalat" w:cs="Sylfaen"/>
          <w:lang w:val="af-ZA"/>
        </w:rPr>
      </w:pPr>
    </w:p>
    <w:p w14:paraId="689F5245" w14:textId="1E9CFDAC" w:rsidR="00096865" w:rsidRPr="003B17C1" w:rsidRDefault="003B17C1" w:rsidP="00EF3662">
      <w:pPr>
        <w:pStyle w:val="BodyText"/>
        <w:ind w:right="-7"/>
        <w:jc w:val="center"/>
        <w:rPr>
          <w:rFonts w:ascii="GHEA Grapalat" w:hAnsi="GHEA Grapalat"/>
          <w:szCs w:val="22"/>
          <w:lang w:val="af-ZA"/>
        </w:rPr>
      </w:pPr>
      <w:r w:rsidRPr="003B17C1">
        <w:rPr>
          <w:rFonts w:ascii="GHEA Grapalat" w:hAnsi="GHEA Grapalat" w:cs="Sylfaen"/>
          <w:lang w:val="af-ZA"/>
        </w:rPr>
        <w:t>«</w:t>
      </w:r>
      <w:r w:rsidRPr="003B17C1">
        <w:rPr>
          <w:rFonts w:ascii="GHEA Grapalat" w:hAnsi="GHEA Grapalat"/>
          <w:color w:val="000000" w:themeColor="text1"/>
          <w:lang w:val="af-ZA"/>
        </w:rPr>
        <w:t xml:space="preserve">ՀՀ ԳԱԱ &lt;ԸՆԴՀԱՆՈՒՐ </w:t>
      </w:r>
      <w:r w:rsidR="007D1C35">
        <w:rPr>
          <w:rFonts w:ascii="GHEA Grapalat" w:hAnsi="GHEA Grapalat"/>
          <w:color w:val="000000" w:themeColor="text1"/>
          <w:lang w:val="af-ZA"/>
        </w:rPr>
        <w:t>ԵՎ</w:t>
      </w:r>
      <w:r w:rsidRPr="003B17C1">
        <w:rPr>
          <w:rFonts w:ascii="GHEA Grapalat" w:hAnsi="GHEA Grapalat"/>
          <w:color w:val="000000" w:themeColor="text1"/>
          <w:lang w:val="af-ZA"/>
        </w:rPr>
        <w:t xml:space="preserve"> ԱՆՕՐԳԱՆԱԿԱՆ ՔԻՄԻԱՅԻ ԻՆՍՏԻՏՈՒՏ&gt; ՊՈԱԿ</w:t>
      </w:r>
      <w:r w:rsidRPr="003B17C1">
        <w:rPr>
          <w:rFonts w:ascii="GHEA Grapalat" w:hAnsi="GHEA Grapalat" w:cs="Sylfaen"/>
          <w:lang w:val="af-ZA"/>
        </w:rPr>
        <w:t>»-</w:t>
      </w:r>
      <w:r w:rsidRPr="003B17C1">
        <w:rPr>
          <w:rFonts w:ascii="GHEA Grapalat" w:hAnsi="GHEA Grapalat" w:cs="Sylfaen"/>
        </w:rPr>
        <w:t>Ի</w:t>
      </w:r>
      <w:r w:rsidRPr="003B17C1">
        <w:rPr>
          <w:rFonts w:ascii="GHEA Grapalat" w:hAnsi="GHEA Grapalat" w:cs="Sylfaen"/>
          <w:lang w:val="af-ZA"/>
        </w:rPr>
        <w:t xml:space="preserve"> </w:t>
      </w:r>
      <w:r w:rsidRPr="003B17C1">
        <w:rPr>
          <w:rFonts w:ascii="GHEA Grapalat" w:hAnsi="GHEA Grapalat" w:cs="Sylfaen"/>
        </w:rPr>
        <w:t>ԿԱՐԻՔՆԵՐԻ</w:t>
      </w:r>
      <w:r w:rsidRPr="003B17C1">
        <w:rPr>
          <w:rFonts w:ascii="GHEA Grapalat" w:hAnsi="GHEA Grapalat" w:cs="Times Armenian"/>
          <w:lang w:val="af-ZA"/>
        </w:rPr>
        <w:t xml:space="preserve"> </w:t>
      </w:r>
      <w:r w:rsidRPr="003B17C1">
        <w:rPr>
          <w:rFonts w:ascii="GHEA Grapalat" w:hAnsi="GHEA Grapalat" w:cs="Sylfaen"/>
        </w:rPr>
        <w:t>ՀԱՄԱՐ</w:t>
      </w:r>
      <w:r w:rsidRPr="003B17C1">
        <w:rPr>
          <w:rFonts w:ascii="GHEA Grapalat" w:hAnsi="GHEA Grapalat" w:cs="Times Armenian"/>
          <w:lang w:val="af-ZA"/>
        </w:rPr>
        <w:t xml:space="preserve">` </w:t>
      </w:r>
      <w:r w:rsidRPr="003B17C1">
        <w:rPr>
          <w:rFonts w:ascii="GHEA Grapalat" w:hAnsi="GHEA Grapalat" w:cs="Sylfaen"/>
          <w:lang w:val="af-ZA"/>
        </w:rPr>
        <w:t>«</w:t>
      </w:r>
      <w:r w:rsidR="00F17F80" w:rsidRPr="00F17F80">
        <w:rPr>
          <w:rFonts w:ascii="GHEA Grapalat" w:hAnsi="GHEA Grapalat" w:cs="Sylfaen"/>
          <w:bCs/>
          <w:sz w:val="20"/>
          <w:szCs w:val="20"/>
          <w:lang w:eastAsia="ru-RU"/>
        </w:rPr>
        <w:t>ՀՀ</w:t>
      </w:r>
      <w:r w:rsidR="00F17F80" w:rsidRPr="00F17F80">
        <w:rPr>
          <w:rFonts w:ascii="GHEA Grapalat" w:hAnsi="GHEA Grapalat"/>
          <w:bCs/>
          <w:sz w:val="20"/>
          <w:szCs w:val="20"/>
          <w:lang w:val="es-ES" w:eastAsia="ru-RU"/>
        </w:rPr>
        <w:t xml:space="preserve"> </w:t>
      </w:r>
      <w:r w:rsidR="00F17F80" w:rsidRPr="00F17F80">
        <w:rPr>
          <w:rFonts w:ascii="GHEA Grapalat" w:hAnsi="GHEA Grapalat" w:cs="Sylfaen"/>
          <w:bCs/>
          <w:sz w:val="20"/>
          <w:szCs w:val="20"/>
          <w:lang w:eastAsia="ru-RU"/>
        </w:rPr>
        <w:t>ԳԱԱ</w:t>
      </w:r>
      <w:r w:rsidR="00F17F80" w:rsidRPr="00F17F80">
        <w:rPr>
          <w:rFonts w:ascii="GHEA Grapalat" w:hAnsi="GHEA Grapalat"/>
          <w:bCs/>
          <w:sz w:val="20"/>
          <w:szCs w:val="20"/>
          <w:lang w:val="es-ES" w:eastAsia="ru-RU"/>
        </w:rPr>
        <w:t xml:space="preserve"> </w:t>
      </w:r>
      <w:r w:rsidR="00F17F80" w:rsidRPr="00F17F80">
        <w:rPr>
          <w:rFonts w:ascii="GHEA Grapalat" w:hAnsi="GHEA Grapalat" w:cs="Sylfaen"/>
          <w:bCs/>
          <w:sz w:val="20"/>
          <w:szCs w:val="20"/>
          <w:lang w:eastAsia="ru-RU"/>
        </w:rPr>
        <w:t>ԸՆԴՀԱՆՈՒՐ</w:t>
      </w:r>
      <w:r w:rsidR="00F17F80" w:rsidRPr="00F17F80">
        <w:rPr>
          <w:rFonts w:ascii="GHEA Grapalat" w:hAnsi="GHEA Grapalat"/>
          <w:bCs/>
          <w:sz w:val="20"/>
          <w:szCs w:val="20"/>
          <w:lang w:val="es-ES" w:eastAsia="ru-RU"/>
        </w:rPr>
        <w:t xml:space="preserve"> </w:t>
      </w:r>
      <w:r w:rsidR="00F17F80" w:rsidRPr="00F17F80">
        <w:rPr>
          <w:rFonts w:ascii="GHEA Grapalat" w:hAnsi="GHEA Grapalat" w:cs="Sylfaen"/>
          <w:bCs/>
          <w:sz w:val="20"/>
          <w:szCs w:val="20"/>
          <w:lang w:eastAsia="ru-RU"/>
        </w:rPr>
        <w:t>և</w:t>
      </w:r>
      <w:r w:rsidR="00F17F80" w:rsidRPr="00F17F80">
        <w:rPr>
          <w:rFonts w:ascii="GHEA Grapalat" w:hAnsi="GHEA Grapalat"/>
          <w:bCs/>
          <w:sz w:val="20"/>
          <w:szCs w:val="20"/>
          <w:lang w:val="es-ES" w:eastAsia="ru-RU"/>
        </w:rPr>
        <w:t xml:space="preserve"> </w:t>
      </w:r>
      <w:r w:rsidR="00F17F80" w:rsidRPr="00F17F80">
        <w:rPr>
          <w:rFonts w:ascii="GHEA Grapalat" w:hAnsi="GHEA Grapalat" w:cs="Sylfaen"/>
          <w:bCs/>
          <w:sz w:val="20"/>
          <w:szCs w:val="20"/>
          <w:lang w:eastAsia="ru-RU"/>
        </w:rPr>
        <w:t>ԱՆՕՐԳԱՆԱԿԱՆ</w:t>
      </w:r>
      <w:r w:rsidR="00F17F80" w:rsidRPr="00F17F80">
        <w:rPr>
          <w:rFonts w:ascii="GHEA Grapalat" w:hAnsi="GHEA Grapalat"/>
          <w:bCs/>
          <w:sz w:val="20"/>
          <w:szCs w:val="20"/>
          <w:lang w:val="es-ES" w:eastAsia="ru-RU"/>
        </w:rPr>
        <w:t xml:space="preserve"> </w:t>
      </w:r>
      <w:r w:rsidR="00F17F80" w:rsidRPr="00F17F80">
        <w:rPr>
          <w:rFonts w:ascii="GHEA Grapalat" w:hAnsi="GHEA Grapalat" w:cs="Sylfaen"/>
          <w:bCs/>
          <w:sz w:val="20"/>
          <w:szCs w:val="20"/>
          <w:lang w:eastAsia="ru-RU"/>
        </w:rPr>
        <w:t>ՔԻՄԻԱՅԻ</w:t>
      </w:r>
      <w:r w:rsidR="00F17F80" w:rsidRPr="00F17F80">
        <w:rPr>
          <w:rFonts w:ascii="GHEA Grapalat" w:hAnsi="GHEA Grapalat"/>
          <w:bCs/>
          <w:sz w:val="20"/>
          <w:szCs w:val="20"/>
          <w:lang w:val="es-ES" w:eastAsia="ru-RU"/>
        </w:rPr>
        <w:t xml:space="preserve"> </w:t>
      </w:r>
      <w:r w:rsidR="00F17F80" w:rsidRPr="00F17F80">
        <w:rPr>
          <w:rFonts w:ascii="GHEA Grapalat" w:hAnsi="GHEA Grapalat" w:cs="Sylfaen"/>
          <w:bCs/>
          <w:sz w:val="20"/>
          <w:szCs w:val="20"/>
          <w:lang w:eastAsia="ru-RU"/>
        </w:rPr>
        <w:t>ԻՆՍՏԻՏՈՒՏ</w:t>
      </w:r>
      <w:r w:rsidR="00F17F80" w:rsidRPr="00F17F80">
        <w:rPr>
          <w:rFonts w:ascii="GHEA Grapalat" w:hAnsi="GHEA Grapalat"/>
          <w:bCs/>
          <w:sz w:val="20"/>
          <w:szCs w:val="20"/>
          <w:lang w:val="es-ES" w:eastAsia="ru-RU"/>
        </w:rPr>
        <w:t xml:space="preserve">» </w:t>
      </w:r>
      <w:r w:rsidR="00F17F80" w:rsidRPr="00F17F80">
        <w:rPr>
          <w:rFonts w:ascii="GHEA Grapalat" w:hAnsi="GHEA Grapalat" w:cs="Sylfaen"/>
          <w:bCs/>
          <w:sz w:val="20"/>
          <w:szCs w:val="20"/>
          <w:lang w:eastAsia="ru-RU"/>
        </w:rPr>
        <w:t>ՊՈԱԿ</w:t>
      </w:r>
      <w:r w:rsidR="00F17F80" w:rsidRPr="00F17F80">
        <w:rPr>
          <w:rFonts w:ascii="GHEA Grapalat" w:hAnsi="GHEA Grapalat"/>
          <w:bCs/>
          <w:sz w:val="20"/>
          <w:szCs w:val="20"/>
          <w:lang w:val="es-ES" w:eastAsia="ru-RU"/>
        </w:rPr>
        <w:t>-</w:t>
      </w:r>
      <w:r w:rsidR="00F17F80" w:rsidRPr="00F17F80">
        <w:rPr>
          <w:rFonts w:ascii="GHEA Grapalat" w:hAnsi="GHEA Grapalat" w:cs="Sylfaen"/>
          <w:bCs/>
          <w:sz w:val="20"/>
          <w:szCs w:val="20"/>
          <w:lang w:eastAsia="ru-RU"/>
        </w:rPr>
        <w:t>Ի</w:t>
      </w:r>
      <w:r w:rsidR="00F17F80" w:rsidRPr="00F17F80">
        <w:rPr>
          <w:rFonts w:ascii="GHEA Grapalat" w:hAnsi="GHEA Grapalat"/>
          <w:bCs/>
          <w:sz w:val="20"/>
          <w:szCs w:val="20"/>
          <w:lang w:val="es-ES" w:eastAsia="ru-RU"/>
        </w:rPr>
        <w:t xml:space="preserve"> </w:t>
      </w:r>
      <w:r w:rsidR="00F17F80" w:rsidRPr="00F17F80">
        <w:rPr>
          <w:rFonts w:ascii="GHEA Grapalat" w:hAnsi="GHEA Grapalat" w:cs="Sylfaen"/>
          <w:bCs/>
          <w:sz w:val="20"/>
          <w:szCs w:val="20"/>
          <w:lang w:eastAsia="ru-RU"/>
        </w:rPr>
        <w:t>ՇԵՆՔԻ</w:t>
      </w:r>
      <w:r w:rsidR="00F17F80" w:rsidRPr="00F17F80">
        <w:rPr>
          <w:rFonts w:ascii="GHEA Grapalat" w:hAnsi="GHEA Grapalat" w:cs="Sylfaen"/>
          <w:bCs/>
          <w:sz w:val="20"/>
          <w:szCs w:val="20"/>
          <w:lang w:val="es-ES" w:eastAsia="ru-RU"/>
        </w:rPr>
        <w:t xml:space="preserve"> </w:t>
      </w:r>
      <w:r w:rsidR="00F17F80" w:rsidRPr="00F17F80">
        <w:rPr>
          <w:rFonts w:ascii="GHEA Grapalat" w:hAnsi="GHEA Grapalat" w:cs="Sylfaen"/>
          <w:bCs/>
          <w:sz w:val="20"/>
          <w:szCs w:val="20"/>
          <w:lang w:eastAsia="ru-RU"/>
        </w:rPr>
        <w:t>ԸՆԹԱՑԻԿ</w:t>
      </w:r>
      <w:r w:rsidR="00F17F80" w:rsidRPr="00F17F80">
        <w:rPr>
          <w:rFonts w:ascii="GHEA Grapalat" w:hAnsi="GHEA Grapalat"/>
          <w:bCs/>
          <w:sz w:val="20"/>
          <w:szCs w:val="20"/>
          <w:lang w:val="es-ES" w:eastAsia="ru-RU"/>
        </w:rPr>
        <w:t xml:space="preserve"> </w:t>
      </w:r>
      <w:r w:rsidR="00F17F80" w:rsidRPr="00F17F80">
        <w:rPr>
          <w:rFonts w:ascii="GHEA Grapalat" w:hAnsi="GHEA Grapalat" w:cs="Sylfaen"/>
          <w:bCs/>
          <w:sz w:val="20"/>
          <w:szCs w:val="20"/>
          <w:lang w:eastAsia="ru-RU"/>
        </w:rPr>
        <w:t>ՎԵՐԱՆ</w:t>
      </w:r>
      <w:r w:rsidR="00F17F80" w:rsidRPr="00F17F80">
        <w:rPr>
          <w:rFonts w:ascii="GHEA Grapalat" w:hAnsi="GHEA Grapalat" w:cs="Sylfaen"/>
          <w:bCs/>
          <w:lang w:eastAsia="ru-RU"/>
        </w:rPr>
        <w:t>ՈՐՈԳՄԱՆ</w:t>
      </w:r>
      <w:r w:rsidR="00F17F80" w:rsidRPr="00F17F80">
        <w:rPr>
          <w:rFonts w:ascii="GHEA Grapalat" w:hAnsi="GHEA Grapalat" w:cs="Sylfaen"/>
          <w:bCs/>
          <w:lang w:val="af-ZA" w:eastAsia="ru-RU"/>
        </w:rPr>
        <w:t xml:space="preserve"> </w:t>
      </w:r>
      <w:r w:rsidR="00F17F80" w:rsidRPr="00F17F80">
        <w:rPr>
          <w:rFonts w:ascii="GHEA Grapalat" w:hAnsi="GHEA Grapalat" w:cs="Sylfaen"/>
          <w:bCs/>
          <w:lang w:eastAsia="ru-RU"/>
        </w:rPr>
        <w:t>ԱՇԽԱՏԱՆՔՆԵՐ</w:t>
      </w:r>
      <w:r w:rsidR="00F17F80" w:rsidRPr="003B17C1">
        <w:rPr>
          <w:rFonts w:ascii="GHEA Grapalat" w:hAnsi="GHEA Grapalat" w:cs="Sylfaen"/>
          <w:lang w:val="af-ZA"/>
        </w:rPr>
        <w:t xml:space="preserve"> </w:t>
      </w:r>
      <w:r w:rsidRPr="003B17C1">
        <w:rPr>
          <w:rFonts w:ascii="GHEA Grapalat" w:hAnsi="GHEA Grapalat" w:cs="Sylfaen"/>
          <w:lang w:val="af-ZA"/>
        </w:rPr>
        <w:t xml:space="preserve">» </w:t>
      </w:r>
      <w:r w:rsidRPr="003B17C1">
        <w:rPr>
          <w:rFonts w:ascii="GHEA Grapalat" w:hAnsi="GHEA Grapalat" w:cs="Sylfaen"/>
        </w:rPr>
        <w:t>ՁԵՌՔԲԵՐՄԱՆ</w:t>
      </w:r>
      <w:r w:rsidRPr="003B17C1">
        <w:rPr>
          <w:rFonts w:ascii="GHEA Grapalat" w:hAnsi="GHEA Grapalat" w:cs="Times Armenian"/>
          <w:lang w:val="af-ZA"/>
        </w:rPr>
        <w:t xml:space="preserve"> </w:t>
      </w:r>
      <w:r w:rsidRPr="003B17C1">
        <w:rPr>
          <w:rFonts w:ascii="GHEA Grapalat" w:hAnsi="GHEA Grapalat" w:cs="Sylfaen"/>
        </w:rPr>
        <w:t>ՆՊԱՏԱԿՈՎ</w:t>
      </w:r>
      <w:r w:rsidRPr="003B17C1">
        <w:rPr>
          <w:rFonts w:ascii="GHEA Grapalat" w:hAnsi="GHEA Grapalat" w:cs="Sylfaen"/>
          <w:lang w:val="af-ZA"/>
        </w:rPr>
        <w:t xml:space="preserve"> </w:t>
      </w:r>
      <w:r w:rsidRPr="003B17C1">
        <w:rPr>
          <w:rFonts w:ascii="GHEA Grapalat" w:hAnsi="GHEA Grapalat" w:cs="Times Armenian"/>
          <w:lang w:val="af-ZA"/>
        </w:rPr>
        <w:t xml:space="preserve"> </w:t>
      </w:r>
      <w:r w:rsidRPr="003B17C1">
        <w:rPr>
          <w:rFonts w:ascii="GHEA Grapalat" w:hAnsi="GHEA Grapalat" w:cs="Sylfaen"/>
        </w:rPr>
        <w:t>ՀԱՅՏԱՐԱՐՎԱԾ</w:t>
      </w:r>
      <w:r w:rsidRPr="003B17C1">
        <w:rPr>
          <w:rFonts w:ascii="GHEA Grapalat" w:hAnsi="GHEA Grapalat" w:cs="Times Armenian"/>
          <w:lang w:val="af-ZA"/>
        </w:rPr>
        <w:t xml:space="preserve"> </w:t>
      </w:r>
      <w:r w:rsidRPr="003B17C1">
        <w:rPr>
          <w:rFonts w:ascii="GHEA Grapalat" w:hAnsi="GHEA Grapalat" w:cs="Sylfaen"/>
        </w:rPr>
        <w:t>ՀՐԱՏԱՊՈՒԹՅԱՆ</w:t>
      </w:r>
      <w:r w:rsidRPr="003B17C1">
        <w:rPr>
          <w:rFonts w:ascii="GHEA Grapalat" w:hAnsi="GHEA Grapalat" w:cs="Sylfaen"/>
          <w:lang w:val="af-ZA"/>
        </w:rPr>
        <w:t xml:space="preserve"> </w:t>
      </w:r>
      <w:r w:rsidRPr="003B17C1">
        <w:rPr>
          <w:rFonts w:ascii="GHEA Grapalat" w:hAnsi="GHEA Grapalat" w:cs="Sylfaen"/>
        </w:rPr>
        <w:t>ՀԻՄՔՈՎ</w:t>
      </w:r>
      <w:r w:rsidRPr="003B17C1">
        <w:rPr>
          <w:rFonts w:ascii="GHEA Grapalat" w:hAnsi="GHEA Grapalat" w:cs="Sylfaen"/>
          <w:lang w:val="af-ZA"/>
        </w:rPr>
        <w:t xml:space="preserve"> </w:t>
      </w:r>
      <w:r w:rsidRPr="003B17C1">
        <w:rPr>
          <w:rFonts w:ascii="GHEA Grapalat" w:hAnsi="GHEA Grapalat" w:cs="Sylfaen"/>
        </w:rPr>
        <w:t>ՊԱՅՄԱՆԱՎՈՐՎԱԾ</w:t>
      </w:r>
      <w:r w:rsidRPr="003B17C1">
        <w:rPr>
          <w:rFonts w:ascii="GHEA Grapalat" w:hAnsi="GHEA Grapalat" w:cs="Sylfaen"/>
          <w:lang w:val="af-ZA"/>
        </w:rPr>
        <w:t xml:space="preserve"> </w:t>
      </w:r>
      <w:r w:rsidRPr="003B17C1">
        <w:rPr>
          <w:rFonts w:ascii="GHEA Grapalat" w:hAnsi="GHEA Grapalat" w:cs="Sylfaen"/>
        </w:rPr>
        <w:t>ՄԵԿ</w:t>
      </w:r>
      <w:r w:rsidRPr="003B17C1">
        <w:rPr>
          <w:rFonts w:ascii="GHEA Grapalat" w:hAnsi="GHEA Grapalat" w:cs="Sylfaen"/>
          <w:lang w:val="af-ZA"/>
        </w:rPr>
        <w:t xml:space="preserve"> </w:t>
      </w:r>
      <w:r w:rsidRPr="003B17C1">
        <w:rPr>
          <w:rFonts w:ascii="GHEA Grapalat" w:hAnsi="GHEA Grapalat" w:cs="Sylfaen"/>
        </w:rPr>
        <w:t>ԱՆՁԻՑ</w:t>
      </w:r>
      <w:r w:rsidRPr="003B17C1">
        <w:rPr>
          <w:rFonts w:ascii="GHEA Grapalat" w:hAnsi="GHEA Grapalat" w:cs="Sylfaen"/>
          <w:lang w:val="af-ZA"/>
        </w:rPr>
        <w:t xml:space="preserve"> </w:t>
      </w:r>
      <w:r w:rsidRPr="003B17C1">
        <w:rPr>
          <w:rFonts w:ascii="GHEA Grapalat" w:hAnsi="GHEA Grapalat" w:cs="Sylfaen"/>
        </w:rPr>
        <w:t>ԳՆՄԱՆ</w:t>
      </w:r>
    </w:p>
    <w:p w14:paraId="432419C7" w14:textId="77777777" w:rsidR="00096865" w:rsidRPr="003B17C1" w:rsidRDefault="00096865" w:rsidP="00EF3662">
      <w:pPr>
        <w:pStyle w:val="BodyText"/>
        <w:ind w:right="-7"/>
        <w:jc w:val="center"/>
        <w:rPr>
          <w:rFonts w:ascii="GHEA Grapalat" w:hAnsi="GHEA Grapalat"/>
          <w:szCs w:val="22"/>
          <w:lang w:val="af-ZA"/>
        </w:rPr>
      </w:pPr>
    </w:p>
    <w:p w14:paraId="5AFDB2AB" w14:textId="77777777" w:rsidR="00096865" w:rsidRPr="00E6597C" w:rsidRDefault="00096865" w:rsidP="00EF3662">
      <w:pPr>
        <w:pStyle w:val="BodyText"/>
        <w:ind w:right="-7" w:firstLine="567"/>
        <w:jc w:val="center"/>
        <w:rPr>
          <w:rFonts w:ascii="GHEA Grapalat" w:hAnsi="GHEA Grapalat"/>
          <w:lang w:val="af-ZA"/>
        </w:rPr>
      </w:pPr>
    </w:p>
    <w:p w14:paraId="51BC3FFC" w14:textId="77777777" w:rsidR="00096865" w:rsidRPr="00E6597C" w:rsidRDefault="00096865" w:rsidP="00EF3662">
      <w:pPr>
        <w:pStyle w:val="BodyText"/>
        <w:ind w:right="-7" w:firstLine="567"/>
        <w:jc w:val="center"/>
        <w:rPr>
          <w:rFonts w:ascii="GHEA Grapalat" w:hAnsi="GHEA Grapalat"/>
          <w:lang w:val="af-ZA"/>
        </w:rPr>
      </w:pPr>
    </w:p>
    <w:p w14:paraId="3DEF75AC" w14:textId="77777777" w:rsidR="00096865" w:rsidRPr="00E6597C" w:rsidRDefault="00096865" w:rsidP="00EF3662">
      <w:pPr>
        <w:pStyle w:val="BodyText"/>
        <w:ind w:right="-7" w:firstLine="567"/>
        <w:jc w:val="center"/>
        <w:rPr>
          <w:rFonts w:ascii="GHEA Grapalat" w:hAnsi="GHEA Grapalat"/>
          <w:lang w:val="af-ZA"/>
        </w:rPr>
      </w:pPr>
    </w:p>
    <w:p w14:paraId="26821A22" w14:textId="77777777" w:rsidR="00096865" w:rsidRPr="00E6597C" w:rsidRDefault="00096865" w:rsidP="00EF3662">
      <w:pPr>
        <w:pStyle w:val="BodyText"/>
        <w:ind w:right="-7" w:firstLine="567"/>
        <w:jc w:val="center"/>
        <w:rPr>
          <w:rFonts w:ascii="GHEA Grapalat" w:hAnsi="GHEA Grapalat"/>
          <w:lang w:val="af-ZA"/>
        </w:rPr>
      </w:pPr>
    </w:p>
    <w:p w14:paraId="68314B3D" w14:textId="77777777" w:rsidR="00096865" w:rsidRPr="00E6597C" w:rsidRDefault="00096865" w:rsidP="00EF3662">
      <w:pPr>
        <w:pStyle w:val="BodyText"/>
        <w:ind w:right="-7" w:firstLine="567"/>
        <w:jc w:val="center"/>
        <w:rPr>
          <w:rFonts w:ascii="GHEA Grapalat" w:hAnsi="GHEA Grapalat"/>
          <w:lang w:val="af-ZA"/>
        </w:rPr>
      </w:pPr>
    </w:p>
    <w:p w14:paraId="4620488A" w14:textId="77777777" w:rsidR="00096865" w:rsidRPr="00E6597C" w:rsidRDefault="00096865" w:rsidP="00EF3662">
      <w:pPr>
        <w:pStyle w:val="BodyText"/>
        <w:ind w:right="-7" w:firstLine="567"/>
        <w:jc w:val="center"/>
        <w:rPr>
          <w:rFonts w:ascii="GHEA Grapalat" w:hAnsi="GHEA Grapalat"/>
          <w:lang w:val="af-ZA"/>
        </w:rPr>
      </w:pPr>
    </w:p>
    <w:p w14:paraId="5F8BA6C1" w14:textId="77777777" w:rsidR="00096865" w:rsidRPr="00E6597C" w:rsidRDefault="00096865" w:rsidP="00EF3662">
      <w:pPr>
        <w:pStyle w:val="BodyText"/>
        <w:ind w:right="-7" w:firstLine="567"/>
        <w:jc w:val="center"/>
        <w:rPr>
          <w:rFonts w:ascii="GHEA Grapalat" w:hAnsi="GHEA Grapalat"/>
          <w:lang w:val="af-ZA"/>
        </w:rPr>
      </w:pPr>
    </w:p>
    <w:p w14:paraId="0B89250A" w14:textId="77777777" w:rsidR="00096865" w:rsidRPr="00E6597C" w:rsidRDefault="00096865" w:rsidP="00EF3662">
      <w:pPr>
        <w:pStyle w:val="BodyText"/>
        <w:ind w:right="-7" w:firstLine="567"/>
        <w:jc w:val="center"/>
        <w:rPr>
          <w:rFonts w:ascii="GHEA Grapalat" w:hAnsi="GHEA Grapalat"/>
          <w:lang w:val="af-ZA"/>
        </w:rPr>
      </w:pPr>
    </w:p>
    <w:p w14:paraId="275EABD4" w14:textId="77777777" w:rsidR="002B32D6" w:rsidRPr="00E6597C" w:rsidRDefault="002B32D6" w:rsidP="00EF3662">
      <w:pPr>
        <w:pStyle w:val="BodyText"/>
        <w:ind w:right="-7" w:firstLine="567"/>
        <w:jc w:val="center"/>
        <w:rPr>
          <w:rFonts w:ascii="GHEA Grapalat" w:hAnsi="GHEA Grapalat"/>
          <w:lang w:val="af-ZA"/>
        </w:rPr>
      </w:pPr>
    </w:p>
    <w:p w14:paraId="75F2AA85" w14:textId="77777777" w:rsidR="00096865" w:rsidRPr="00E6597C" w:rsidRDefault="00096865" w:rsidP="00EF3662">
      <w:pPr>
        <w:pStyle w:val="BodyText"/>
        <w:ind w:right="-7" w:firstLine="567"/>
        <w:jc w:val="center"/>
        <w:rPr>
          <w:rFonts w:ascii="GHEA Grapalat" w:hAnsi="GHEA Grapalat"/>
          <w:lang w:val="af-ZA"/>
        </w:rPr>
      </w:pPr>
    </w:p>
    <w:p w14:paraId="6F9668A6" w14:textId="40D257CF" w:rsidR="001A43A4" w:rsidRPr="00E6597C" w:rsidRDefault="00096865" w:rsidP="003B17C1">
      <w:pPr>
        <w:jc w:val="both"/>
        <w:rPr>
          <w:rFonts w:ascii="GHEA Grapalat" w:hAnsi="GHEA Grapalat" w:cs="Sylfaen"/>
          <w:i/>
          <w:sz w:val="22"/>
          <w:szCs w:val="22"/>
          <w:lang w:val="af-ZA"/>
        </w:rPr>
      </w:pPr>
      <w:r w:rsidRPr="00E6597C">
        <w:rPr>
          <w:rFonts w:ascii="GHEA Grapalat" w:hAnsi="GHEA Grapalat" w:cs="Sylfaen"/>
          <w:i/>
          <w:sz w:val="22"/>
          <w:szCs w:val="22"/>
        </w:rPr>
        <w:t>Հարգելի</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մասնակից</w:t>
      </w:r>
      <w:r w:rsidR="00677658" w:rsidRPr="00E6597C">
        <w:rPr>
          <w:rFonts w:ascii="GHEA Grapalat" w:hAnsi="GHEA Grapalat" w:cs="Sylfaen"/>
          <w:i/>
          <w:sz w:val="22"/>
          <w:szCs w:val="22"/>
          <w:lang w:val="af-ZA"/>
        </w:rPr>
        <w:t xml:space="preserve"> </w:t>
      </w:r>
      <w:r w:rsidR="00884204" w:rsidRPr="00E6597C">
        <w:rPr>
          <w:rFonts w:ascii="GHEA Grapalat" w:hAnsi="GHEA Grapalat" w:cs="Sylfaen"/>
          <w:i/>
          <w:sz w:val="22"/>
          <w:szCs w:val="22"/>
        </w:rPr>
        <w:t>ն</w:t>
      </w:r>
      <w:r w:rsidRPr="00E6597C">
        <w:rPr>
          <w:rFonts w:ascii="GHEA Grapalat" w:hAnsi="GHEA Grapalat" w:cs="Sylfaen"/>
          <w:i/>
          <w:sz w:val="22"/>
          <w:szCs w:val="22"/>
        </w:rPr>
        <w:t>ախքան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հայտ</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կազմելը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և</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ներկայացնելը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խնդրում</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ենք</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մանրամասնորեն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ուսումնասիրել</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սույն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հրավերը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քանի</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որ</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հրավերին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չհամապատասխանող</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հայտերը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ենթակա</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են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մերժման</w:t>
      </w:r>
      <w:r w:rsidR="0046586E" w:rsidRPr="00E6597C">
        <w:rPr>
          <w:rFonts w:ascii="GHEA Grapalat" w:hAnsi="GHEA Grapalat" w:cs="Sylfaen"/>
          <w:i/>
          <w:sz w:val="22"/>
          <w:szCs w:val="22"/>
          <w:lang w:val="af-ZA"/>
        </w:rPr>
        <w:t xml:space="preserve">: </w:t>
      </w:r>
    </w:p>
    <w:p w14:paraId="783994DF" w14:textId="77777777" w:rsidR="00096865" w:rsidRPr="00E6597C" w:rsidRDefault="00096865" w:rsidP="00EF3662">
      <w:pPr>
        <w:ind w:firstLine="567"/>
        <w:jc w:val="center"/>
        <w:rPr>
          <w:rFonts w:ascii="GHEA Grapalat" w:hAnsi="GHEA Grapalat"/>
          <w:b/>
          <w:sz w:val="20"/>
          <w:szCs w:val="22"/>
          <w:lang w:val="af-ZA"/>
        </w:rPr>
      </w:pPr>
    </w:p>
    <w:p w14:paraId="541136DB" w14:textId="77777777" w:rsidR="00160AE4" w:rsidRPr="00E6597C" w:rsidRDefault="00160AE4" w:rsidP="00EF3662">
      <w:pPr>
        <w:ind w:firstLine="567"/>
        <w:jc w:val="center"/>
        <w:rPr>
          <w:rFonts w:ascii="GHEA Grapalat" w:hAnsi="GHEA Grapalat" w:cs="Sylfaen"/>
          <w:b/>
          <w:sz w:val="22"/>
          <w:szCs w:val="22"/>
          <w:lang w:val="af-ZA"/>
        </w:rPr>
      </w:pPr>
    </w:p>
    <w:p w14:paraId="33725589" w14:textId="77777777" w:rsidR="00160AE4" w:rsidRPr="00E6597C" w:rsidRDefault="00160AE4" w:rsidP="00EF3662">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14:paraId="44484AC7" w14:textId="77777777" w:rsidR="00160AE4" w:rsidRPr="00E6597C" w:rsidRDefault="00160AE4" w:rsidP="00EF3662">
      <w:pPr>
        <w:ind w:firstLine="567"/>
        <w:jc w:val="center"/>
        <w:rPr>
          <w:rFonts w:ascii="GHEA Grapalat" w:hAnsi="GHEA Grapalat"/>
          <w:i/>
          <w:sz w:val="20"/>
          <w:lang w:val="af-ZA"/>
        </w:rPr>
      </w:pPr>
    </w:p>
    <w:p w14:paraId="3DB28EC0" w14:textId="51D40A47" w:rsidR="00096865" w:rsidRPr="00A701E2" w:rsidRDefault="00A701E2" w:rsidP="00A701E2">
      <w:pPr>
        <w:ind w:firstLine="567"/>
        <w:jc w:val="center"/>
        <w:rPr>
          <w:rFonts w:ascii="GHEA Grapalat" w:hAnsi="GHEA Grapalat"/>
          <w:b/>
          <w:sz w:val="20"/>
          <w:szCs w:val="20"/>
          <w:lang w:val="af-ZA"/>
        </w:rPr>
      </w:pPr>
      <w:r w:rsidRPr="00A701E2">
        <w:rPr>
          <w:rFonts w:ascii="GHEA Grapalat" w:hAnsi="GHEA Grapalat"/>
          <w:b/>
          <w:color w:val="000000" w:themeColor="text1"/>
          <w:sz w:val="20"/>
          <w:szCs w:val="20"/>
          <w:lang w:val="af-ZA"/>
        </w:rPr>
        <w:t>ՀՀ ԳԱԱ &lt;ԸՆԴՀԱՆՈՒՐ և ԱՆՕՐԳԱՆԱԿԱՆ ՔԻՄԻԱՅԻ ԻՆՍՏԻՏՈՒՏ&gt; ՊՈԱԿ</w:t>
      </w:r>
      <w:r w:rsidRPr="00A701E2">
        <w:rPr>
          <w:rFonts w:ascii="GHEA Grapalat" w:hAnsi="GHEA Grapalat"/>
          <w:b/>
          <w:sz w:val="20"/>
          <w:szCs w:val="20"/>
          <w:lang w:val="af-ZA"/>
        </w:rPr>
        <w:t xml:space="preserve"> ԿԱՐԻՔՆԵՐԻ ՀԱՄԱՐ   </w:t>
      </w:r>
      <w:r w:rsidR="00F17F80">
        <w:rPr>
          <w:rFonts w:ascii="GHEA Grapalat" w:hAnsi="GHEA Grapalat"/>
          <w:b/>
          <w:sz w:val="20"/>
          <w:szCs w:val="20"/>
          <w:lang w:val="af-ZA"/>
        </w:rPr>
        <w:t>ՀՀ ԳԱԱ ԸՆԴՀԱՆՈՒՐ ԵՎ</w:t>
      </w:r>
      <w:r w:rsidR="00B52506">
        <w:rPr>
          <w:rFonts w:ascii="GHEA Grapalat" w:hAnsi="GHEA Grapalat"/>
          <w:b/>
          <w:sz w:val="20"/>
          <w:szCs w:val="20"/>
          <w:lang w:val="af-ZA"/>
        </w:rPr>
        <w:t xml:space="preserve"> ԱՆՕՐԳԱՆԱԿԱՆ ՔԻՄԻԱՅԻ ԻՆՍՏԻՏՈՒՏ» ՊՈԱԿ-Ի ՇԵՆՔԻ ԸՆԹԱՑԻԿ ՎԵՐԱՆՈՐՈԳՄԱՆ ԱՇԽԱՏԱՆՔՆԵՐԻ</w:t>
      </w:r>
      <w:r w:rsidRPr="00A701E2">
        <w:rPr>
          <w:rFonts w:ascii="GHEA Grapalat" w:hAnsi="GHEA Grapalat"/>
          <w:b/>
          <w:sz w:val="20"/>
          <w:szCs w:val="20"/>
          <w:lang w:val="af-ZA"/>
        </w:rPr>
        <w:t>ՁԵՌՔԲԵՐՄԱՆ ՆՊԱՏԱԿՈՎ ՀԱՅՏԱՐԱՐՎԱԾ ՀՐԱՏԱՊՈՒԹՅԱՆ ՀԻՄՔՈՎ ՊԱՅՄԱՆԱՎՈՐՎԱԾ ՄԵԿ ԱՆՁԻՑ ԳՆՄԱՆ ՀՐԱՎԵՐԻ</w:t>
      </w:r>
    </w:p>
    <w:p w14:paraId="061B275B" w14:textId="77777777" w:rsidR="00C67E80" w:rsidRPr="00A701E2" w:rsidRDefault="00C67E80" w:rsidP="00A701E2">
      <w:pPr>
        <w:ind w:firstLine="567"/>
        <w:jc w:val="center"/>
        <w:rPr>
          <w:rFonts w:ascii="GHEA Grapalat" w:hAnsi="GHEA Grapalat" w:cs="Sylfaen"/>
          <w:b/>
          <w:sz w:val="20"/>
          <w:szCs w:val="20"/>
          <w:lang w:val="af-ZA"/>
        </w:rPr>
      </w:pPr>
    </w:p>
    <w:p w14:paraId="5AC18C19" w14:textId="77777777" w:rsidR="009F5D9B" w:rsidRPr="00E6597C" w:rsidRDefault="009F5D9B"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proofErr w:type="gramStart"/>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roofErr w:type="gramEnd"/>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14:paraId="5C368B9A" w14:textId="4F5E4FC8" w:rsidR="00096865" w:rsidRPr="00E6597C" w:rsidRDefault="00087A30" w:rsidP="00CE45A0">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3967CE5" w14:textId="77777777"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արդյունքների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ամփոփումը</w:t>
      </w:r>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5F0277F8" w14:textId="77777777" w:rsidR="00096865" w:rsidRPr="00E6597C" w:rsidRDefault="00096865" w:rsidP="00EF3662">
      <w:pPr>
        <w:ind w:firstLine="567"/>
        <w:jc w:val="both"/>
        <w:rPr>
          <w:rFonts w:ascii="GHEA Grapalat" w:hAnsi="GHEA Grapalat"/>
          <w:sz w:val="20"/>
          <w:lang w:val="af-ZA"/>
        </w:rPr>
      </w:pPr>
    </w:p>
    <w:p w14:paraId="7CC15914" w14:textId="77777777" w:rsidR="00096865" w:rsidRPr="00E6597C" w:rsidRDefault="00096865" w:rsidP="00EF3662">
      <w:pPr>
        <w:ind w:firstLine="567"/>
        <w:jc w:val="both"/>
        <w:rPr>
          <w:rFonts w:ascii="GHEA Grapalat" w:hAnsi="GHEA Grapalat"/>
          <w:sz w:val="20"/>
          <w:lang w:val="af-ZA"/>
        </w:rPr>
      </w:pPr>
    </w:p>
    <w:p w14:paraId="20835B5D" w14:textId="1F98E7E4" w:rsidR="00096865" w:rsidRPr="00E6597C" w:rsidRDefault="00096865" w:rsidP="00EF3662">
      <w:pPr>
        <w:ind w:firstLine="567"/>
        <w:jc w:val="center"/>
        <w:rPr>
          <w:rFonts w:ascii="GHEA Grapalat" w:hAnsi="GHEA Grapalat"/>
          <w:b/>
          <w:sz w:val="20"/>
          <w:lang w:val="af-ZA"/>
        </w:rPr>
      </w:pPr>
      <w:proofErr w:type="gramStart"/>
      <w:r w:rsidRPr="00E6597C">
        <w:rPr>
          <w:rFonts w:ascii="GHEA Grapalat" w:hAnsi="GHEA Grapalat" w:cs="Sylfaen"/>
          <w:b/>
          <w:sz w:val="20"/>
        </w:rPr>
        <w:t>ՄԱՍ</w:t>
      </w:r>
      <w:r w:rsidRPr="00E6597C">
        <w:rPr>
          <w:rFonts w:ascii="GHEA Grapalat" w:hAnsi="GHEA Grapalat" w:cs="Times Armenian"/>
          <w:b/>
          <w:sz w:val="20"/>
          <w:lang w:val="af-ZA"/>
        </w:rPr>
        <w:t xml:space="preserve">  II.</w:t>
      </w:r>
      <w:proofErr w:type="gramEnd"/>
      <w:r w:rsidRPr="00E6597C">
        <w:rPr>
          <w:rFonts w:ascii="GHEA Grapalat" w:hAnsi="GHEA Grapalat" w:cs="Times Armenian"/>
          <w:b/>
          <w:sz w:val="20"/>
          <w:lang w:val="af-ZA"/>
        </w:rPr>
        <w:t xml:space="preserve">  </w:t>
      </w:r>
      <w:r w:rsidR="00F634EE">
        <w:rPr>
          <w:rFonts w:ascii="GHEA Grapalat" w:hAnsi="GHEA Grapalat" w:cs="Sylfaen"/>
          <w:b/>
          <w:sz w:val="20"/>
        </w:rPr>
        <w:t>ՀՐԱՏԱՊՈՒԹՅԱՆ</w:t>
      </w:r>
      <w:r w:rsidR="00F634EE" w:rsidRPr="00F634EE">
        <w:rPr>
          <w:rFonts w:ascii="GHEA Grapalat" w:hAnsi="GHEA Grapalat" w:cs="Sylfaen"/>
          <w:b/>
          <w:sz w:val="20"/>
          <w:lang w:val="af-ZA"/>
        </w:rPr>
        <w:t xml:space="preserve"> </w:t>
      </w:r>
      <w:r w:rsidR="00F634EE">
        <w:rPr>
          <w:rFonts w:ascii="GHEA Grapalat" w:hAnsi="GHEA Grapalat" w:cs="Sylfaen"/>
          <w:b/>
          <w:sz w:val="20"/>
        </w:rPr>
        <w:t>ՀԻՄՔՈՎ</w:t>
      </w:r>
      <w:r w:rsidR="00F634EE" w:rsidRPr="00F634EE">
        <w:rPr>
          <w:rFonts w:ascii="GHEA Grapalat" w:hAnsi="GHEA Grapalat" w:cs="Sylfaen"/>
          <w:b/>
          <w:sz w:val="20"/>
          <w:lang w:val="af-ZA"/>
        </w:rPr>
        <w:t xml:space="preserve"> </w:t>
      </w:r>
      <w:r w:rsidR="00F634EE">
        <w:rPr>
          <w:rFonts w:ascii="GHEA Grapalat" w:hAnsi="GHEA Grapalat" w:cs="Sylfaen"/>
          <w:b/>
          <w:sz w:val="20"/>
        </w:rPr>
        <w:t>ՊԱՅՄԱՆԱՎՈՐՎԱԾ</w:t>
      </w:r>
      <w:r w:rsidR="00F634EE" w:rsidRPr="00F634EE">
        <w:rPr>
          <w:rFonts w:ascii="GHEA Grapalat" w:hAnsi="GHEA Grapalat" w:cs="Sylfaen"/>
          <w:b/>
          <w:sz w:val="20"/>
          <w:lang w:val="af-ZA"/>
        </w:rPr>
        <w:t xml:space="preserve"> </w:t>
      </w:r>
      <w:r w:rsidR="00F634EE">
        <w:rPr>
          <w:rFonts w:ascii="GHEA Grapalat" w:hAnsi="GHEA Grapalat" w:cs="Sylfaen"/>
          <w:b/>
          <w:sz w:val="20"/>
        </w:rPr>
        <w:t>ՄԵԿ</w:t>
      </w:r>
      <w:r w:rsidR="00F634EE" w:rsidRPr="00F634EE">
        <w:rPr>
          <w:rFonts w:ascii="GHEA Grapalat" w:hAnsi="GHEA Grapalat" w:cs="Sylfaen"/>
          <w:b/>
          <w:sz w:val="20"/>
          <w:lang w:val="af-ZA"/>
        </w:rPr>
        <w:t xml:space="preserve"> </w:t>
      </w:r>
      <w:r w:rsidR="00F634EE">
        <w:rPr>
          <w:rFonts w:ascii="GHEA Grapalat" w:hAnsi="GHEA Grapalat" w:cs="Sylfaen"/>
          <w:b/>
          <w:sz w:val="20"/>
        </w:rPr>
        <w:t>ԱՆՁԻՑ</w:t>
      </w:r>
      <w:r w:rsidR="00F634EE" w:rsidRPr="00F634EE">
        <w:rPr>
          <w:rFonts w:ascii="GHEA Grapalat" w:hAnsi="GHEA Grapalat" w:cs="Sylfaen"/>
          <w:b/>
          <w:sz w:val="20"/>
          <w:lang w:val="af-ZA"/>
        </w:rPr>
        <w:t xml:space="preserve"> </w:t>
      </w:r>
      <w:proofErr w:type="gramStart"/>
      <w:r w:rsidR="00F634EE">
        <w:rPr>
          <w:rFonts w:ascii="GHEA Grapalat" w:hAnsi="GHEA Grapalat" w:cs="Sylfaen"/>
          <w:b/>
          <w:sz w:val="20"/>
        </w:rPr>
        <w:t>ԳՆՄԱՆ</w:t>
      </w:r>
      <w:r w:rsidR="00F634EE" w:rsidRPr="00F634EE">
        <w:rPr>
          <w:rFonts w:ascii="GHEA Grapalat" w:hAnsi="GHEA Grapalat" w:cs="Sylfaen"/>
          <w:b/>
          <w:sz w:val="20"/>
          <w:lang w:val="af-ZA"/>
        </w:rPr>
        <w:t xml:space="preserve"> </w:t>
      </w:r>
      <w:r w:rsidRPr="00E6597C">
        <w:rPr>
          <w:rFonts w:ascii="GHEA Grapalat" w:hAnsi="GHEA Grapalat" w:cs="Times Armenian"/>
          <w:b/>
          <w:sz w:val="20"/>
          <w:lang w:val="af-ZA"/>
        </w:rPr>
        <w:t xml:space="preserve"> </w:t>
      </w:r>
      <w:r w:rsidRPr="00E6597C">
        <w:rPr>
          <w:rFonts w:ascii="GHEA Grapalat" w:hAnsi="GHEA Grapalat" w:cs="Sylfaen"/>
          <w:b/>
          <w:sz w:val="20"/>
        </w:rPr>
        <w:t>ՀԱՅՏԸ</w:t>
      </w:r>
      <w:proofErr w:type="gramEnd"/>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proofErr w:type="gramStart"/>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proofErr w:type="gramEnd"/>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14:paraId="72A242D0" w14:textId="77777777"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137B1929" w14:textId="77777777" w:rsidR="00037DDE" w:rsidRPr="00E6597C" w:rsidRDefault="00037DDE" w:rsidP="00EF3662">
      <w:pPr>
        <w:ind w:firstLine="1134"/>
        <w:jc w:val="both"/>
        <w:rPr>
          <w:rFonts w:ascii="GHEA Grapalat" w:hAnsi="GHEA Grapalat" w:cs="Times Armenian"/>
          <w:sz w:val="20"/>
          <w:lang w:val="af-ZA"/>
        </w:rPr>
      </w:pPr>
    </w:p>
    <w:p w14:paraId="7480E833" w14:textId="77777777" w:rsidR="00037DDE" w:rsidRPr="00E6597C" w:rsidRDefault="00037DDE" w:rsidP="00EF3662">
      <w:pPr>
        <w:ind w:firstLine="1134"/>
        <w:jc w:val="both"/>
        <w:rPr>
          <w:rFonts w:ascii="GHEA Grapalat" w:hAnsi="GHEA Grapalat" w:cs="Times Armenian"/>
          <w:sz w:val="20"/>
          <w:lang w:val="af-ZA"/>
        </w:rPr>
      </w:pPr>
    </w:p>
    <w:p w14:paraId="1058D01C" w14:textId="77777777" w:rsidR="00037DDE" w:rsidRPr="00E6597C" w:rsidRDefault="00037DDE" w:rsidP="00EF3662">
      <w:pPr>
        <w:ind w:firstLine="1134"/>
        <w:jc w:val="both"/>
        <w:rPr>
          <w:rFonts w:ascii="GHEA Grapalat" w:hAnsi="GHEA Grapalat" w:cs="Times Armenian"/>
          <w:sz w:val="20"/>
          <w:lang w:val="af-ZA"/>
        </w:rPr>
      </w:pPr>
    </w:p>
    <w:p w14:paraId="3A348515" w14:textId="77777777" w:rsidR="00A55E59" w:rsidRPr="00E6597C" w:rsidRDefault="00A55E59" w:rsidP="00EF3662">
      <w:pPr>
        <w:ind w:firstLine="1134"/>
        <w:jc w:val="both"/>
        <w:rPr>
          <w:rFonts w:ascii="GHEA Grapalat" w:hAnsi="GHEA Grapalat" w:cs="Times Armenian"/>
          <w:sz w:val="20"/>
          <w:lang w:val="af-ZA"/>
        </w:rPr>
      </w:pPr>
    </w:p>
    <w:p w14:paraId="0BE25857" w14:textId="77777777" w:rsidR="00096865" w:rsidRPr="00E6597C" w:rsidRDefault="007F349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00994A77"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14:paraId="0563AFB1" w14:textId="16D3E9EB" w:rsidR="00096865" w:rsidRPr="00E6597C" w:rsidRDefault="00096865" w:rsidP="00EF3662">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F634EE">
        <w:rPr>
          <w:rFonts w:ascii="GHEA Grapalat" w:hAnsi="GHEA Grapalat" w:cs="Times Armenian"/>
          <w:sz w:val="20"/>
          <w:lang w:val="af-ZA"/>
        </w:rPr>
        <w:t>ԸԱՔԻ-ՀՄԱԱՇՁԲ-24/02</w:t>
      </w:r>
      <w:r w:rsidRPr="00E6597C">
        <w:rPr>
          <w:rFonts w:ascii="GHEA Grapalat" w:hAnsi="GHEA Grapalat" w:cs="Times Armenian"/>
          <w:sz w:val="20"/>
          <w:lang w:val="af-ZA"/>
        </w:rPr>
        <w:t xml:space="preserve"> </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sidR="00A701E2">
        <w:rPr>
          <w:rFonts w:ascii="GHEA Grapalat" w:hAnsi="GHEA Grapalat" w:cs="Sylfaen"/>
          <w:sz w:val="20"/>
        </w:rPr>
        <w:t>հրատապության</w:t>
      </w:r>
      <w:r w:rsidR="00A701E2" w:rsidRPr="00F634EE">
        <w:rPr>
          <w:rFonts w:ascii="GHEA Grapalat" w:hAnsi="GHEA Grapalat" w:cs="Sylfaen"/>
          <w:sz w:val="20"/>
          <w:lang w:val="af-ZA"/>
        </w:rPr>
        <w:t xml:space="preserve"> </w:t>
      </w:r>
      <w:r w:rsidR="00A701E2">
        <w:rPr>
          <w:rFonts w:ascii="GHEA Grapalat" w:hAnsi="GHEA Grapalat" w:cs="Sylfaen"/>
          <w:sz w:val="20"/>
        </w:rPr>
        <w:t>հիմքով</w:t>
      </w:r>
      <w:r w:rsidR="00A701E2" w:rsidRPr="00F634EE">
        <w:rPr>
          <w:rFonts w:ascii="GHEA Grapalat" w:hAnsi="GHEA Grapalat" w:cs="Sylfaen"/>
          <w:sz w:val="20"/>
          <w:lang w:val="af-ZA"/>
        </w:rPr>
        <w:t xml:space="preserve"> </w:t>
      </w:r>
      <w:r w:rsidR="00A701E2">
        <w:rPr>
          <w:rFonts w:ascii="GHEA Grapalat" w:hAnsi="GHEA Grapalat" w:cs="Sylfaen"/>
          <w:sz w:val="20"/>
        </w:rPr>
        <w:t>պայմանավորված</w:t>
      </w:r>
      <w:r w:rsidR="00A701E2" w:rsidRPr="00F634EE">
        <w:rPr>
          <w:rFonts w:ascii="GHEA Grapalat" w:hAnsi="GHEA Grapalat" w:cs="Sylfaen"/>
          <w:sz w:val="20"/>
          <w:lang w:val="af-ZA"/>
        </w:rPr>
        <w:t xml:space="preserve"> </w:t>
      </w:r>
      <w:r w:rsidR="00A701E2">
        <w:rPr>
          <w:rFonts w:ascii="GHEA Grapalat" w:hAnsi="GHEA Grapalat" w:cs="Sylfaen"/>
          <w:sz w:val="20"/>
        </w:rPr>
        <w:t>մեկ</w:t>
      </w:r>
      <w:r w:rsidR="00A701E2" w:rsidRPr="00F634EE">
        <w:rPr>
          <w:rFonts w:ascii="GHEA Grapalat" w:hAnsi="GHEA Grapalat" w:cs="Sylfaen"/>
          <w:sz w:val="20"/>
          <w:lang w:val="af-ZA"/>
        </w:rPr>
        <w:t xml:space="preserve"> </w:t>
      </w:r>
      <w:r w:rsidR="00A701E2">
        <w:rPr>
          <w:rFonts w:ascii="GHEA Grapalat" w:hAnsi="GHEA Grapalat" w:cs="Sylfaen"/>
          <w:sz w:val="20"/>
        </w:rPr>
        <w:t>անձից</w:t>
      </w:r>
      <w:r w:rsidR="00A701E2" w:rsidRPr="00F634EE">
        <w:rPr>
          <w:rFonts w:ascii="GHEA Grapalat" w:hAnsi="GHEA Grapalat" w:cs="Sylfaen"/>
          <w:sz w:val="20"/>
          <w:lang w:val="af-ZA"/>
        </w:rPr>
        <w:t xml:space="preserve"> </w:t>
      </w:r>
      <w:r w:rsidR="00A701E2">
        <w:rPr>
          <w:rFonts w:ascii="GHEA Grapalat" w:hAnsi="GHEA Grapalat" w:cs="Sylfaen"/>
          <w:sz w:val="20"/>
        </w:rPr>
        <w:t>գնում</w:t>
      </w:r>
      <w:r w:rsidR="00A701E2" w:rsidRPr="00F634EE">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004D5671" w:rsidRPr="00E6597C">
        <w:rPr>
          <w:rFonts w:ascii="GHEA Grapalat" w:hAnsi="GHEA Grapalat" w:cs="Times Armenian"/>
          <w:sz w:val="20"/>
          <w:lang w:val="af-ZA"/>
        </w:rPr>
        <w:t>։</w:t>
      </w:r>
    </w:p>
    <w:p w14:paraId="5C57C19C" w14:textId="19E6F597"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00A00E74" w:rsidRPr="00E6597C">
        <w:rPr>
          <w:rFonts w:ascii="GHEA Grapalat" w:hAnsi="GHEA Grapalat"/>
          <w:sz w:val="20"/>
          <w:lang w:val="af-ZA"/>
        </w:rPr>
        <w:t>«</w:t>
      </w:r>
      <w:r w:rsidR="00A701E2" w:rsidRPr="00A701E2">
        <w:rPr>
          <w:rFonts w:ascii="GHEA Grapalat" w:hAnsi="GHEA Grapalat"/>
          <w:color w:val="000000" w:themeColor="text1"/>
          <w:sz w:val="20"/>
          <w:szCs w:val="20"/>
          <w:lang w:val="af-ZA"/>
        </w:rPr>
        <w:t>ՀՀ ԳԱԱ &lt;Ընդհանուր և անօրգանական քիմիայի ինստիտուտ&gt; ՊՈԱԿ</w:t>
      </w:r>
      <w:r w:rsidR="00A00E74" w:rsidRPr="00A701E2">
        <w:rPr>
          <w:rFonts w:ascii="GHEA Grapalat" w:hAnsi="GHEA Grapalat"/>
          <w:sz w:val="20"/>
          <w:szCs w:val="20"/>
          <w:lang w:val="af-ZA"/>
        </w:rPr>
        <w:t>»-</w:t>
      </w:r>
      <w:r w:rsidR="00A00E74" w:rsidRPr="00A701E2">
        <w:rPr>
          <w:rFonts w:ascii="GHEA Grapalat" w:hAnsi="GHEA Grapalat"/>
          <w:sz w:val="20"/>
          <w:szCs w:val="20"/>
        </w:rPr>
        <w:t>ի</w:t>
      </w:r>
      <w:r w:rsidR="00A00E74" w:rsidRPr="00A701E2">
        <w:rPr>
          <w:rFonts w:ascii="GHEA Grapalat" w:hAnsi="GHEA Grapalat"/>
          <w:sz w:val="20"/>
          <w:szCs w:val="20"/>
          <w:lang w:val="af-ZA"/>
        </w:rPr>
        <w:t xml:space="preserve"> </w:t>
      </w:r>
      <w:r w:rsidR="00A00E74" w:rsidRPr="00A701E2">
        <w:rPr>
          <w:rFonts w:ascii="GHEA Grapalat" w:hAnsi="GHEA Grapalat" w:cs="Times Armenian"/>
          <w:sz w:val="20"/>
          <w:szCs w:val="20"/>
          <w:lang w:val="af-ZA"/>
        </w:rPr>
        <w:t>(</w:t>
      </w:r>
      <w:r w:rsidR="00A00E74" w:rsidRPr="00A701E2">
        <w:rPr>
          <w:rFonts w:ascii="GHEA Grapalat" w:hAnsi="GHEA Grapalat" w:cs="Sylfaen"/>
          <w:sz w:val="20"/>
          <w:szCs w:val="20"/>
        </w:rPr>
        <w:t>այսուհետ</w:t>
      </w:r>
      <w:r w:rsidR="00A00E74" w:rsidRPr="00A701E2">
        <w:rPr>
          <w:rFonts w:ascii="GHEA Grapalat" w:hAnsi="GHEA Grapalat" w:cs="Times Armenian"/>
          <w:sz w:val="20"/>
          <w:szCs w:val="20"/>
          <w:lang w:val="af-ZA"/>
        </w:rPr>
        <w:t xml:space="preserve">` </w:t>
      </w:r>
      <w:r w:rsidR="00A00E74" w:rsidRPr="00A701E2">
        <w:rPr>
          <w:rFonts w:ascii="GHEA Grapalat" w:hAnsi="GHEA Grapalat" w:cs="Sylfaen"/>
          <w:sz w:val="20"/>
          <w:szCs w:val="20"/>
        </w:rPr>
        <w:t>պատվիրատու</w:t>
      </w:r>
      <w:r w:rsidR="00A00E74" w:rsidRPr="00A701E2">
        <w:rPr>
          <w:rFonts w:ascii="GHEA Grapalat" w:hAnsi="GHEA Grapalat" w:cs="Times Armenian"/>
          <w:sz w:val="20"/>
          <w:szCs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000604CF"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Pr="00E6597C">
        <w:rPr>
          <w:rFonts w:ascii="GHEA Grapalat" w:hAnsi="GHEA Grapalat" w:cs="Sylfaen"/>
          <w:sz w:val="20"/>
        </w:rPr>
        <w:t>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004D5671" w:rsidRPr="00E6597C">
        <w:rPr>
          <w:rFonts w:ascii="GHEA Grapalat" w:hAnsi="GHEA Grapalat" w:cs="Times Armenian"/>
          <w:sz w:val="20"/>
          <w:lang w:val="af-ZA"/>
        </w:rPr>
        <w:t>։</w:t>
      </w:r>
    </w:p>
    <w:p w14:paraId="2DAB733C"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00B2681D"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14:paraId="25709E6A" w14:textId="77777777"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6C7A0546" w14:textId="79BAFAFA" w:rsidR="003E1421" w:rsidRPr="00E6597C" w:rsidRDefault="00A81DD5" w:rsidP="00EF3662">
      <w:pPr>
        <w:pStyle w:val="BodyTextIndent2"/>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r w:rsidR="00B2681D" w:rsidRPr="00E6597C">
        <w:rPr>
          <w:rFonts w:ascii="GHEA Grapalat" w:hAnsi="GHEA Grapalat"/>
          <w:sz w:val="24"/>
          <w:szCs w:val="24"/>
        </w:rPr>
        <w:t>«</w:t>
      </w:r>
      <w:hyperlink r:id="rId8" w:history="1">
        <w:r w:rsidR="00A701E2" w:rsidRPr="00D144DA">
          <w:rPr>
            <w:rStyle w:val="Hyperlink"/>
            <w:rFonts w:ascii="GHEA Grapalat" w:hAnsi="GHEA Grapalat"/>
          </w:rPr>
          <w:t>narishahbazyan@gmail.com</w:t>
        </w:r>
      </w:hyperlink>
      <w:r w:rsidR="00B2681D" w:rsidRPr="00E6597C">
        <w:rPr>
          <w:rFonts w:ascii="GHEA Grapalat" w:hAnsi="GHEA Grapalat"/>
          <w:sz w:val="24"/>
          <w:szCs w:val="24"/>
        </w:rPr>
        <w:t>»</w:t>
      </w:r>
    </w:p>
    <w:p w14:paraId="2029342F" w14:textId="77777777"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proofErr w:type="gramStart"/>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roofErr w:type="gramEnd"/>
    </w:p>
    <w:p w14:paraId="67C3BC53" w14:textId="77777777" w:rsidR="00096865" w:rsidRPr="00E6597C" w:rsidRDefault="00096865" w:rsidP="00EF3662">
      <w:pPr>
        <w:pStyle w:val="Heading3"/>
        <w:spacing w:line="240" w:lineRule="auto"/>
        <w:ind w:firstLine="567"/>
        <w:rPr>
          <w:rFonts w:ascii="GHEA Grapalat" w:hAnsi="GHEA Grapalat"/>
          <w:sz w:val="24"/>
          <w:szCs w:val="22"/>
          <w:lang w:val="af-ZA"/>
        </w:rPr>
      </w:pPr>
    </w:p>
    <w:p w14:paraId="5B1CA068" w14:textId="77777777" w:rsidR="00096865" w:rsidRPr="00E6597C" w:rsidRDefault="002B32D6" w:rsidP="00EF3662">
      <w:pPr>
        <w:numPr>
          <w:ilvl w:val="0"/>
          <w:numId w:val="3"/>
        </w:numPr>
        <w:jc w:val="center"/>
        <w:rPr>
          <w:rFonts w:ascii="GHEA Grapalat" w:hAnsi="GHEA Grapalat" w:cs="Sylfaen"/>
          <w:b/>
          <w:sz w:val="20"/>
        </w:rPr>
      </w:pPr>
      <w:proofErr w:type="gramStart"/>
      <w:r w:rsidRPr="00E6597C">
        <w:rPr>
          <w:rFonts w:ascii="GHEA Grapalat" w:hAnsi="GHEA Grapalat" w:cs="Sylfaen"/>
          <w:b/>
          <w:sz w:val="20"/>
        </w:rPr>
        <w:t>ԳՆՄԱՆ  ԱՌԱՐԿԱՅԻ</w:t>
      </w:r>
      <w:proofErr w:type="gramEnd"/>
      <w:r w:rsidRPr="00E6597C">
        <w:rPr>
          <w:rFonts w:ascii="GHEA Grapalat" w:hAnsi="GHEA Grapalat" w:cs="Sylfaen"/>
          <w:b/>
          <w:sz w:val="20"/>
        </w:rPr>
        <w:t xml:space="preserve">  ԲՆՈՒԹԱԳԻՐԸ</w:t>
      </w:r>
    </w:p>
    <w:p w14:paraId="744290F7" w14:textId="77777777" w:rsidR="002B32D6" w:rsidRPr="00E6597C" w:rsidRDefault="002B32D6" w:rsidP="00EF3662">
      <w:pPr>
        <w:ind w:left="360"/>
        <w:jc w:val="center"/>
        <w:rPr>
          <w:rFonts w:ascii="GHEA Grapalat" w:hAnsi="GHEA Grapalat" w:cs="Sylfaen"/>
          <w:b/>
          <w:sz w:val="20"/>
        </w:rPr>
      </w:pPr>
    </w:p>
    <w:p w14:paraId="38C0561B" w14:textId="24144520" w:rsidR="00096865" w:rsidRPr="00E6597C" w:rsidRDefault="00845AA5" w:rsidP="00EF3662">
      <w:pPr>
        <w:pStyle w:val="Heading3"/>
        <w:spacing w:line="240" w:lineRule="auto"/>
        <w:ind w:firstLine="567"/>
        <w:jc w:val="both"/>
        <w:rPr>
          <w:rFonts w:ascii="GHEA Grapalat" w:hAnsi="GHEA Grapalat"/>
          <w:i w:val="0"/>
          <w:lang w:val="af-ZA"/>
        </w:rPr>
      </w:pPr>
      <w:r w:rsidRPr="00E6597C">
        <w:rPr>
          <w:rFonts w:ascii="GHEA Grapalat" w:hAnsi="GHEA Grapalat" w:cs="Sylfaen"/>
          <w:i w:val="0"/>
        </w:rPr>
        <w:t xml:space="preserve">1.1 </w:t>
      </w:r>
      <w:r w:rsidR="00096865" w:rsidRPr="00E6597C">
        <w:rPr>
          <w:rFonts w:ascii="GHEA Grapalat" w:hAnsi="GHEA Grapalat" w:cs="Sylfaen"/>
          <w:i w:val="0"/>
        </w:rPr>
        <w:t>Գնման</w:t>
      </w:r>
      <w:r w:rsidR="00096865" w:rsidRPr="00E6597C">
        <w:rPr>
          <w:rFonts w:ascii="GHEA Grapalat" w:hAnsi="GHEA Grapalat" w:cs="Sylfaen"/>
          <w:i w:val="0"/>
          <w:lang w:val="af-ZA"/>
        </w:rPr>
        <w:t xml:space="preserve"> </w:t>
      </w:r>
      <w:r w:rsidR="00096865" w:rsidRPr="00E6597C">
        <w:rPr>
          <w:rFonts w:ascii="GHEA Grapalat" w:hAnsi="GHEA Grapalat" w:cs="Sylfaen"/>
          <w:i w:val="0"/>
        </w:rPr>
        <w:t>առարկա</w:t>
      </w:r>
      <w:r w:rsidR="00096865" w:rsidRPr="00E6597C">
        <w:rPr>
          <w:rFonts w:ascii="GHEA Grapalat" w:hAnsi="GHEA Grapalat" w:cs="Sylfaen"/>
          <w:i w:val="0"/>
          <w:lang w:val="af-ZA"/>
        </w:rPr>
        <w:t xml:space="preserve"> </w:t>
      </w:r>
      <w:r w:rsidR="00096865" w:rsidRPr="00E6597C">
        <w:rPr>
          <w:rFonts w:ascii="GHEA Grapalat" w:hAnsi="GHEA Grapalat" w:cs="Sylfaen"/>
          <w:i w:val="0"/>
        </w:rPr>
        <w:t>է</w:t>
      </w:r>
      <w:r w:rsidR="00096865" w:rsidRPr="00E6597C">
        <w:rPr>
          <w:rFonts w:ascii="GHEA Grapalat" w:hAnsi="GHEA Grapalat" w:cs="Sylfaen"/>
          <w:i w:val="0"/>
          <w:lang w:val="af-ZA"/>
        </w:rPr>
        <w:t xml:space="preserve"> </w:t>
      </w:r>
      <w:proofErr w:type="gramStart"/>
      <w:r w:rsidR="00096865" w:rsidRPr="00E6597C">
        <w:rPr>
          <w:rFonts w:ascii="GHEA Grapalat" w:hAnsi="GHEA Grapalat" w:cs="Sylfaen"/>
          <w:i w:val="0"/>
        </w:rPr>
        <w:t>հանդիսանում</w:t>
      </w:r>
      <w:r w:rsidR="00096865" w:rsidRPr="00E6597C">
        <w:rPr>
          <w:rFonts w:ascii="GHEA Grapalat" w:hAnsi="GHEA Grapalat" w:cs="Sylfaen"/>
          <w:i w:val="0"/>
          <w:lang w:val="af-ZA"/>
        </w:rPr>
        <w:t xml:space="preserve">  </w:t>
      </w:r>
      <w:r w:rsidR="00A76C15" w:rsidRPr="00E6597C">
        <w:rPr>
          <w:rFonts w:ascii="GHEA Grapalat" w:hAnsi="GHEA Grapalat" w:cs="Sylfaen"/>
          <w:i w:val="0"/>
          <w:lang w:val="af-ZA"/>
        </w:rPr>
        <w:t>«</w:t>
      </w:r>
      <w:proofErr w:type="gramEnd"/>
      <w:r w:rsidR="00A701E2" w:rsidRPr="00CE45A0">
        <w:rPr>
          <w:rFonts w:ascii="GHEA Grapalat" w:hAnsi="GHEA Grapalat"/>
          <w:i w:val="0"/>
          <w:color w:val="000000" w:themeColor="text1"/>
          <w:lang w:val="af-ZA"/>
        </w:rPr>
        <w:t>ՀՀ ԳԱԱ &lt;Ընդհանուր և անօրգանական քիմիայի ինստիտուտ&gt; ՊՈԱԿ</w:t>
      </w:r>
      <w:r w:rsidR="00A76C15" w:rsidRPr="00CE45A0">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cs="Sylfaen"/>
          <w:i w:val="0"/>
        </w:rPr>
        <w:t>կարիքների</w:t>
      </w:r>
      <w:r w:rsidR="00096865" w:rsidRPr="00E6597C">
        <w:rPr>
          <w:rFonts w:ascii="GHEA Grapalat" w:hAnsi="GHEA Grapalat" w:cs="Times Armenian"/>
          <w:i w:val="0"/>
          <w:lang w:val="af-ZA"/>
        </w:rPr>
        <w:t xml:space="preserve"> </w:t>
      </w:r>
      <w:r w:rsidR="00096865" w:rsidRPr="00E6597C">
        <w:rPr>
          <w:rFonts w:ascii="GHEA Grapalat" w:hAnsi="GHEA Grapalat" w:cs="Sylfaen"/>
          <w:i w:val="0"/>
        </w:rPr>
        <w:t>համար</w:t>
      </w:r>
      <w:r w:rsidR="00096865" w:rsidRPr="00E6597C">
        <w:rPr>
          <w:rFonts w:ascii="GHEA Grapalat" w:hAnsi="GHEA Grapalat" w:cs="Times Armenian"/>
          <w:i w:val="0"/>
          <w:lang w:val="af-ZA"/>
        </w:rPr>
        <w:t xml:space="preserve">` </w:t>
      </w:r>
      <w:r w:rsidR="00A76C15" w:rsidRPr="003249C5">
        <w:rPr>
          <w:rFonts w:ascii="GHEA Grapalat" w:hAnsi="GHEA Grapalat"/>
          <w:i w:val="0"/>
          <w:lang w:val="af-ZA"/>
        </w:rPr>
        <w:t>«</w:t>
      </w:r>
      <w:r w:rsidR="003249C5" w:rsidRPr="003249C5">
        <w:rPr>
          <w:i w:val="0"/>
        </w:rPr>
        <w:t xml:space="preserve"> </w:t>
      </w:r>
      <w:r w:rsidR="003249C5" w:rsidRPr="003249C5">
        <w:rPr>
          <w:rFonts w:ascii="GHEA Grapalat" w:hAnsi="GHEA Grapalat" w:cs="Sylfaen"/>
          <w:bCs/>
          <w:i w:val="0"/>
          <w:lang w:eastAsia="ru-RU"/>
        </w:rPr>
        <w:t>ՀՀ</w:t>
      </w:r>
      <w:r w:rsidR="003249C5" w:rsidRPr="003249C5">
        <w:rPr>
          <w:rFonts w:ascii="GHEA Grapalat" w:hAnsi="GHEA Grapalat"/>
          <w:bCs/>
          <w:i w:val="0"/>
          <w:lang w:val="es-ES" w:eastAsia="ru-RU"/>
        </w:rPr>
        <w:t xml:space="preserve"> </w:t>
      </w:r>
      <w:r w:rsidR="003249C5" w:rsidRPr="003249C5">
        <w:rPr>
          <w:rFonts w:ascii="GHEA Grapalat" w:hAnsi="GHEA Grapalat" w:cs="Sylfaen"/>
          <w:bCs/>
          <w:i w:val="0"/>
          <w:lang w:eastAsia="ru-RU"/>
        </w:rPr>
        <w:t>ԳԱԱ</w:t>
      </w:r>
      <w:r w:rsidR="003249C5" w:rsidRPr="003249C5">
        <w:rPr>
          <w:rFonts w:ascii="GHEA Grapalat" w:hAnsi="GHEA Grapalat"/>
          <w:bCs/>
          <w:i w:val="0"/>
          <w:lang w:val="es-ES" w:eastAsia="ru-RU"/>
        </w:rPr>
        <w:t xml:space="preserve"> </w:t>
      </w:r>
      <w:r w:rsidR="003249C5" w:rsidRPr="003249C5">
        <w:rPr>
          <w:rFonts w:ascii="GHEA Grapalat" w:hAnsi="GHEA Grapalat" w:cs="Sylfaen"/>
          <w:bCs/>
          <w:i w:val="0"/>
          <w:lang w:eastAsia="ru-RU"/>
        </w:rPr>
        <w:t>Ընդհանուր</w:t>
      </w:r>
      <w:r w:rsidR="003249C5" w:rsidRPr="003249C5">
        <w:rPr>
          <w:rFonts w:ascii="GHEA Grapalat" w:hAnsi="GHEA Grapalat"/>
          <w:bCs/>
          <w:i w:val="0"/>
          <w:lang w:val="es-ES" w:eastAsia="ru-RU"/>
        </w:rPr>
        <w:t xml:space="preserve"> </w:t>
      </w:r>
      <w:r w:rsidR="003249C5" w:rsidRPr="003249C5">
        <w:rPr>
          <w:rFonts w:ascii="GHEA Grapalat" w:hAnsi="GHEA Grapalat" w:cs="Sylfaen"/>
          <w:bCs/>
          <w:i w:val="0"/>
          <w:lang w:eastAsia="ru-RU"/>
        </w:rPr>
        <w:t>և</w:t>
      </w:r>
      <w:r w:rsidR="003249C5" w:rsidRPr="003249C5">
        <w:rPr>
          <w:rFonts w:ascii="GHEA Grapalat" w:hAnsi="GHEA Grapalat"/>
          <w:bCs/>
          <w:i w:val="0"/>
          <w:lang w:val="es-ES" w:eastAsia="ru-RU"/>
        </w:rPr>
        <w:t xml:space="preserve"> </w:t>
      </w:r>
      <w:r w:rsidR="003249C5" w:rsidRPr="003249C5">
        <w:rPr>
          <w:rFonts w:ascii="GHEA Grapalat" w:hAnsi="GHEA Grapalat" w:cs="Sylfaen"/>
          <w:bCs/>
          <w:i w:val="0"/>
          <w:lang w:eastAsia="ru-RU"/>
        </w:rPr>
        <w:t>անօրգանական</w:t>
      </w:r>
      <w:r w:rsidR="003249C5" w:rsidRPr="003249C5">
        <w:rPr>
          <w:rFonts w:ascii="GHEA Grapalat" w:hAnsi="GHEA Grapalat"/>
          <w:bCs/>
          <w:i w:val="0"/>
          <w:lang w:val="es-ES" w:eastAsia="ru-RU"/>
        </w:rPr>
        <w:t xml:space="preserve"> </w:t>
      </w:r>
      <w:r w:rsidR="003249C5" w:rsidRPr="003249C5">
        <w:rPr>
          <w:rFonts w:ascii="GHEA Grapalat" w:hAnsi="GHEA Grapalat" w:cs="Sylfaen"/>
          <w:bCs/>
          <w:i w:val="0"/>
          <w:lang w:eastAsia="ru-RU"/>
        </w:rPr>
        <w:t>քիմիայի</w:t>
      </w:r>
      <w:r w:rsidR="003249C5" w:rsidRPr="003249C5">
        <w:rPr>
          <w:rFonts w:ascii="GHEA Grapalat" w:hAnsi="GHEA Grapalat"/>
          <w:bCs/>
          <w:i w:val="0"/>
          <w:lang w:val="es-ES" w:eastAsia="ru-RU"/>
        </w:rPr>
        <w:t xml:space="preserve"> </w:t>
      </w:r>
      <w:r w:rsidR="003249C5" w:rsidRPr="003249C5">
        <w:rPr>
          <w:rFonts w:ascii="GHEA Grapalat" w:hAnsi="GHEA Grapalat" w:cs="Sylfaen"/>
          <w:bCs/>
          <w:i w:val="0"/>
          <w:lang w:eastAsia="ru-RU"/>
        </w:rPr>
        <w:t>ինստիտուտ</w:t>
      </w:r>
      <w:r w:rsidR="003249C5" w:rsidRPr="003249C5">
        <w:rPr>
          <w:rFonts w:ascii="GHEA Grapalat" w:hAnsi="GHEA Grapalat"/>
          <w:bCs/>
          <w:i w:val="0"/>
          <w:lang w:val="es-ES" w:eastAsia="ru-RU"/>
        </w:rPr>
        <w:t xml:space="preserve">» </w:t>
      </w:r>
      <w:r w:rsidR="003249C5" w:rsidRPr="003249C5">
        <w:rPr>
          <w:rFonts w:ascii="GHEA Grapalat" w:hAnsi="GHEA Grapalat" w:cs="Sylfaen"/>
          <w:bCs/>
          <w:i w:val="0"/>
          <w:lang w:eastAsia="ru-RU"/>
        </w:rPr>
        <w:t>ՊՈԱԿ</w:t>
      </w:r>
      <w:r w:rsidR="003249C5" w:rsidRPr="003249C5">
        <w:rPr>
          <w:rFonts w:ascii="GHEA Grapalat" w:hAnsi="GHEA Grapalat"/>
          <w:bCs/>
          <w:i w:val="0"/>
          <w:lang w:val="es-ES" w:eastAsia="ru-RU"/>
        </w:rPr>
        <w:t>-</w:t>
      </w:r>
      <w:r w:rsidR="003249C5" w:rsidRPr="003249C5">
        <w:rPr>
          <w:rFonts w:ascii="GHEA Grapalat" w:hAnsi="GHEA Grapalat" w:cs="Sylfaen"/>
          <w:bCs/>
          <w:i w:val="0"/>
          <w:lang w:eastAsia="ru-RU"/>
        </w:rPr>
        <w:t>ի</w:t>
      </w:r>
      <w:r w:rsidR="003249C5" w:rsidRPr="003249C5">
        <w:rPr>
          <w:rFonts w:ascii="GHEA Grapalat" w:hAnsi="GHEA Grapalat"/>
          <w:bCs/>
          <w:i w:val="0"/>
          <w:lang w:val="es-ES" w:eastAsia="ru-RU"/>
        </w:rPr>
        <w:t xml:space="preserve"> </w:t>
      </w:r>
      <w:r w:rsidR="003249C5" w:rsidRPr="003249C5">
        <w:rPr>
          <w:rFonts w:ascii="GHEA Grapalat" w:hAnsi="GHEA Grapalat" w:cs="Sylfaen"/>
          <w:bCs/>
          <w:i w:val="0"/>
          <w:lang w:eastAsia="ru-RU"/>
        </w:rPr>
        <w:t>շենքի</w:t>
      </w:r>
      <w:r w:rsidR="003249C5" w:rsidRPr="003249C5">
        <w:rPr>
          <w:rFonts w:ascii="GHEA Grapalat" w:hAnsi="GHEA Grapalat" w:cs="Sylfaen"/>
          <w:bCs/>
          <w:i w:val="0"/>
          <w:lang w:val="es-ES" w:eastAsia="ru-RU"/>
        </w:rPr>
        <w:t xml:space="preserve"> </w:t>
      </w:r>
      <w:r w:rsidR="003249C5" w:rsidRPr="003249C5">
        <w:rPr>
          <w:rFonts w:ascii="GHEA Grapalat" w:hAnsi="GHEA Grapalat" w:cs="Sylfaen"/>
          <w:bCs/>
          <w:i w:val="0"/>
          <w:lang w:eastAsia="ru-RU"/>
        </w:rPr>
        <w:t>ընթացիկ</w:t>
      </w:r>
      <w:r w:rsidR="003249C5" w:rsidRPr="003249C5">
        <w:rPr>
          <w:rFonts w:ascii="GHEA Grapalat" w:hAnsi="GHEA Grapalat"/>
          <w:bCs/>
          <w:i w:val="0"/>
          <w:lang w:val="es-ES" w:eastAsia="ru-RU"/>
        </w:rPr>
        <w:t xml:space="preserve"> </w:t>
      </w:r>
      <w:r w:rsidR="003249C5" w:rsidRPr="003249C5">
        <w:rPr>
          <w:rFonts w:ascii="GHEA Grapalat" w:hAnsi="GHEA Grapalat" w:cs="Sylfaen"/>
          <w:bCs/>
          <w:i w:val="0"/>
          <w:lang w:eastAsia="ru-RU"/>
        </w:rPr>
        <w:t>վերան</w:t>
      </w:r>
      <w:r w:rsidR="003249C5">
        <w:rPr>
          <w:rFonts w:ascii="GHEA Grapalat" w:hAnsi="GHEA Grapalat" w:cs="Sylfaen"/>
          <w:bCs/>
          <w:i w:val="0"/>
          <w:lang w:eastAsia="ru-RU"/>
        </w:rPr>
        <w:t>որոգման աշխատանքների</w:t>
      </w:r>
      <w:r w:rsidR="00A76C15"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ձեռքբերումը</w:t>
      </w:r>
      <w:r w:rsidR="00816505" w:rsidRPr="00E6597C">
        <w:rPr>
          <w:rFonts w:ascii="GHEA Grapalat" w:hAnsi="GHEA Grapalat"/>
          <w:i w:val="0"/>
        </w:rPr>
        <w:t xml:space="preserve"> (այսուհետ` նաև ա</w:t>
      </w:r>
      <w:r w:rsidR="00F538FE" w:rsidRPr="00E6597C">
        <w:rPr>
          <w:rFonts w:ascii="GHEA Grapalat" w:hAnsi="GHEA Grapalat"/>
          <w:i w:val="0"/>
        </w:rPr>
        <w:t>շխատանք</w:t>
      </w:r>
      <w:r w:rsidR="00816505" w:rsidRPr="00E6597C">
        <w:rPr>
          <w:rFonts w:ascii="GHEA Grapalat" w:hAnsi="GHEA Grapalat"/>
          <w:i w:val="0"/>
        </w:rPr>
        <w:t>)</w:t>
      </w:r>
      <w:r w:rsidR="00C43524"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որոնք</w:t>
      </w:r>
      <w:r w:rsidR="00096865" w:rsidRPr="00E6597C">
        <w:rPr>
          <w:rFonts w:ascii="GHEA Grapalat" w:hAnsi="GHEA Grapalat"/>
          <w:i w:val="0"/>
          <w:lang w:val="af-ZA"/>
        </w:rPr>
        <w:t xml:space="preserve"> </w:t>
      </w:r>
      <w:r w:rsidR="00096865" w:rsidRPr="00E6597C">
        <w:rPr>
          <w:rFonts w:ascii="GHEA Grapalat" w:hAnsi="GHEA Grapalat"/>
          <w:i w:val="0"/>
        </w:rPr>
        <w:t>խմբավորված</w:t>
      </w:r>
      <w:r w:rsidR="00096865" w:rsidRPr="00E6597C">
        <w:rPr>
          <w:rFonts w:ascii="GHEA Grapalat" w:hAnsi="GHEA Grapalat"/>
          <w:i w:val="0"/>
          <w:lang w:val="af-ZA"/>
        </w:rPr>
        <w:t xml:space="preserve">  </w:t>
      </w:r>
      <w:r w:rsidR="00096865" w:rsidRPr="00CE45A0">
        <w:rPr>
          <w:rFonts w:ascii="GHEA Grapalat" w:hAnsi="GHEA Grapalat"/>
          <w:i w:val="0"/>
        </w:rPr>
        <w:t>են</w:t>
      </w:r>
      <w:r w:rsidR="00096865" w:rsidRPr="00CE45A0">
        <w:rPr>
          <w:rFonts w:ascii="GHEA Grapalat" w:hAnsi="GHEA Grapalat"/>
          <w:i w:val="0"/>
          <w:lang w:val="af-ZA"/>
        </w:rPr>
        <w:t xml:space="preserve"> </w:t>
      </w:r>
      <w:r w:rsidR="00A76C15" w:rsidRPr="00CE45A0">
        <w:rPr>
          <w:rFonts w:ascii="GHEA Grapalat" w:hAnsi="GHEA Grapalat"/>
          <w:i w:val="0"/>
          <w:lang w:val="af-ZA"/>
        </w:rPr>
        <w:t>«</w:t>
      </w:r>
      <w:r w:rsidR="00211384" w:rsidRPr="00CE45A0">
        <w:rPr>
          <w:rFonts w:ascii="GHEA Grapalat" w:hAnsi="GHEA Grapalat"/>
          <w:i w:val="0"/>
        </w:rPr>
        <w:t>1</w:t>
      </w:r>
      <w:r w:rsidR="00A76C15" w:rsidRPr="00CE45A0">
        <w:rPr>
          <w:rFonts w:ascii="GHEA Grapalat" w:hAnsi="GHEA Grapalat"/>
          <w:i w:val="0"/>
          <w:lang w:val="af-ZA"/>
        </w:rPr>
        <w:t>»</w:t>
      </w:r>
      <w:r w:rsidR="00096865" w:rsidRPr="00E6597C">
        <w:rPr>
          <w:rFonts w:ascii="GHEA Grapalat" w:hAnsi="GHEA Grapalat"/>
          <w:i w:val="0"/>
          <w:lang w:val="af-ZA"/>
        </w:rPr>
        <w:t xml:space="preserve"> </w:t>
      </w:r>
      <w:r w:rsidR="00211384">
        <w:rPr>
          <w:rFonts w:ascii="GHEA Grapalat" w:hAnsi="GHEA Grapalat" w:cs="Sylfaen"/>
          <w:i w:val="0"/>
        </w:rPr>
        <w:t>չափաբաժն</w:t>
      </w:r>
      <w:r w:rsidR="00753E6E" w:rsidRPr="00E6597C">
        <w:rPr>
          <w:rFonts w:ascii="GHEA Grapalat" w:hAnsi="GHEA Grapalat" w:cs="Sylfaen"/>
          <w:i w:val="0"/>
        </w:rPr>
        <w:t>ում</w:t>
      </w:r>
      <w:r w:rsidR="00096865" w:rsidRPr="00E6597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E6597C" w14:paraId="7523AD25" w14:textId="77777777" w:rsidTr="00015CC3">
        <w:trPr>
          <w:trHeight w:val="600"/>
        </w:trPr>
        <w:tc>
          <w:tcPr>
            <w:tcW w:w="3544" w:type="dxa"/>
            <w:gridSpan w:val="2"/>
            <w:vAlign w:val="center"/>
          </w:tcPr>
          <w:p w14:paraId="45B425BF" w14:textId="77777777" w:rsidR="001E412B" w:rsidRPr="00E6597C" w:rsidRDefault="001E412B" w:rsidP="00DD1CC5">
            <w:pPr>
              <w:pStyle w:val="BodyTextIndent2"/>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 xml:space="preserve">Չափաբաժինների </w:t>
            </w:r>
          </w:p>
        </w:tc>
        <w:tc>
          <w:tcPr>
            <w:tcW w:w="6806" w:type="dxa"/>
            <w:vMerge w:val="restart"/>
            <w:vAlign w:val="center"/>
          </w:tcPr>
          <w:p w14:paraId="2B18E55B" w14:textId="77777777" w:rsidR="001E412B" w:rsidRPr="00E6597C" w:rsidRDefault="001E412B" w:rsidP="00EF3662">
            <w:pPr>
              <w:pStyle w:val="BodyTextIndent2"/>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14:paraId="1AE747A8" w14:textId="77777777" w:rsidTr="00015CC3">
        <w:trPr>
          <w:trHeight w:val="306"/>
        </w:trPr>
        <w:tc>
          <w:tcPr>
            <w:tcW w:w="1843" w:type="dxa"/>
            <w:vAlign w:val="center"/>
          </w:tcPr>
          <w:p w14:paraId="74B66384" w14:textId="77777777" w:rsidR="001E412B" w:rsidRPr="00E6597C" w:rsidRDefault="00DD1CC5" w:rsidP="00EF3662">
            <w:pPr>
              <w:pStyle w:val="BodyTextIndent2"/>
              <w:spacing w:line="240" w:lineRule="auto"/>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14:paraId="1414C18E" w14:textId="77777777" w:rsidR="001E412B" w:rsidRPr="00E6597C" w:rsidRDefault="00DD1CC5"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7B522F23" w14:textId="77777777" w:rsidR="001E412B" w:rsidRPr="00E6597C" w:rsidRDefault="001E412B" w:rsidP="00EF3662">
            <w:pPr>
              <w:pStyle w:val="BodyTextIndent2"/>
              <w:spacing w:line="240" w:lineRule="auto"/>
              <w:ind w:firstLine="0"/>
              <w:jc w:val="center"/>
              <w:rPr>
                <w:rFonts w:ascii="GHEA Grapalat" w:hAnsi="GHEA Grapalat"/>
                <w:b/>
                <w:bCs/>
                <w:i/>
                <w:iCs/>
              </w:rPr>
            </w:pPr>
          </w:p>
        </w:tc>
      </w:tr>
      <w:tr w:rsidR="001E412B" w:rsidRPr="00BB5120" w14:paraId="5E891B7B" w14:textId="77777777" w:rsidTr="00015CC3">
        <w:tc>
          <w:tcPr>
            <w:tcW w:w="1843" w:type="dxa"/>
            <w:vAlign w:val="center"/>
          </w:tcPr>
          <w:p w14:paraId="35B4A7E9" w14:textId="77777777" w:rsidR="001E412B" w:rsidRPr="00E6597C" w:rsidRDefault="001E412B" w:rsidP="00EF3662">
            <w:pPr>
              <w:pStyle w:val="BodyTextIndent2"/>
              <w:spacing w:line="240" w:lineRule="auto"/>
              <w:ind w:firstLine="0"/>
              <w:jc w:val="center"/>
              <w:rPr>
                <w:rFonts w:ascii="GHEA Grapalat" w:hAnsi="GHEA Grapalat"/>
                <w:sz w:val="16"/>
              </w:rPr>
            </w:pPr>
            <w:r w:rsidRPr="00E6597C">
              <w:rPr>
                <w:rFonts w:ascii="GHEA Grapalat" w:hAnsi="GHEA Grapalat"/>
                <w:sz w:val="16"/>
              </w:rPr>
              <w:t>1</w:t>
            </w:r>
          </w:p>
        </w:tc>
        <w:tc>
          <w:tcPr>
            <w:tcW w:w="1701" w:type="dxa"/>
            <w:vAlign w:val="center"/>
          </w:tcPr>
          <w:p w14:paraId="6E9A721B" w14:textId="6D450B19" w:rsidR="001E412B" w:rsidRPr="00E6597C" w:rsidRDefault="00243ECE" w:rsidP="001E412B">
            <w:pPr>
              <w:pStyle w:val="BodyTextIndent2"/>
              <w:spacing w:line="240" w:lineRule="auto"/>
              <w:ind w:firstLine="0"/>
              <w:jc w:val="center"/>
              <w:rPr>
                <w:rFonts w:ascii="GHEA Grapalat" w:hAnsi="GHEA Grapalat"/>
                <w:sz w:val="16"/>
              </w:rPr>
            </w:pPr>
            <w:r>
              <w:rPr>
                <w:rFonts w:ascii="GHEA Grapalat" w:hAnsi="GHEA Grapalat"/>
                <w:sz w:val="16"/>
              </w:rPr>
              <w:t>8518170</w:t>
            </w:r>
          </w:p>
        </w:tc>
        <w:tc>
          <w:tcPr>
            <w:tcW w:w="6806" w:type="dxa"/>
            <w:vAlign w:val="center"/>
          </w:tcPr>
          <w:p w14:paraId="36185531" w14:textId="2A58D26A" w:rsidR="001E412B" w:rsidRPr="00CE45A0" w:rsidRDefault="003249C5" w:rsidP="00211384">
            <w:pPr>
              <w:pStyle w:val="BodyTextIndent2"/>
              <w:spacing w:line="240" w:lineRule="auto"/>
              <w:ind w:firstLine="0"/>
              <w:rPr>
                <w:rFonts w:ascii="GHEA Grapalat" w:hAnsi="GHEA Grapalat"/>
              </w:rPr>
            </w:pPr>
            <w:r w:rsidRPr="003249C5">
              <w:rPr>
                <w:rFonts w:ascii="GHEA Grapalat" w:hAnsi="GHEA Grapalat" w:cs="Sylfaen"/>
                <w:bCs/>
                <w:i/>
                <w:lang w:eastAsia="ru-RU"/>
              </w:rPr>
              <w:t>ՀՀ</w:t>
            </w:r>
            <w:r w:rsidRPr="003249C5">
              <w:rPr>
                <w:rFonts w:ascii="GHEA Grapalat" w:hAnsi="GHEA Grapalat"/>
                <w:bCs/>
                <w:i/>
                <w:lang w:val="es-ES" w:eastAsia="ru-RU"/>
              </w:rPr>
              <w:t xml:space="preserve"> </w:t>
            </w:r>
            <w:r w:rsidRPr="003249C5">
              <w:rPr>
                <w:rFonts w:ascii="GHEA Grapalat" w:hAnsi="GHEA Grapalat" w:cs="Sylfaen"/>
                <w:bCs/>
                <w:i/>
                <w:lang w:eastAsia="ru-RU"/>
              </w:rPr>
              <w:t>ԳԱԱ</w:t>
            </w:r>
            <w:r w:rsidRPr="003249C5">
              <w:rPr>
                <w:rFonts w:ascii="GHEA Grapalat" w:hAnsi="GHEA Grapalat"/>
                <w:bCs/>
                <w:i/>
                <w:lang w:val="es-ES" w:eastAsia="ru-RU"/>
              </w:rPr>
              <w:t xml:space="preserve"> </w:t>
            </w:r>
            <w:r w:rsidRPr="003249C5">
              <w:rPr>
                <w:rFonts w:ascii="GHEA Grapalat" w:hAnsi="GHEA Grapalat" w:cs="Sylfaen"/>
                <w:bCs/>
                <w:i/>
                <w:lang w:eastAsia="ru-RU"/>
              </w:rPr>
              <w:t>Ընդհանուր</w:t>
            </w:r>
            <w:r w:rsidRPr="003249C5">
              <w:rPr>
                <w:rFonts w:ascii="GHEA Grapalat" w:hAnsi="GHEA Grapalat"/>
                <w:bCs/>
                <w:i/>
                <w:lang w:val="es-ES" w:eastAsia="ru-RU"/>
              </w:rPr>
              <w:t xml:space="preserve"> </w:t>
            </w:r>
            <w:r w:rsidRPr="003249C5">
              <w:rPr>
                <w:rFonts w:ascii="GHEA Grapalat" w:hAnsi="GHEA Grapalat" w:cs="Sylfaen"/>
                <w:bCs/>
                <w:i/>
                <w:lang w:eastAsia="ru-RU"/>
              </w:rPr>
              <w:t>և</w:t>
            </w:r>
            <w:r w:rsidRPr="003249C5">
              <w:rPr>
                <w:rFonts w:ascii="GHEA Grapalat" w:hAnsi="GHEA Grapalat"/>
                <w:bCs/>
                <w:i/>
                <w:lang w:val="es-ES" w:eastAsia="ru-RU"/>
              </w:rPr>
              <w:t xml:space="preserve"> </w:t>
            </w:r>
            <w:r w:rsidRPr="003249C5">
              <w:rPr>
                <w:rFonts w:ascii="GHEA Grapalat" w:hAnsi="GHEA Grapalat" w:cs="Sylfaen"/>
                <w:bCs/>
                <w:i/>
                <w:lang w:eastAsia="ru-RU"/>
              </w:rPr>
              <w:t>անօրգանական</w:t>
            </w:r>
            <w:r w:rsidRPr="003249C5">
              <w:rPr>
                <w:rFonts w:ascii="GHEA Grapalat" w:hAnsi="GHEA Grapalat"/>
                <w:bCs/>
                <w:i/>
                <w:lang w:val="es-ES" w:eastAsia="ru-RU"/>
              </w:rPr>
              <w:t xml:space="preserve"> </w:t>
            </w:r>
            <w:r w:rsidRPr="003249C5">
              <w:rPr>
                <w:rFonts w:ascii="GHEA Grapalat" w:hAnsi="GHEA Grapalat" w:cs="Sylfaen"/>
                <w:bCs/>
                <w:i/>
                <w:lang w:eastAsia="ru-RU"/>
              </w:rPr>
              <w:t>քիմիայի</w:t>
            </w:r>
            <w:r w:rsidRPr="003249C5">
              <w:rPr>
                <w:rFonts w:ascii="GHEA Grapalat" w:hAnsi="GHEA Grapalat"/>
                <w:bCs/>
                <w:i/>
                <w:lang w:val="es-ES" w:eastAsia="ru-RU"/>
              </w:rPr>
              <w:t xml:space="preserve"> </w:t>
            </w:r>
            <w:r w:rsidRPr="003249C5">
              <w:rPr>
                <w:rFonts w:ascii="GHEA Grapalat" w:hAnsi="GHEA Grapalat" w:cs="Sylfaen"/>
                <w:bCs/>
                <w:i/>
                <w:lang w:eastAsia="ru-RU"/>
              </w:rPr>
              <w:t>ինստիտուտ</w:t>
            </w:r>
            <w:r w:rsidRPr="003249C5">
              <w:rPr>
                <w:rFonts w:ascii="GHEA Grapalat" w:hAnsi="GHEA Grapalat"/>
                <w:bCs/>
                <w:i/>
                <w:lang w:val="es-ES" w:eastAsia="ru-RU"/>
              </w:rPr>
              <w:t xml:space="preserve">» </w:t>
            </w:r>
            <w:r w:rsidRPr="003249C5">
              <w:rPr>
                <w:rFonts w:ascii="GHEA Grapalat" w:hAnsi="GHEA Grapalat" w:cs="Sylfaen"/>
                <w:bCs/>
                <w:i/>
                <w:lang w:eastAsia="ru-RU"/>
              </w:rPr>
              <w:t>ՊՈԱԿ</w:t>
            </w:r>
            <w:r w:rsidRPr="003249C5">
              <w:rPr>
                <w:rFonts w:ascii="GHEA Grapalat" w:hAnsi="GHEA Grapalat"/>
                <w:bCs/>
                <w:i/>
                <w:lang w:val="es-ES" w:eastAsia="ru-RU"/>
              </w:rPr>
              <w:t>-</w:t>
            </w:r>
            <w:r w:rsidRPr="003249C5">
              <w:rPr>
                <w:rFonts w:ascii="GHEA Grapalat" w:hAnsi="GHEA Grapalat" w:cs="Sylfaen"/>
                <w:bCs/>
                <w:i/>
                <w:lang w:eastAsia="ru-RU"/>
              </w:rPr>
              <w:t>ի</w:t>
            </w:r>
            <w:r w:rsidRPr="003249C5">
              <w:rPr>
                <w:rFonts w:ascii="GHEA Grapalat" w:hAnsi="GHEA Grapalat"/>
                <w:bCs/>
                <w:i/>
                <w:lang w:val="es-ES" w:eastAsia="ru-RU"/>
              </w:rPr>
              <w:t xml:space="preserve"> </w:t>
            </w:r>
            <w:r w:rsidRPr="003249C5">
              <w:rPr>
                <w:rFonts w:ascii="GHEA Grapalat" w:hAnsi="GHEA Grapalat" w:cs="Sylfaen"/>
                <w:bCs/>
                <w:i/>
                <w:lang w:eastAsia="ru-RU"/>
              </w:rPr>
              <w:t>շենքի</w:t>
            </w:r>
            <w:r w:rsidRPr="003249C5">
              <w:rPr>
                <w:rFonts w:ascii="GHEA Grapalat" w:hAnsi="GHEA Grapalat" w:cs="Sylfaen"/>
                <w:bCs/>
                <w:i/>
                <w:lang w:val="es-ES" w:eastAsia="ru-RU"/>
              </w:rPr>
              <w:t xml:space="preserve"> </w:t>
            </w:r>
            <w:r w:rsidRPr="003249C5">
              <w:rPr>
                <w:rFonts w:ascii="GHEA Grapalat" w:hAnsi="GHEA Grapalat" w:cs="Sylfaen"/>
                <w:bCs/>
                <w:i/>
                <w:lang w:eastAsia="ru-RU"/>
              </w:rPr>
              <w:t>ընթացիկ</w:t>
            </w:r>
            <w:r w:rsidRPr="003249C5">
              <w:rPr>
                <w:rFonts w:ascii="GHEA Grapalat" w:hAnsi="GHEA Grapalat"/>
                <w:bCs/>
                <w:i/>
                <w:lang w:val="es-ES" w:eastAsia="ru-RU"/>
              </w:rPr>
              <w:t xml:space="preserve"> </w:t>
            </w:r>
            <w:r w:rsidRPr="003249C5">
              <w:rPr>
                <w:rFonts w:ascii="GHEA Grapalat" w:hAnsi="GHEA Grapalat" w:cs="Sylfaen"/>
                <w:bCs/>
                <w:i/>
                <w:lang w:eastAsia="ru-RU"/>
              </w:rPr>
              <w:t>վերան</w:t>
            </w:r>
            <w:r>
              <w:rPr>
                <w:rFonts w:ascii="GHEA Grapalat" w:hAnsi="GHEA Grapalat" w:cs="Sylfaen"/>
                <w:bCs/>
                <w:i/>
                <w:lang w:eastAsia="ru-RU"/>
              </w:rPr>
              <w:t>որոգման աշխատանքներ</w:t>
            </w:r>
          </w:p>
        </w:tc>
      </w:tr>
    </w:tbl>
    <w:p w14:paraId="0D7A0EDB" w14:textId="77777777" w:rsidR="00096865" w:rsidRPr="00D70570" w:rsidRDefault="00816505" w:rsidP="00EF3662">
      <w:pPr>
        <w:pStyle w:val="BodyTextIndent2"/>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w:t>
      </w:r>
      <w:r w:rsidR="00096865" w:rsidRPr="00D70570">
        <w:rPr>
          <w:rFonts w:ascii="GHEA Grapalat" w:hAnsi="GHEA Grapalat"/>
        </w:rPr>
        <w:t xml:space="preserve">հրավերի N </w:t>
      </w:r>
      <w:r w:rsidR="00177245" w:rsidRPr="00D70570">
        <w:rPr>
          <w:rFonts w:ascii="GHEA Grapalat" w:hAnsi="GHEA Grapalat"/>
        </w:rPr>
        <w:t>6</w:t>
      </w:r>
      <w:r w:rsidR="00096865" w:rsidRPr="00D70570">
        <w:rPr>
          <w:rFonts w:ascii="GHEA Grapalat" w:hAnsi="GHEA Grapalat"/>
        </w:rPr>
        <w:t xml:space="preserve"> հավելվածում</w:t>
      </w:r>
      <w:r w:rsidR="004D5671" w:rsidRPr="00D70570">
        <w:rPr>
          <w:rFonts w:ascii="GHEA Grapalat" w:hAnsi="GHEA Grapalat"/>
        </w:rPr>
        <w:t>։</w:t>
      </w:r>
    </w:p>
    <w:p w14:paraId="21E60743" w14:textId="77777777" w:rsidR="00845AA5" w:rsidRPr="00E6597C" w:rsidRDefault="00845AA5" w:rsidP="00EF3662">
      <w:pPr>
        <w:ind w:firstLine="567"/>
        <w:rPr>
          <w:rFonts w:ascii="GHEA Grapalat" w:hAnsi="GHEA Grapalat" w:cs="Sylfaen"/>
          <w:i/>
          <w:sz w:val="20"/>
          <w:lang w:val="es-ES"/>
        </w:rPr>
      </w:pPr>
    </w:p>
    <w:p w14:paraId="10B147FF" w14:textId="77777777"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proofErr w:type="gramStart"/>
      <w:r w:rsidRPr="00E6597C">
        <w:rPr>
          <w:rFonts w:ascii="GHEA Grapalat" w:hAnsi="GHEA Grapalat" w:cs="Sylfaen"/>
          <w:b/>
          <w:sz w:val="20"/>
        </w:rPr>
        <w:t>ՉԱՓԱՆԻՇՆԵՐԸ</w:t>
      </w:r>
      <w:r w:rsidRPr="00E6597C">
        <w:rPr>
          <w:rFonts w:ascii="GHEA Grapalat" w:hAnsi="GHEA Grapalat"/>
          <w:b/>
          <w:sz w:val="20"/>
          <w:lang w:val="es-ES"/>
        </w:rPr>
        <w:t xml:space="preserve">  ԵՎ</w:t>
      </w:r>
      <w:proofErr w:type="gramEnd"/>
      <w:r w:rsidRPr="00E6597C">
        <w:rPr>
          <w:rFonts w:ascii="GHEA Grapalat" w:hAnsi="GHEA Grapalat"/>
          <w:b/>
          <w:sz w:val="20"/>
          <w:lang w:val="es-ES"/>
        </w:rPr>
        <w:t xml:space="preserve">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7777777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proofErr w:type="gramStart"/>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ընթացակարգին</w:t>
      </w:r>
      <w:proofErr w:type="gramEnd"/>
      <w:r w:rsidR="006F49AA" w:rsidRPr="00E6597C">
        <w:rPr>
          <w:rFonts w:ascii="GHEA Grapalat" w:hAnsi="GHEA Grapalat" w:cs="Arial Armenian"/>
          <w:sz w:val="20"/>
          <w:lang w:val="es-ES"/>
        </w:rPr>
        <w:t xml:space="preserve">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14:paraId="67195715" w14:textId="302CE233"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006F3F15">
        <w:rPr>
          <w:rFonts w:ascii="GHEA Grapalat" w:hAnsi="GHEA Grapalat"/>
          <w:sz w:val="20"/>
          <w:szCs w:val="20"/>
          <w:lang w:val="hy-AM"/>
        </w:rPr>
        <w:t>հինգ</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007367D4">
        <w:rPr>
          <w:rFonts w:ascii="GHEA Grapalat" w:hAnsi="GHEA Grapalat"/>
          <w:sz w:val="20"/>
          <w:szCs w:val="20"/>
          <w:lang w:val="hy-AM"/>
        </w:rPr>
        <w:t xml:space="preserve">կամ վերացված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65824E61" w14:textId="77777777" w:rsidR="004E649B"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r w:rsidR="006F3F15" w:rsidRPr="00BA41C0">
        <w:rPr>
          <w:rFonts w:ascii="GHEA Grapalat" w:hAnsi="GHEA Grapalat" w:cs="Sylfaen"/>
          <w:sz w:val="20"/>
          <w:szCs w:val="20"/>
        </w:rPr>
        <w:t>որոնց</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վերաբերյալ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գնումների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ոլորտում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հակամրցակցային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դիրքի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չարաշահման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կամ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անբարեխիղճ</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մրցակցության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համար</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պատասխանատվություն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սահմանող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վարչական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ակտը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հայտը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ներկայացվելու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օրվան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նախորդող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երեք</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տարվա</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ընթացքում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դարձել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բողոքարկված</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լինելու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դեպքում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թողնվել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անփոփոխ</w:t>
      </w:r>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p>
    <w:p w14:paraId="522EAE2C" w14:textId="517DE335"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են</w:t>
      </w:r>
      <w:r w:rsidRPr="00E6597C">
        <w:rPr>
          <w:rFonts w:ascii="GHEA Grapalat" w:hAnsi="GHEA Grapalat" w:cs="Sylfaen"/>
          <w:sz w:val="20"/>
          <w:szCs w:val="20"/>
          <w:lang w:val="es-ES"/>
        </w:rPr>
        <w:t xml:space="preserve"> </w:t>
      </w:r>
      <w:r w:rsidRPr="00E6597C">
        <w:rPr>
          <w:rFonts w:ascii="GHEA Grapalat" w:hAnsi="GHEA Grapalat" w:cs="Sylfaen"/>
          <w:sz w:val="20"/>
          <w:szCs w:val="20"/>
        </w:rPr>
        <w:t>Եվրասիական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տնտեսական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միությանն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անդամակցող</w:t>
      </w:r>
      <w:r w:rsidRPr="00E6597C">
        <w:rPr>
          <w:rFonts w:ascii="GHEA Grapalat" w:hAnsi="GHEA Grapalat" w:cs="Sylfaen"/>
          <w:sz w:val="20"/>
          <w:szCs w:val="20"/>
          <w:lang w:val="es-ES"/>
        </w:rPr>
        <w:t xml:space="preserve"> </w:t>
      </w:r>
      <w:r w:rsidRPr="00E6597C">
        <w:rPr>
          <w:rFonts w:ascii="GHEA Grapalat" w:hAnsi="GHEA Grapalat" w:cs="Sylfaen"/>
          <w:sz w:val="20"/>
          <w:szCs w:val="20"/>
        </w:rPr>
        <w:t>երկրների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օրենսդրության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համաձայն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հրապարակված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015CC3">
        <w:rPr>
          <w:rFonts w:ascii="GHEA Grapalat" w:hAnsi="GHEA Grapalat" w:cs="Sylfaen"/>
          <w:sz w:val="20"/>
          <w:szCs w:val="20"/>
        </w:rPr>
        <w:t>մասնակիցների</w:t>
      </w:r>
      <w:r w:rsidRPr="00015CC3">
        <w:rPr>
          <w:rFonts w:ascii="GHEA Grapalat" w:hAnsi="GHEA Grapalat"/>
          <w:sz w:val="20"/>
          <w:szCs w:val="20"/>
          <w:lang w:val="es-ES"/>
        </w:rPr>
        <w:t xml:space="preserve"> </w:t>
      </w:r>
      <w:r w:rsidRPr="00015CC3">
        <w:rPr>
          <w:rFonts w:ascii="GHEA Grapalat" w:hAnsi="GHEA Grapalat" w:cs="Sylfaen"/>
          <w:sz w:val="20"/>
          <w:szCs w:val="20"/>
        </w:rPr>
        <w:t>ցուցակում</w:t>
      </w:r>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015CC3" w:rsidRDefault="00C8399F" w:rsidP="00C8399F">
      <w:pPr>
        <w:pStyle w:val="ListParagraph"/>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015CC3" w:rsidRDefault="00C8399F" w:rsidP="00C8399F">
      <w:pPr>
        <w:pStyle w:val="ListParagraph"/>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սույն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կետով</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նախատեսված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հայտարարությունից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մասնակցության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իրավունքի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գնահատման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համար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թվում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ընտրված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այլ</w:t>
      </w:r>
      <w:r w:rsidR="00EB487B" w:rsidRPr="00E6597C">
        <w:rPr>
          <w:rFonts w:ascii="GHEA Grapalat" w:hAnsi="GHEA Grapalat" w:cs="Sylfaen"/>
          <w:sz w:val="20"/>
          <w:lang w:val="es-ES"/>
        </w:rPr>
        <w:t xml:space="preserve"> </w:t>
      </w:r>
      <w:r w:rsidR="00EB487B" w:rsidRPr="00E6597C">
        <w:rPr>
          <w:rFonts w:ascii="GHEA Grapalat" w:hAnsi="GHEA Grapalat" w:cs="Sylfaen"/>
          <w:sz w:val="20"/>
        </w:rPr>
        <w:t>փաստաթղթեր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հիմնավորումներ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չեն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կարող</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պահանջվել</w:t>
      </w:r>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r w:rsidR="007A4BB9" w:rsidRPr="00E6597C">
        <w:rPr>
          <w:rFonts w:ascii="GHEA Grapalat" w:hAnsi="GHEA Grapalat" w:cs="Tahoma"/>
          <w:sz w:val="20"/>
        </w:rPr>
        <w:t>Մասնակցի</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հայտարարության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իսկությունը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գնահատող</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w:t>
      </w:r>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սույն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հրավերով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սահմանված</w:t>
      </w:r>
      <w:r w:rsidR="007A4BB9" w:rsidRPr="00E6597C">
        <w:rPr>
          <w:rFonts w:ascii="GHEA Grapalat" w:hAnsi="GHEA Grapalat" w:cs="Tahoma"/>
          <w:sz w:val="20"/>
          <w:lang w:val="es-ES"/>
        </w:rPr>
        <w:t xml:space="preserve"> </w:t>
      </w:r>
      <w:r w:rsidR="007A4BB9" w:rsidRPr="00E6597C">
        <w:rPr>
          <w:rFonts w:ascii="GHEA Grapalat" w:hAnsi="GHEA Grapalat" w:cs="Tahoma"/>
          <w:sz w:val="20"/>
        </w:rPr>
        <w:t>պայմաններով</w:t>
      </w:r>
      <w:r w:rsidR="007A4BB9" w:rsidRPr="00E6597C">
        <w:rPr>
          <w:rFonts w:ascii="GHEA Grapalat" w:hAnsi="GHEA Grapalat" w:cs="Tahoma"/>
          <w:sz w:val="20"/>
          <w:lang w:val="es-ES"/>
        </w:rPr>
        <w:t>:</w:t>
      </w:r>
    </w:p>
    <w:p w14:paraId="68151F4C" w14:textId="77777777" w:rsidR="007367D4" w:rsidRDefault="00BA3554" w:rsidP="007367D4">
      <w:pPr>
        <w:ind w:firstLine="720"/>
        <w:jc w:val="both"/>
        <w:rPr>
          <w:rFonts w:ascii="GHEA Grapalat" w:hAnsi="GHEA Grapalat"/>
          <w:color w:val="000000"/>
          <w:lang w:val="es-ES"/>
        </w:rPr>
      </w:pPr>
      <w:r w:rsidRPr="00E6597C">
        <w:rPr>
          <w:rFonts w:ascii="GHEA Grapalat" w:hAnsi="GHEA Grapalat" w:cs="Tahoma"/>
          <w:sz w:val="20"/>
          <w:szCs w:val="20"/>
          <w:lang w:val="es-ES"/>
        </w:rPr>
        <w:lastRenderedPageBreak/>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r w:rsidR="007367D4" w:rsidRPr="00BA7559">
        <w:rPr>
          <w:rFonts w:ascii="GHEA Grapalat" w:hAnsi="GHEA Grapalat" w:cs="Sylfaen"/>
          <w:sz w:val="20"/>
          <w:szCs w:val="20"/>
        </w:rPr>
        <w:t>Մասնակիցի՝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lang w:val="hy-AM"/>
        </w:rPr>
        <w:t>Օ</w:t>
      </w:r>
      <w:r w:rsidR="007367D4" w:rsidRPr="00BA7559">
        <w:rPr>
          <w:rFonts w:ascii="GHEA Grapalat" w:hAnsi="GHEA Grapalat" w:cs="Sylfaen"/>
          <w:sz w:val="20"/>
          <w:szCs w:val="20"/>
        </w:rPr>
        <w:t>րենքի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հոդվածի</w:t>
      </w:r>
      <w:r w:rsidR="007367D4" w:rsidRPr="00BA7559">
        <w:rPr>
          <w:rFonts w:ascii="GHEA Grapalat" w:hAnsi="GHEA Grapalat" w:cs="Sylfaen"/>
          <w:sz w:val="20"/>
          <w:szCs w:val="20"/>
          <w:lang w:val="es-ES"/>
        </w:rPr>
        <w:t xml:space="preserve"> 1-</w:t>
      </w:r>
      <w:r w:rsidR="007367D4" w:rsidRPr="00BA7559">
        <w:rPr>
          <w:rFonts w:ascii="GHEA Grapalat" w:hAnsi="GHEA Grapalat" w:cs="Sylfaen"/>
          <w:sz w:val="20"/>
          <w:szCs w:val="20"/>
        </w:rPr>
        <w:t>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կետով</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նախատեսված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ցուցակում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ներառվելը</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դրանում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գտնվելու</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ժամանակահատվածում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ինքնաբերաբար</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հանգեցնում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է</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վերջինիս</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հետ</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փոխկապակցված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անձանց</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գնումների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գործընթացին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մասնակցության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իրավունքի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սահմանափակման</w:t>
      </w:r>
      <w:r w:rsidR="007367D4" w:rsidRPr="00BA7559">
        <w:rPr>
          <w:rFonts w:ascii="GHEA Grapalat" w:hAnsi="GHEA Grapalat" w:cs="Sylfaen"/>
          <w:sz w:val="20"/>
          <w:szCs w:val="20"/>
          <w:lang w:val="es-ES"/>
        </w:rPr>
        <w:t>:</w:t>
      </w:r>
      <w:r w:rsidR="007367D4" w:rsidRPr="00401C4E">
        <w:rPr>
          <w:rFonts w:ascii="GHEA Grapalat" w:hAnsi="GHEA Grapalat"/>
          <w:color w:val="000000"/>
          <w:lang w:val="es-ES"/>
        </w:rPr>
        <w:t xml:space="preserve"> </w:t>
      </w:r>
    </w:p>
    <w:p w14:paraId="0A888808" w14:textId="77777777"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Sylfaen"/>
          <w:sz w:val="20"/>
          <w:szCs w:val="20"/>
        </w:rPr>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00EB487B" w:rsidRPr="00E6597C">
        <w:rPr>
          <w:rFonts w:ascii="GHEA Grapalat" w:hAnsi="GHEA Grapalat"/>
          <w:sz w:val="20"/>
          <w:szCs w:val="20"/>
        </w:rPr>
        <w:t>սույն</w:t>
      </w:r>
      <w:r w:rsidR="00EB487B" w:rsidRPr="00E6597C">
        <w:rPr>
          <w:rFonts w:ascii="GHEA Grapalat" w:hAnsi="GHEA Grapalat"/>
          <w:sz w:val="20"/>
          <w:szCs w:val="20"/>
          <w:lang w:val="es-ES"/>
        </w:rPr>
        <w:t xml:space="preserve"> </w:t>
      </w:r>
      <w:r w:rsidR="0028726A" w:rsidRPr="00E6597C">
        <w:rPr>
          <w:rFonts w:ascii="GHEA Grapalat" w:hAnsi="GHEA Grapalat"/>
          <w:sz w:val="20"/>
          <w:szCs w:val="20"/>
        </w:rPr>
        <w:t>ընթացակարգին</w:t>
      </w:r>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w:t>
      </w:r>
      <w:r w:rsidR="008628EC" w:rsidRPr="00E6597C">
        <w:rPr>
          <w:rFonts w:ascii="GHEA Grapalat" w:hAnsi="GHEA Grapalat" w:cs="Sylfaen"/>
          <w:sz w:val="20"/>
          <w:szCs w:val="20"/>
          <w:lang w:val="es-ES"/>
        </w:rPr>
        <w:t xml:space="preserve"> </w:t>
      </w:r>
      <w:r w:rsidR="008628EC" w:rsidRPr="00E6597C">
        <w:rPr>
          <w:rFonts w:ascii="GHEA Grapalat" w:hAnsi="GHEA Grapalat" w:cs="Sylfaen"/>
          <w:sz w:val="20"/>
          <w:szCs w:val="20"/>
        </w:rPr>
        <w:t>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14:paraId="32D755BA" w14:textId="77777777" w:rsidR="00D5674E" w:rsidRPr="00E6597C" w:rsidRDefault="009F18D0" w:rsidP="00EF3662">
      <w:pPr>
        <w:pStyle w:val="NormalWeb"/>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00EB487B" w:rsidRPr="00E6597C">
        <w:rPr>
          <w:rFonts w:ascii="GHEA Grapalat" w:hAnsi="GHEA Grapalat"/>
          <w:sz w:val="20"/>
          <w:szCs w:val="20"/>
        </w:rPr>
        <w:t>կետի</w:t>
      </w:r>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NormalWeb"/>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07087D82"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Pr>
          <w:rFonts w:ascii="GHEA Grapalat" w:hAnsi="GHEA Grapalat"/>
          <w:color w:val="000000"/>
          <w:sz w:val="20"/>
          <w:szCs w:val="20"/>
          <w:lang w:val="hy-AM"/>
        </w:rPr>
        <w:t>թոռները,</w:t>
      </w:r>
      <w:r w:rsidRPr="00E6597C">
        <w:rPr>
          <w:rFonts w:ascii="GHEA Grapalat" w:hAnsi="GHEA Grapalat"/>
          <w:color w:val="000000"/>
          <w:sz w:val="20"/>
          <w:szCs w:val="20"/>
          <w:lang w:val="hy-AM"/>
        </w:rPr>
        <w:t xml:space="preserve"> քրոջ կամ եղբոր ամուսինն ու երեխաները:</w:t>
      </w:r>
    </w:p>
    <w:p w14:paraId="6DC45CA8" w14:textId="49BFE75F"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w:t>
      </w:r>
      <w:r w:rsidR="00217530" w:rsidRPr="00217530">
        <w:rPr>
          <w:rFonts w:ascii="GHEA Grapalat" w:hAnsi="GHEA Grapalat"/>
          <w:color w:val="000000"/>
          <w:sz w:val="20"/>
          <w:szCs w:val="20"/>
          <w:lang w:val="hy-AM"/>
        </w:rPr>
        <w:t xml:space="preserve"> </w:t>
      </w:r>
      <w:r w:rsidR="00217530">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r w:rsidR="003A7A32" w:rsidRPr="00E6597C">
        <w:rPr>
          <w:rFonts w:ascii="GHEA Grapalat" w:hAnsi="GHEA Grapalat" w:cs="Sylfaen"/>
          <w:sz w:val="20"/>
        </w:rPr>
        <w:t>միևնույն</w:t>
      </w:r>
      <w:r w:rsidR="003A7A32" w:rsidRPr="00E6597C">
        <w:rPr>
          <w:rFonts w:ascii="GHEA Grapalat" w:hAnsi="GHEA Grapalat" w:cs="Sylfaen"/>
          <w:sz w:val="20"/>
          <w:lang w:val="af-ZA"/>
        </w:rPr>
        <w:t xml:space="preserve"> </w:t>
      </w:r>
      <w:r w:rsidR="003A7A32" w:rsidRPr="00E6597C">
        <w:rPr>
          <w:rFonts w:ascii="GHEA Grapalat" w:hAnsi="GHEA Grapalat" w:cs="Sylfaen"/>
          <w:sz w:val="20"/>
        </w:rPr>
        <w:t>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BodyTextIndent2"/>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14:paraId="236AB77F" w14:textId="77777777" w:rsidR="000A6B75" w:rsidRPr="00E6597C" w:rsidRDefault="00E6597C" w:rsidP="00EF3662">
      <w:pPr>
        <w:pStyle w:val="BodyTextIndent2"/>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r w:rsidR="003A7A32" w:rsidRPr="00E6597C">
        <w:rPr>
          <w:rFonts w:ascii="GHEA Grapalat" w:hAnsi="GHEA Grapalat" w:cs="Sylfaen"/>
          <w:lang w:val="en-US"/>
        </w:rPr>
        <w:t>միևնույն</w:t>
      </w:r>
      <w:r w:rsidR="003A7A32" w:rsidRPr="00E6597C">
        <w:rPr>
          <w:rFonts w:ascii="GHEA Grapalat" w:hAnsi="GHEA Grapalat" w:cs="Sylfaen"/>
        </w:rPr>
        <w:t xml:space="preserve"> </w:t>
      </w:r>
      <w:r w:rsidR="003A7A32" w:rsidRPr="00E6597C">
        <w:rPr>
          <w:rFonts w:ascii="GHEA Grapalat" w:hAnsi="GHEA Grapalat" w:cs="Sylfaen"/>
          <w:lang w:val="en-US"/>
        </w:rPr>
        <w:t>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14:paraId="500E5495" w14:textId="77777777" w:rsidR="000A6B75" w:rsidRPr="00E6597C" w:rsidRDefault="00E6597C"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rPr>
        <w:lastRenderedPageBreak/>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14:paraId="69589378" w14:textId="77777777" w:rsidR="00581DC3" w:rsidRPr="00E6597C" w:rsidRDefault="00581DC3" w:rsidP="00EF3662">
      <w:pPr>
        <w:ind w:firstLine="567"/>
        <w:jc w:val="both"/>
        <w:rPr>
          <w:rFonts w:ascii="GHEA Grapalat" w:hAnsi="GHEA Grapalat"/>
          <w:b/>
          <w:sz w:val="20"/>
          <w:lang w:val="af-ZA"/>
        </w:rPr>
      </w:pPr>
    </w:p>
    <w:p w14:paraId="061E5AEF" w14:textId="77777777" w:rsidR="00581DC3" w:rsidRPr="00E6597C" w:rsidRDefault="00581DC3" w:rsidP="00EF3662">
      <w:pPr>
        <w:ind w:firstLine="567"/>
        <w:jc w:val="both"/>
        <w:rPr>
          <w:rFonts w:ascii="GHEA Grapalat" w:hAnsi="GHEA Grapalat"/>
          <w:b/>
          <w:sz w:val="20"/>
          <w:lang w:val="af-ZA"/>
        </w:rPr>
      </w:pPr>
    </w:p>
    <w:p w14:paraId="55932B5C" w14:textId="77777777"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proofErr w:type="gramStart"/>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proofErr w:type="gramEnd"/>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6979B4EB" w:rsidR="00096865" w:rsidRPr="000A70AD" w:rsidRDefault="00096865" w:rsidP="00EF3662">
      <w:pPr>
        <w:ind w:firstLine="567"/>
        <w:jc w:val="both"/>
        <w:rPr>
          <w:rFonts w:ascii="GHEA Grapalat" w:hAnsi="GHEA Grapalat" w:cs="Tahoma"/>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00AE4008" w:rsidRPr="00E6597C">
        <w:rPr>
          <w:rFonts w:ascii="GHEA Grapalat" w:hAnsi="GHEA Grapalat" w:cs="Sylfaen"/>
          <w:sz w:val="20"/>
        </w:rPr>
        <w:t>պ</w:t>
      </w:r>
      <w:r w:rsidRPr="00E6597C">
        <w:rPr>
          <w:rFonts w:ascii="GHEA Grapalat" w:hAnsi="GHEA Grapalat" w:cs="Sylfaen"/>
          <w:sz w:val="20"/>
        </w:rPr>
        <w:t>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p>
    <w:p w14:paraId="18A81A92" w14:textId="77777777" w:rsidR="001669CC" w:rsidRPr="001669CC" w:rsidRDefault="001669CC" w:rsidP="001669CC">
      <w:pPr>
        <w:jc w:val="both"/>
        <w:rPr>
          <w:rFonts w:ascii="GHEA Grapalat" w:hAnsi="GHEA Grapalat"/>
          <w:sz w:val="20"/>
          <w:szCs w:val="20"/>
          <w:lang w:val="af-ZA"/>
        </w:rPr>
      </w:pPr>
      <w:r w:rsidRPr="001669CC">
        <w:rPr>
          <w:rFonts w:ascii="GHEA Grapalat" w:hAnsi="GHEA Grapalat" w:cs="Sylfaen"/>
          <w:sz w:val="20"/>
          <w:szCs w:val="20"/>
          <w:lang w:val="af-ZA" w:eastAsia="ru-RU"/>
        </w:rPr>
        <w:t>«</w:t>
      </w:r>
      <w:r w:rsidRPr="001669CC">
        <w:rPr>
          <w:rFonts w:ascii="GHEA Grapalat" w:hAnsi="GHEA Grapalat" w:cs="Sylfaen"/>
          <w:sz w:val="20"/>
          <w:szCs w:val="20"/>
          <w:lang w:eastAsia="ru-RU"/>
        </w:rPr>
        <w:t>Մասնակիցն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իրավունք</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ունի</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հայտերի</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ներկայացման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վերջնաժամկետը</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լրանալուց</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առնվազն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մեկ</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օրացուցային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օր</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առաջ</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հանձնաժողովից</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պահանջելու</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հրավերի</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պարզաբանում։</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Ընդ</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որում</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պարզաբանումը</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կարող</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է</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պահանջվել</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մինչև</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սույն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կետում</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նշված</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օրվա</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ժամը</w:t>
      </w:r>
      <w:r w:rsidRPr="001669CC">
        <w:rPr>
          <w:rFonts w:ascii="GHEA Grapalat" w:hAnsi="GHEA Grapalat" w:cs="Sylfaen"/>
          <w:sz w:val="20"/>
          <w:szCs w:val="20"/>
          <w:lang w:val="af-ZA" w:eastAsia="ru-RU"/>
        </w:rPr>
        <w:t xml:space="preserve"> 17:00-</w:t>
      </w:r>
      <w:r w:rsidRPr="001669CC">
        <w:rPr>
          <w:rFonts w:ascii="GHEA Grapalat" w:hAnsi="GHEA Grapalat" w:cs="Sylfaen"/>
          <w:sz w:val="20"/>
          <w:szCs w:val="20"/>
          <w:lang w:eastAsia="ru-RU"/>
        </w:rPr>
        <w:t>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Երևանի</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ժամանակով</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Հանձնաժողովը</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հարցումը</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կատարած</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մասնակցին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պարզաբանումը</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տրամադրում</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է</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հարցումը</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ստանալու</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օրվան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հաջորդող</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օրացուցային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օրվա</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ընթացքում</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բայց</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ոչ</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ուշ</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քան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ընթացակարգի</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հայտերի</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ներկայացման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վերջնաժամկետը</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լրանալուց</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առնվազն</w:t>
      </w:r>
      <w:r w:rsidRPr="001669CC">
        <w:rPr>
          <w:rFonts w:ascii="GHEA Grapalat" w:hAnsi="GHEA Grapalat" w:cs="Sylfaen"/>
          <w:sz w:val="20"/>
          <w:szCs w:val="20"/>
          <w:lang w:val="af-ZA" w:eastAsia="ru-RU"/>
        </w:rPr>
        <w:t xml:space="preserve"> 3 </w:t>
      </w:r>
      <w:r w:rsidRPr="001669CC">
        <w:rPr>
          <w:rFonts w:ascii="GHEA Grapalat" w:hAnsi="GHEA Grapalat" w:cs="Sylfaen"/>
          <w:sz w:val="20"/>
          <w:szCs w:val="20"/>
          <w:lang w:eastAsia="ru-RU"/>
        </w:rPr>
        <w:t>ժամ</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առաջ</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Սույն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կետում</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նշված</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հարցումը</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մասնակիցը</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ներկայացնում</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է</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հանձնաժողովի</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քարտուղարի</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էլեկտրոնային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փոստին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ուղարկելու</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միջոցով</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Հարցման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մասին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պարզաբանումն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ուղարկվում</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է</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հանձնաժողովի</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քարտուղարի</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սույն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հրավերով</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նախատեսված</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էլեկտրոնային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փոստից</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մասնակցի</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հարցումը</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ստացված</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էլեկտրոնային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փոստին</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ուղարկելու</w:t>
      </w:r>
      <w:r w:rsidRPr="001669CC">
        <w:rPr>
          <w:rFonts w:ascii="GHEA Grapalat" w:hAnsi="GHEA Grapalat" w:cs="Sylfaen"/>
          <w:sz w:val="20"/>
          <w:szCs w:val="20"/>
          <w:lang w:val="af-ZA" w:eastAsia="ru-RU"/>
        </w:rPr>
        <w:t xml:space="preserve"> </w:t>
      </w:r>
      <w:r w:rsidRPr="001669CC">
        <w:rPr>
          <w:rFonts w:ascii="GHEA Grapalat" w:hAnsi="GHEA Grapalat" w:cs="Sylfaen"/>
          <w:sz w:val="20"/>
          <w:szCs w:val="20"/>
          <w:lang w:eastAsia="ru-RU"/>
        </w:rPr>
        <w:t>միջոցով</w:t>
      </w:r>
      <w:r w:rsidRPr="001669CC">
        <w:rPr>
          <w:rFonts w:ascii="GHEA Grapalat" w:hAnsi="GHEA Grapalat" w:cs="Sylfaen"/>
          <w:sz w:val="20"/>
          <w:szCs w:val="20"/>
          <w:lang w:val="af-ZA" w:eastAsia="ru-RU"/>
        </w:rPr>
        <w:t>:</w:t>
      </w:r>
      <w:r w:rsidRPr="001669CC">
        <w:rPr>
          <w:rFonts w:ascii="GHEA Grapalat" w:hAnsi="GHEA Grapalat"/>
          <w:sz w:val="20"/>
          <w:szCs w:val="20"/>
          <w:lang w:val="af-ZA"/>
        </w:rPr>
        <w:t>».</w:t>
      </w:r>
    </w:p>
    <w:p w14:paraId="18C1CAB1" w14:textId="77777777"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E6597C">
        <w:rPr>
          <w:rFonts w:ascii="GHEA Grapalat" w:hAnsi="GHEA Grapalat" w:cs="Sylfaen"/>
          <w:sz w:val="20"/>
        </w:rPr>
        <w:t>Հարցման</w:t>
      </w:r>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r w:rsidRPr="00E6597C">
        <w:rPr>
          <w:rFonts w:ascii="GHEA Grapalat" w:hAnsi="GHEA Grapalat" w:cs="Sylfaen"/>
          <w:sz w:val="20"/>
        </w:rPr>
        <w:t>պարզաբանումների</w:t>
      </w:r>
      <w:r w:rsidRPr="00E6597C">
        <w:rPr>
          <w:rFonts w:ascii="GHEA Grapalat" w:hAnsi="GHEA Grapalat" w:cs="Arial"/>
          <w:sz w:val="20"/>
          <w:lang w:val="af-ZA"/>
        </w:rPr>
        <w:t xml:space="preserve"> </w:t>
      </w:r>
      <w:r w:rsidRPr="00E6597C">
        <w:rPr>
          <w:rFonts w:ascii="GHEA Grapalat" w:hAnsi="GHEA Grapalat" w:cs="Sylfaen"/>
          <w:sz w:val="20"/>
        </w:rPr>
        <w:t>բովանդակության</w:t>
      </w:r>
      <w:r w:rsidRPr="00E6597C">
        <w:rPr>
          <w:rFonts w:ascii="GHEA Grapalat" w:hAnsi="GHEA Grapalat" w:cs="Arial"/>
          <w:sz w:val="20"/>
          <w:lang w:val="af-ZA"/>
        </w:rPr>
        <w:t xml:space="preserve"> </w:t>
      </w:r>
      <w:r w:rsidRPr="00E6597C">
        <w:rPr>
          <w:rFonts w:ascii="GHEA Grapalat" w:hAnsi="GHEA Grapalat" w:cs="Sylfaen"/>
          <w:sz w:val="20"/>
        </w:rPr>
        <w:t>մասին</w:t>
      </w:r>
      <w:r w:rsidRPr="00E6597C">
        <w:rPr>
          <w:rFonts w:ascii="GHEA Grapalat" w:hAnsi="GHEA Grapalat" w:cs="Arial"/>
          <w:sz w:val="20"/>
          <w:lang w:val="af-ZA"/>
        </w:rPr>
        <w:t xml:space="preserve"> </w:t>
      </w:r>
      <w:r w:rsidRPr="00E6597C">
        <w:rPr>
          <w:rFonts w:ascii="GHEA Grapalat" w:hAnsi="GHEA Grapalat" w:cs="Sylfaen"/>
          <w:sz w:val="20"/>
        </w:rPr>
        <w:t>հայտարարությունը</w:t>
      </w:r>
      <w:r w:rsidRPr="00E6597C">
        <w:rPr>
          <w:rFonts w:ascii="GHEA Grapalat" w:hAnsi="GHEA Grapalat" w:cs="Arial"/>
          <w:sz w:val="20"/>
          <w:lang w:val="af-ZA"/>
        </w:rPr>
        <w:t xml:space="preserve"> </w:t>
      </w:r>
      <w:r w:rsidR="00781688" w:rsidRPr="00E6597C">
        <w:rPr>
          <w:rFonts w:ascii="GHEA Grapalat" w:hAnsi="GHEA Grapalat" w:cs="Arial"/>
          <w:sz w:val="20"/>
        </w:rPr>
        <w:t>պարզաբանումը</w:t>
      </w:r>
      <w:r w:rsidR="00781688" w:rsidRPr="00E6597C">
        <w:rPr>
          <w:rFonts w:ascii="GHEA Grapalat" w:hAnsi="GHEA Grapalat" w:cs="Arial"/>
          <w:sz w:val="20"/>
          <w:lang w:val="af-ZA"/>
        </w:rPr>
        <w:t xml:space="preserve"> </w:t>
      </w:r>
      <w:r w:rsidR="00781688" w:rsidRPr="00E6597C">
        <w:rPr>
          <w:rFonts w:ascii="GHEA Grapalat" w:hAnsi="GHEA Grapalat" w:cs="Arial"/>
          <w:sz w:val="20"/>
        </w:rPr>
        <w:t>տրամադրելու</w:t>
      </w:r>
      <w:r w:rsidR="00781688" w:rsidRPr="00E6597C">
        <w:rPr>
          <w:rFonts w:ascii="GHEA Grapalat" w:hAnsi="GHEA Grapalat" w:cs="Arial"/>
          <w:sz w:val="20"/>
          <w:lang w:val="af-ZA"/>
        </w:rPr>
        <w:t xml:space="preserve"> </w:t>
      </w:r>
      <w:r w:rsidR="00781688" w:rsidRPr="00E6597C">
        <w:rPr>
          <w:rFonts w:ascii="GHEA Grapalat" w:hAnsi="GHEA Grapalat" w:cs="Arial"/>
          <w:sz w:val="20"/>
        </w:rPr>
        <w:t>օրը</w:t>
      </w:r>
      <w:r w:rsidR="00781688" w:rsidRPr="00E6597C">
        <w:rPr>
          <w:rFonts w:ascii="GHEA Grapalat" w:hAnsi="GHEA Grapalat" w:cs="Arial"/>
          <w:sz w:val="20"/>
          <w:lang w:val="af-ZA"/>
        </w:rPr>
        <w:t xml:space="preserve"> </w:t>
      </w:r>
      <w:r w:rsidRPr="00E6597C">
        <w:rPr>
          <w:rFonts w:ascii="GHEA Grapalat" w:hAnsi="GHEA Grapalat" w:cs="Sylfaen"/>
          <w:sz w:val="20"/>
        </w:rPr>
        <w:t>հրապարակվում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757A3F" w:rsidRPr="00E6597C">
        <w:rPr>
          <w:rFonts w:ascii="GHEA Grapalat" w:hAnsi="GHEA Grapalat" w:cs="Sylfaen"/>
          <w:sz w:val="20"/>
          <w:lang w:val="af-ZA"/>
        </w:rPr>
        <w:t xml:space="preserve"> </w:t>
      </w:r>
      <w:r w:rsidR="00757A3F" w:rsidRPr="00E6597C">
        <w:rPr>
          <w:rFonts w:ascii="GHEA Grapalat" w:hAnsi="GHEA Grapalat" w:cs="Sylfaen"/>
          <w:sz w:val="20"/>
        </w:rPr>
        <w:t>գործող</w:t>
      </w:r>
      <w:r w:rsidR="00757A3F" w:rsidRPr="00E6597C">
        <w:rPr>
          <w:rFonts w:ascii="GHEA Grapalat" w:hAnsi="GHEA Grapalat" w:cs="Sylfaen"/>
          <w:sz w:val="20"/>
          <w:lang w:val="af-ZA"/>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բաժնի</w:t>
      </w:r>
      <w:r w:rsidR="00051B7F"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Հրավերների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պարզաբանումների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վերաբերյալ</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r w:rsidRPr="00E6597C">
        <w:rPr>
          <w:rFonts w:ascii="GHEA Grapalat" w:hAnsi="GHEA Grapalat" w:cs="Sylfaen"/>
          <w:sz w:val="20"/>
        </w:rPr>
        <w:t>առանց</w:t>
      </w:r>
      <w:r w:rsidRPr="00E6597C">
        <w:rPr>
          <w:rFonts w:ascii="GHEA Grapalat" w:hAnsi="GHEA Grapalat" w:cs="Arial"/>
          <w:sz w:val="20"/>
          <w:lang w:val="af-ZA"/>
        </w:rPr>
        <w:t xml:space="preserve"> </w:t>
      </w:r>
      <w:r w:rsidRPr="00E6597C">
        <w:rPr>
          <w:rFonts w:ascii="GHEA Grapalat" w:hAnsi="GHEA Grapalat" w:cs="Sylfaen"/>
          <w:sz w:val="20"/>
        </w:rPr>
        <w:t>նշելու</w:t>
      </w:r>
      <w:r w:rsidRPr="00E6597C">
        <w:rPr>
          <w:rFonts w:ascii="GHEA Grapalat" w:hAnsi="GHEA Grapalat" w:cs="Arial"/>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ասնակցի</w:t>
      </w:r>
      <w:r w:rsidRPr="00E6597C">
        <w:rPr>
          <w:rFonts w:ascii="GHEA Grapalat" w:hAnsi="GHEA Grapalat" w:cs="Arial"/>
          <w:sz w:val="20"/>
          <w:lang w:val="af-ZA"/>
        </w:rPr>
        <w:t xml:space="preserve"> </w:t>
      </w:r>
      <w:r w:rsidRPr="00E6597C">
        <w:rPr>
          <w:rFonts w:ascii="GHEA Grapalat" w:hAnsi="GHEA Grapalat" w:cs="Sylfaen"/>
          <w:sz w:val="20"/>
        </w:rPr>
        <w:t>տվյալները</w:t>
      </w:r>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009A73D5" w:rsidRPr="00E6597C">
        <w:rPr>
          <w:rFonts w:ascii="GHEA Grapalat" w:hAnsi="GHEA Grapalat" w:cs="Arial Unicode"/>
          <w:sz w:val="20"/>
        </w:rPr>
        <w:t>սույն</w:t>
      </w:r>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00A4729F" w:rsidRPr="00E6597C">
        <w:rPr>
          <w:rFonts w:ascii="GHEA Grapalat" w:hAnsi="GHEA Grapalat"/>
          <w:sz w:val="20"/>
          <w:szCs w:val="20"/>
        </w:rPr>
        <w:t>Ընդ</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գրավոր</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ծանուցվում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պարզաբանում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չտրամադրելու</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հիմքերի</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ստանալու</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հաջորդող</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երկու</w:t>
      </w:r>
      <w:r w:rsidR="00A4729F" w:rsidRPr="00E6597C">
        <w:rPr>
          <w:rFonts w:ascii="GHEA Grapalat" w:hAnsi="GHEA Grapalat" w:cs="Sylfaen"/>
          <w:sz w:val="20"/>
          <w:szCs w:val="20"/>
          <w:lang w:val="af-ZA"/>
        </w:rPr>
        <w:t xml:space="preserve"> </w:t>
      </w:r>
      <w:r w:rsidR="00A4729F" w:rsidRPr="00E6597C">
        <w:rPr>
          <w:rFonts w:ascii="GHEA Grapalat" w:hAnsi="GHEA Grapalat" w:cs="Sylfaen"/>
          <w:sz w:val="20"/>
          <w:szCs w:val="20"/>
        </w:rPr>
        <w:t>օրացուցային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ընթացքում</w:t>
      </w:r>
      <w:r w:rsidR="00A4729F" w:rsidRPr="00E6597C">
        <w:rPr>
          <w:rFonts w:ascii="GHEA Grapalat" w:hAnsi="GHEA Grapalat"/>
          <w:sz w:val="20"/>
          <w:szCs w:val="20"/>
          <w:lang w:val="af-ZA"/>
        </w:rPr>
        <w:t>:</w:t>
      </w:r>
    </w:p>
    <w:p w14:paraId="037D5AB8" w14:textId="09C5ECDE" w:rsidR="00096865" w:rsidRPr="000C4235" w:rsidRDefault="00096865" w:rsidP="00EF3662">
      <w:pPr>
        <w:autoSpaceDE w:val="0"/>
        <w:autoSpaceDN w:val="0"/>
        <w:adjustRightInd w:val="0"/>
        <w:ind w:firstLine="567"/>
        <w:jc w:val="both"/>
        <w:rPr>
          <w:rFonts w:ascii="GHEA Grapalat" w:hAnsi="GHEA Grapalat" w:cs="Arial Unicode"/>
          <w:sz w:val="20"/>
          <w:szCs w:val="20"/>
          <w:lang w:val="hy-AM"/>
        </w:rPr>
      </w:pPr>
      <w:r w:rsidRPr="000C4235">
        <w:rPr>
          <w:rFonts w:ascii="GHEA Grapalat" w:hAnsi="GHEA Grapalat" w:cs="Arial Unicode"/>
          <w:sz w:val="20"/>
          <w:szCs w:val="20"/>
          <w:lang w:val="af-ZA"/>
        </w:rPr>
        <w:t xml:space="preserve">3.4 </w:t>
      </w:r>
      <w:r w:rsidR="000C4235" w:rsidRPr="000C4235">
        <w:rPr>
          <w:rFonts w:ascii="GHEA Grapalat" w:hAnsi="GHEA Grapalat" w:cs="Sylfaen"/>
          <w:sz w:val="20"/>
          <w:szCs w:val="20"/>
          <w:lang w:eastAsia="ru-RU"/>
        </w:rPr>
        <w:t>Հայտերի</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ներկայացման</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վերջնաժամկետը</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լրանալուց</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առնվազն</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մեկ</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օրացուցային</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օր</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առաջ</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հրավերում</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կարող</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են</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կատարվել</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փոփոխություններ։</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Փոփոխություն</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կատարելու</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օրը</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փոփոխություն</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կատարելու</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մասին</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հայտարարություն</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է</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հրապարակվում</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eastAsia="ru-RU"/>
        </w:rPr>
        <w:t>տեղեկագրում</w:t>
      </w:r>
      <w:r w:rsidR="000C4235" w:rsidRPr="000C4235">
        <w:rPr>
          <w:rFonts w:ascii="GHEA Grapalat" w:hAnsi="GHEA Grapalat" w:cs="Sylfaen"/>
          <w:sz w:val="20"/>
          <w:szCs w:val="20"/>
          <w:lang w:val="af-ZA" w:eastAsia="ru-RU"/>
        </w:rPr>
        <w:t>:</w:t>
      </w:r>
    </w:p>
    <w:p w14:paraId="7B0E0222" w14:textId="77777777" w:rsidR="005D30FC" w:rsidRPr="000C4235" w:rsidRDefault="005754F7" w:rsidP="00EF3662">
      <w:pPr>
        <w:autoSpaceDE w:val="0"/>
        <w:autoSpaceDN w:val="0"/>
        <w:adjustRightInd w:val="0"/>
        <w:ind w:firstLine="567"/>
        <w:jc w:val="both"/>
        <w:rPr>
          <w:rFonts w:ascii="GHEA Grapalat" w:hAnsi="GHEA Grapalat" w:cs="Sylfaen"/>
          <w:sz w:val="20"/>
          <w:szCs w:val="20"/>
          <w:lang w:val="hy-AM"/>
        </w:rPr>
      </w:pPr>
      <w:r w:rsidRPr="000C4235">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C4235">
        <w:rPr>
          <w:rFonts w:ascii="GHEA Grapalat" w:hAnsi="GHEA Grapalat" w:cs="Sylfaen"/>
          <w:sz w:val="20"/>
          <w:szCs w:val="20"/>
          <w:lang w:val="hy-AM"/>
        </w:rPr>
        <w:t>ս</w:t>
      </w:r>
      <w:r w:rsidRPr="000C4235">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5C678E3E" w:rsidR="00096865" w:rsidRPr="000C4235" w:rsidRDefault="000677B2" w:rsidP="00EF3662">
      <w:pPr>
        <w:autoSpaceDE w:val="0"/>
        <w:autoSpaceDN w:val="0"/>
        <w:adjustRightInd w:val="0"/>
        <w:ind w:firstLine="567"/>
        <w:jc w:val="both"/>
        <w:rPr>
          <w:rFonts w:ascii="GHEA Grapalat" w:hAnsi="GHEA Grapalat" w:cs="Arial Unicode"/>
          <w:sz w:val="20"/>
          <w:szCs w:val="20"/>
          <w:lang w:val="hy-AM"/>
        </w:rPr>
      </w:pPr>
      <w:r w:rsidRPr="000C4235">
        <w:rPr>
          <w:rFonts w:ascii="GHEA Grapalat" w:hAnsi="GHEA Grapalat" w:cs="Sylfaen"/>
          <w:sz w:val="20"/>
          <w:szCs w:val="20"/>
          <w:lang w:val="hy-AM"/>
        </w:rPr>
        <w:t xml:space="preserve"> </w:t>
      </w:r>
      <w:r w:rsidR="00096865" w:rsidRPr="000C4235">
        <w:rPr>
          <w:rFonts w:ascii="GHEA Grapalat" w:hAnsi="GHEA Grapalat" w:cs="Arial Unicode"/>
          <w:sz w:val="20"/>
          <w:szCs w:val="20"/>
          <w:lang w:val="hy-AM"/>
        </w:rPr>
        <w:t>3.</w:t>
      </w:r>
      <w:r w:rsidR="00BF74AB" w:rsidRPr="000C4235">
        <w:rPr>
          <w:rFonts w:ascii="GHEA Grapalat" w:hAnsi="GHEA Grapalat" w:cs="Arial Unicode"/>
          <w:sz w:val="20"/>
          <w:szCs w:val="20"/>
          <w:lang w:val="hy-AM"/>
        </w:rPr>
        <w:t xml:space="preserve">6 </w:t>
      </w:r>
      <w:r w:rsidR="000C4235" w:rsidRPr="000C4235">
        <w:rPr>
          <w:rFonts w:ascii="GHEA Grapalat" w:hAnsi="GHEA Grapalat" w:cs="Sylfaen"/>
          <w:sz w:val="20"/>
          <w:szCs w:val="20"/>
          <w:lang w:val="hy-AM" w:eastAsia="ru-RU"/>
        </w:rPr>
        <w:t>Հրավերում</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val="hy-AM" w:eastAsia="ru-RU"/>
        </w:rPr>
        <w:t>փոփոխություններ</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val="hy-AM" w:eastAsia="ru-RU"/>
        </w:rPr>
        <w:t>կատարվելու</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val="hy-AM" w:eastAsia="ru-RU"/>
        </w:rPr>
        <w:t>դեպքում</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val="hy-AM" w:eastAsia="ru-RU"/>
        </w:rPr>
        <w:t>հայտերը</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val="hy-AM" w:eastAsia="ru-RU"/>
        </w:rPr>
        <w:t>ներկայացնելու</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val="hy-AM" w:eastAsia="ru-RU"/>
        </w:rPr>
        <w:t>վերջնաժամկետը</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val="hy-AM" w:eastAsia="ru-RU"/>
        </w:rPr>
        <w:t>հաշվվում</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val="hy-AM" w:eastAsia="ru-RU"/>
        </w:rPr>
        <w:t>է</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val="hy-AM" w:eastAsia="ru-RU"/>
        </w:rPr>
        <w:t>այդ</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val="hy-AM" w:eastAsia="ru-RU"/>
        </w:rPr>
        <w:t>փոփոխությունների</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val="hy-AM" w:eastAsia="ru-RU"/>
        </w:rPr>
        <w:t>մասին</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val="hy-AM" w:eastAsia="ru-RU"/>
        </w:rPr>
        <w:t>տեղեկագրում</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val="hy-AM" w:eastAsia="ru-RU"/>
        </w:rPr>
        <w:t>հայտարարության</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val="hy-AM" w:eastAsia="ru-RU"/>
        </w:rPr>
        <w:t>հրապարակման</w:t>
      </w:r>
      <w:r w:rsidR="000C4235" w:rsidRPr="000C4235">
        <w:rPr>
          <w:rFonts w:ascii="GHEA Grapalat" w:hAnsi="GHEA Grapalat" w:cs="Sylfaen"/>
          <w:sz w:val="20"/>
          <w:szCs w:val="20"/>
          <w:lang w:val="af-ZA" w:eastAsia="ru-RU"/>
        </w:rPr>
        <w:t xml:space="preserve"> </w:t>
      </w:r>
      <w:r w:rsidR="000C4235" w:rsidRPr="000C4235">
        <w:rPr>
          <w:rFonts w:ascii="GHEA Grapalat" w:hAnsi="GHEA Grapalat" w:cs="Sylfaen"/>
          <w:sz w:val="20"/>
          <w:szCs w:val="20"/>
          <w:lang w:val="hy-AM" w:eastAsia="ru-RU"/>
        </w:rPr>
        <w:t>օրվանից։</w:t>
      </w:r>
    </w:p>
    <w:p w14:paraId="11573F03" w14:textId="77777777" w:rsidR="00B051BE" w:rsidRPr="000C4235" w:rsidRDefault="00B051BE" w:rsidP="00E6597C">
      <w:pPr>
        <w:ind w:firstLine="567"/>
        <w:jc w:val="both"/>
        <w:rPr>
          <w:rFonts w:ascii="GHEA Grapalat" w:hAnsi="GHEA Grapalat"/>
          <w:sz w:val="20"/>
          <w:szCs w:val="20"/>
          <w:lang w:val="hy-AM"/>
        </w:rPr>
      </w:pPr>
    </w:p>
    <w:p w14:paraId="5B190FA2" w14:textId="77777777"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66CC1401" w14:textId="77777777" w:rsidR="00486B55" w:rsidRPr="00E6597C" w:rsidRDefault="00096865"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rPr>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14:paraId="3E2859B5" w14:textId="77777777" w:rsidR="00096865" w:rsidRPr="00E6597C" w:rsidRDefault="000946A3"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4F6BD859" w:rsidR="00096865" w:rsidRPr="00E6597C" w:rsidRDefault="000946A3"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847DA8">
        <w:rPr>
          <w:rFonts w:ascii="GHEA Grapalat" w:hAnsi="GHEA Grapalat" w:cs="Sylfaen"/>
          <w:szCs w:val="24"/>
          <w:lang w:val="hy-AM"/>
        </w:rPr>
        <w:t>հրատապության հիմքով պայմանավորված մեկ անձից գնման</w:t>
      </w:r>
      <w:r w:rsidR="00F634EE">
        <w:rPr>
          <w:rFonts w:ascii="GHEA Grapalat" w:hAnsi="GHEA Grapalat" w:cs="Sylfaen"/>
          <w:szCs w:val="24"/>
          <w:lang w:val="hy-AM"/>
        </w:rPr>
        <w:t xml:space="preserve">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65893452" w14:textId="7C9AA7BF" w:rsidR="00B61894" w:rsidRPr="00E6597C" w:rsidRDefault="00096865" w:rsidP="00B61894">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B61894" w:rsidRPr="004605D7">
        <w:rPr>
          <w:rFonts w:ascii="GHEA Grapalat" w:hAnsi="GHEA Grapalat" w:cs="Sylfaen"/>
          <w:szCs w:val="24"/>
          <w:lang w:val="hy-AM"/>
        </w:rPr>
        <w:t xml:space="preserve">Ընթացակարգի հայտերն անհրաժեշտ է ներկայացնել </w:t>
      </w:r>
      <w:r w:rsidR="00B61894" w:rsidRPr="00E6597C">
        <w:rPr>
          <w:rFonts w:ascii="GHEA Grapalat" w:hAnsi="GHEA Grapalat" w:cs="Sylfaen"/>
        </w:rPr>
        <w:t>հանձնաժողովին</w:t>
      </w:r>
      <w:r w:rsidR="00B61894" w:rsidRPr="004605D7">
        <w:rPr>
          <w:rFonts w:ascii="GHEA Grapalat" w:hAnsi="GHEA Grapalat" w:cs="Sylfaen"/>
          <w:szCs w:val="24"/>
          <w:lang w:val="hy-AM"/>
        </w:rPr>
        <w:t xml:space="preserve"> ոչ ուշ, քան սույն ընթացակարգի հայտարարությունը և հրավերը տեղեկագրում </w:t>
      </w:r>
      <w:r w:rsidR="00847DA8">
        <w:rPr>
          <w:rFonts w:ascii="GHEA Grapalat" w:hAnsi="GHEA Grapalat" w:cs="Sylfaen"/>
          <w:szCs w:val="24"/>
          <w:lang w:val="hy-AM"/>
        </w:rPr>
        <w:t>հրապարակվելու օրվանից հաշված «2</w:t>
      </w:r>
      <w:r w:rsidR="00B61894" w:rsidRPr="004605D7">
        <w:rPr>
          <w:rFonts w:ascii="GHEA Grapalat" w:hAnsi="GHEA Grapalat" w:cs="Sylfaen"/>
          <w:szCs w:val="24"/>
          <w:lang w:val="hy-AM"/>
        </w:rPr>
        <w:t>»</w:t>
      </w:r>
      <w:r w:rsidR="005D6495" w:rsidRPr="005D6495">
        <w:rPr>
          <w:rFonts w:ascii="GHEA Grapalat" w:hAnsi="GHEA Grapalat" w:cs="Sylfaen"/>
          <w:szCs w:val="24"/>
          <w:lang w:val="hy-AM"/>
        </w:rPr>
        <w:t>-</w:t>
      </w:r>
      <w:r w:rsidR="00B61894" w:rsidRPr="004605D7">
        <w:rPr>
          <w:rFonts w:ascii="GHEA Grapalat" w:hAnsi="GHEA Grapalat" w:cs="Sylfaen"/>
          <w:szCs w:val="24"/>
          <w:lang w:val="hy-AM"/>
        </w:rPr>
        <w:t>րդ</w:t>
      </w:r>
      <w:r w:rsidR="002753A9" w:rsidRPr="002753A9">
        <w:rPr>
          <w:rFonts w:ascii="GHEA Grapalat" w:hAnsi="GHEA Grapalat" w:cs="Sylfaen"/>
          <w:szCs w:val="24"/>
          <w:lang w:val="hy-AM"/>
        </w:rPr>
        <w:t xml:space="preserve"> աշխատանքային</w:t>
      </w:r>
      <w:r w:rsidR="00B61894" w:rsidRPr="004605D7">
        <w:rPr>
          <w:rFonts w:ascii="GHEA Grapalat" w:hAnsi="GHEA Grapalat" w:cs="Sylfaen"/>
          <w:szCs w:val="24"/>
          <w:lang w:val="hy-AM"/>
        </w:rPr>
        <w:t xml:space="preserve"> օրվա ժամը «</w:t>
      </w:r>
      <w:r w:rsidR="00F17F80">
        <w:rPr>
          <w:rFonts w:ascii="GHEA Grapalat" w:hAnsi="GHEA Grapalat" w:cs="Sylfaen"/>
          <w:lang w:val="hy-AM"/>
        </w:rPr>
        <w:t>09:3</w:t>
      </w:r>
      <w:r w:rsidR="005D6495" w:rsidRPr="005D6495">
        <w:rPr>
          <w:rFonts w:ascii="GHEA Grapalat" w:hAnsi="GHEA Grapalat" w:cs="Sylfaen"/>
          <w:lang w:val="hy-AM"/>
        </w:rPr>
        <w:t>0</w:t>
      </w:r>
      <w:r w:rsidR="00B61894" w:rsidRPr="004605D7">
        <w:rPr>
          <w:rFonts w:ascii="GHEA Grapalat" w:hAnsi="GHEA Grapalat" w:cs="Sylfaen"/>
          <w:szCs w:val="24"/>
          <w:lang w:val="hy-AM"/>
        </w:rPr>
        <w:t>»-ն, «</w:t>
      </w:r>
      <w:r w:rsidR="005D6495" w:rsidRPr="00302772">
        <w:rPr>
          <w:rFonts w:ascii="GHEA Grapalat" w:hAnsi="GHEA Grapalat"/>
          <w:color w:val="000000" w:themeColor="text1"/>
        </w:rPr>
        <w:t>ՀՀ, ք. Երևան, Հովսեփ Արղության փող. 2-րդ նրբ., 10</w:t>
      </w:r>
      <w:r w:rsidR="00B61894" w:rsidRPr="004605D7">
        <w:rPr>
          <w:rFonts w:ascii="GHEA Grapalat" w:hAnsi="GHEA Grapalat" w:cs="Sylfaen"/>
          <w:szCs w:val="24"/>
          <w:lang w:val="hy-AM"/>
        </w:rPr>
        <w:t>» հասցեով:</w:t>
      </w:r>
    </w:p>
    <w:p w14:paraId="5BA91ACF" w14:textId="619B13D1" w:rsidR="00B61894" w:rsidRPr="004605D7" w:rsidRDefault="00B61894" w:rsidP="00B61894">
      <w:pPr>
        <w:pStyle w:val="BodyTextIndent2"/>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w:t>
      </w:r>
      <w:r w:rsidRPr="005D6495">
        <w:rPr>
          <w:rFonts w:ascii="GHEA Grapalat" w:hAnsi="GHEA Grapalat" w:cs="Sylfaen"/>
          <w:lang w:val="hy-AM"/>
        </w:rPr>
        <w:t xml:space="preserve">քարտուղար </w:t>
      </w:r>
      <w:r w:rsidRPr="005D6495">
        <w:rPr>
          <w:rFonts w:ascii="GHEA Grapalat" w:hAnsi="GHEA Grapalat"/>
        </w:rPr>
        <w:t>«</w:t>
      </w:r>
      <w:r w:rsidR="005D6495" w:rsidRPr="005D6495">
        <w:rPr>
          <w:rFonts w:ascii="GHEA Grapalat" w:hAnsi="GHEA Grapalat"/>
        </w:rPr>
        <w:t>Ն. Շահբազյան</w:t>
      </w:r>
      <w:r w:rsidRPr="005D6495">
        <w:rPr>
          <w:rFonts w:ascii="GHEA Grapalat" w:hAnsi="GHEA Grapalat"/>
        </w:rPr>
        <w:t>»</w:t>
      </w:r>
      <w:r w:rsidRPr="005D6495">
        <w:rPr>
          <w:rFonts w:ascii="GHEA Grapalat" w:hAnsi="GHEA Grapalat" w:cs="Sylfaen"/>
          <w:lang w:val="hy-AM"/>
        </w:rPr>
        <w:t>։ Հայտերը</w:t>
      </w:r>
      <w:r w:rsidRPr="004605D7">
        <w:rPr>
          <w:rFonts w:ascii="GHEA Grapalat" w:hAnsi="GHEA Grapalat" w:cs="Sylfaen"/>
          <w:szCs w:val="24"/>
          <w:lang w:val="hy-AM"/>
        </w:rPr>
        <w:t xml:space="preserve"> քարտուղարի կողմից գրանցվում են գրանցամատյանում` ըստ դրանց ստացման հերթականության` գրանցամատյանում նշելով գրանցման համարը, օրը և ժամը: Մասնակցի </w:t>
      </w:r>
      <w:r w:rsidRPr="004605D7">
        <w:rPr>
          <w:rFonts w:ascii="GHEA Grapalat" w:hAnsi="GHEA Grapalat" w:cs="Sylfaen"/>
          <w:szCs w:val="24"/>
          <w:lang w:val="hy-AM"/>
        </w:rPr>
        <w:lastRenderedPageBreak/>
        <w:t>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BodyTextIndent2"/>
        <w:spacing w:line="240" w:lineRule="auto"/>
        <w:ind w:firstLine="567"/>
        <w:rPr>
          <w:rFonts w:ascii="GHEA Grapalat" w:hAnsi="GHEA Grapalat" w:cs="Sylfaen"/>
          <w:szCs w:val="24"/>
          <w:lang w:val="hy-AM"/>
        </w:rPr>
      </w:pPr>
      <w:bookmarkStart w:id="3"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52C2032" w:rsidR="003850A0" w:rsidRPr="00E6597C" w:rsidRDefault="003850A0" w:rsidP="003850A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 xml:space="preserve">ցության իրավունքի պահանջներին իր </w:t>
      </w:r>
      <w:r w:rsidR="007367D4">
        <w:rPr>
          <w:rFonts w:ascii="GHEA Grapalat" w:hAnsi="GHEA Grapalat" w:cs="Sylfaen"/>
          <w:szCs w:val="24"/>
          <w:lang w:val="hy-AM"/>
        </w:rPr>
        <w:t xml:space="preserve">և իրեն փոխկապակցված անձանց </w:t>
      </w:r>
      <w:r w:rsidRPr="00E6597C">
        <w:rPr>
          <w:rFonts w:ascii="GHEA Grapalat" w:hAnsi="GHEA Grapalat" w:cs="Sylfaen"/>
          <w:szCs w:val="24"/>
          <w:lang w:val="hy-AM"/>
        </w:rPr>
        <w:t>տվյալների համապատասխանության մասին.</w:t>
      </w:r>
    </w:p>
    <w:p w14:paraId="74DCBA1A" w14:textId="079441AD"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 xml:space="preserve">հավաստում՝ ընտրված մասնակից ճանաչվելու դեպքում, սույն </w:t>
      </w:r>
      <w:r w:rsidR="007367D4">
        <w:rPr>
          <w:rFonts w:ascii="GHEA Grapalat" w:hAnsi="GHEA Grapalat" w:cs="Sylfaen"/>
          <w:sz w:val="20"/>
          <w:lang w:val="hy-AM"/>
        </w:rPr>
        <w:t>հրավերով</w:t>
      </w:r>
      <w:r w:rsidR="00EA68B2" w:rsidRPr="00E6597C">
        <w:rPr>
          <w:rFonts w:ascii="GHEA Grapalat" w:hAnsi="GHEA Grapalat" w:cs="Sylfaen"/>
          <w:sz w:val="20"/>
          <w:lang w:val="hy-AM"/>
        </w:rPr>
        <w:t xml:space="preserve"> </w:t>
      </w:r>
      <w:r w:rsidR="00C63E1C" w:rsidRPr="00E6597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350FA6C3"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r w:rsidR="003319E2">
        <w:rPr>
          <w:rStyle w:val="FootnoteReference"/>
          <w:rFonts w:ascii="Cambria Math" w:hAnsi="Cambria Math" w:cs="Sylfaen"/>
          <w:sz w:val="20"/>
          <w:lang w:val="hy-AM"/>
        </w:rPr>
        <w:footnoteReference w:id="1"/>
      </w:r>
    </w:p>
    <w:bookmarkEnd w:id="4"/>
    <w:p w14:paraId="4C4B5418" w14:textId="77777777"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14191C21" w14:textId="4C996861" w:rsidR="00EC6281" w:rsidRPr="004605D7"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4)</w:t>
      </w:r>
      <w:r w:rsidR="00EC6281" w:rsidRPr="004605D7">
        <w:rPr>
          <w:rFonts w:ascii="GHEA Grapalat" w:hAnsi="GHEA Grapalat" w:cs="Sylfaen"/>
          <w:sz w:val="20"/>
          <w:szCs w:val="24"/>
          <w:lang w:val="hy-AM" w:eastAsia="en-US"/>
        </w:rPr>
        <w:t xml:space="preserve"> շինարարական աշխատանքների գնման դեպքում</w:t>
      </w:r>
      <w:r w:rsidR="006F1AAD" w:rsidRPr="00B23933">
        <w:rPr>
          <w:rFonts w:ascii="GHEA Grapalat" w:hAnsi="GHEA Grapalat" w:cs="Sylfaen"/>
          <w:sz w:val="20"/>
          <w:szCs w:val="24"/>
          <w:lang w:val="hy-AM" w:eastAsia="en-US"/>
        </w:rPr>
        <w:t xml:space="preserve"> </w:t>
      </w:r>
      <w:r w:rsidR="006F1AAD">
        <w:rPr>
          <w:rFonts w:ascii="GHEA Grapalat" w:hAnsi="GHEA Grapalat" w:cs="Sylfaen"/>
          <w:sz w:val="20"/>
          <w:szCs w:val="24"/>
          <w:lang w:val="hy-AM" w:eastAsia="en-US"/>
        </w:rPr>
        <w:t xml:space="preserve">իր կողմից հաստատված </w:t>
      </w:r>
      <w:r w:rsidR="006F1AAD" w:rsidRPr="00DD1884">
        <w:rPr>
          <w:rFonts w:ascii="GHEA Grapalat" w:hAnsi="GHEA Grapalat" w:cs="Sylfaen"/>
          <w:sz w:val="20"/>
          <w:szCs w:val="24"/>
          <w:lang w:val="hy-AM" w:eastAsia="en-US"/>
        </w:rPr>
        <w:t xml:space="preserve">հավաստում՝ </w:t>
      </w:r>
      <w:r w:rsidR="006F1AAD">
        <w:rPr>
          <w:rFonts w:ascii="GHEA Grapalat" w:hAnsi="GHEA Grapalat" w:cs="Sylfaen"/>
          <w:sz w:val="20"/>
          <w:szCs w:val="24"/>
          <w:lang w:val="hy-AM" w:eastAsia="en-US"/>
        </w:rPr>
        <w:t xml:space="preserve">սույն </w:t>
      </w:r>
      <w:r w:rsidR="006F1AAD" w:rsidRPr="00DD1884">
        <w:rPr>
          <w:rFonts w:ascii="GHEA Grapalat" w:hAnsi="GHEA Grapalat" w:cs="Sylfaen"/>
          <w:sz w:val="20"/>
          <w:szCs w:val="24"/>
          <w:lang w:val="hy-AM" w:eastAsia="en-US"/>
        </w:rPr>
        <w:t xml:space="preserve">հրավերին կցված նախագծային փաստաթղթերով, որը հանդիսանում է </w:t>
      </w:r>
      <w:r w:rsidR="006F1AAD">
        <w:rPr>
          <w:rFonts w:ascii="GHEA Grapalat" w:hAnsi="GHEA Grapalat" w:cs="Sylfaen"/>
          <w:sz w:val="20"/>
          <w:szCs w:val="24"/>
          <w:lang w:val="hy-AM" w:eastAsia="en-US"/>
        </w:rPr>
        <w:t xml:space="preserve">նաև </w:t>
      </w:r>
      <w:r w:rsidR="006F1AAD" w:rsidRPr="00DD1884">
        <w:rPr>
          <w:rFonts w:ascii="GHEA Grapalat" w:hAnsi="GHEA Grapalat" w:cs="Sylfaen"/>
          <w:sz w:val="20"/>
          <w:szCs w:val="24"/>
          <w:lang w:val="hy-AM" w:eastAsia="en-US"/>
        </w:rPr>
        <w:t xml:space="preserve">կնքվելիք պայմանագրի անբաժանելի մասը, սահմանված տեխնիկական բնութագրերին և երաշխիքային սպասարկման պայմաններին համապատասխանող նյութերի և (կամ) սարքերի ու սարքավորումների տեղադրման (օգտագործման) պարտավորության մասին՝ մինչև տեղադրումը </w:t>
      </w:r>
      <w:r w:rsidR="006F1AAD" w:rsidRPr="00DE151B">
        <w:rPr>
          <w:rFonts w:ascii="GHEA Grapalat" w:hAnsi="GHEA Grapalat" w:cs="Sylfaen"/>
          <w:sz w:val="20"/>
          <w:szCs w:val="24"/>
          <w:lang w:val="hy-AM" w:eastAsia="en-US"/>
        </w:rPr>
        <w:t>(</w:t>
      </w:r>
      <w:r w:rsidR="006F1AAD">
        <w:rPr>
          <w:rFonts w:ascii="GHEA Grapalat" w:hAnsi="GHEA Grapalat" w:cs="Sylfaen"/>
          <w:sz w:val="20"/>
          <w:szCs w:val="24"/>
          <w:lang w:val="hy-AM" w:eastAsia="en-US"/>
        </w:rPr>
        <w:t>օգտագործումը</w:t>
      </w:r>
      <w:r w:rsidR="006F1AAD" w:rsidRPr="00DE151B">
        <w:rPr>
          <w:rFonts w:ascii="GHEA Grapalat" w:hAnsi="GHEA Grapalat" w:cs="Sylfaen"/>
          <w:sz w:val="20"/>
          <w:szCs w:val="24"/>
          <w:lang w:val="hy-AM" w:eastAsia="en-US"/>
        </w:rPr>
        <w:t>)</w:t>
      </w:r>
      <w:r w:rsidR="006F1AAD">
        <w:rPr>
          <w:rFonts w:ascii="GHEA Grapalat" w:hAnsi="GHEA Grapalat" w:cs="Sylfaen"/>
          <w:sz w:val="20"/>
          <w:szCs w:val="24"/>
          <w:lang w:val="hy-AM" w:eastAsia="en-US"/>
        </w:rPr>
        <w:t xml:space="preserve"> </w:t>
      </w:r>
      <w:r w:rsidR="006F1AAD" w:rsidRPr="00DD1884">
        <w:rPr>
          <w:rFonts w:ascii="GHEA Grapalat" w:hAnsi="GHEA Grapalat" w:cs="Sylfaen"/>
          <w:sz w:val="20"/>
          <w:szCs w:val="24"/>
          <w:lang w:val="hy-AM" w:eastAsia="en-US"/>
        </w:rPr>
        <w:t xml:space="preserve">դրանց տեխնիկական բնութագրերը, ապրանքային նշանները, ֆիրմային անվանումները, մակնիշները և երաշխիքային ժամկետները նախապես </w:t>
      </w:r>
      <w:r w:rsidR="006F1AAD">
        <w:rPr>
          <w:rFonts w:ascii="GHEA Grapalat" w:hAnsi="GHEA Grapalat" w:cs="Sylfaen"/>
          <w:sz w:val="20"/>
          <w:szCs w:val="24"/>
          <w:lang w:val="hy-AM" w:eastAsia="en-US"/>
        </w:rPr>
        <w:t xml:space="preserve">գրավոր </w:t>
      </w:r>
      <w:r w:rsidR="006F1AAD" w:rsidRPr="00DD1884">
        <w:rPr>
          <w:rFonts w:ascii="GHEA Grapalat" w:hAnsi="GHEA Grapalat" w:cs="Sylfaen"/>
          <w:sz w:val="20"/>
          <w:szCs w:val="24"/>
          <w:lang w:val="hy-AM" w:eastAsia="en-US"/>
        </w:rPr>
        <w:t>համաձայնեցնելով</w:t>
      </w:r>
      <w:r w:rsidR="006F1AAD" w:rsidRPr="00715D2E">
        <w:rPr>
          <w:rFonts w:ascii="GHEA Grapalat" w:hAnsi="GHEA Grapalat" w:cs="Sylfaen"/>
          <w:sz w:val="20"/>
          <w:szCs w:val="24"/>
          <w:lang w:val="hy-AM" w:eastAsia="en-US"/>
        </w:rPr>
        <w:t xml:space="preserve"> պատվիրատուի հետ: Սույն ենթակետով նախատեսված հավաստումն առանձին հավելվածով հաստատվում է նաև կնքվելիք պայմանագրով.</w:t>
      </w:r>
      <w:r w:rsidR="006F1AAD" w:rsidRPr="00B23933">
        <w:rPr>
          <w:rFonts w:ascii="GHEA Grapalat" w:hAnsi="GHEA Grapalat" w:cs="Sylfaen"/>
          <w:sz w:val="20"/>
          <w:szCs w:val="24"/>
          <w:vertAlign w:val="superscript"/>
          <w:lang w:val="hy-AM" w:eastAsia="en-US"/>
        </w:rPr>
        <w:t>8</w:t>
      </w:r>
    </w:p>
    <w:p w14:paraId="1A19432A" w14:textId="77777777"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14:paraId="56326A56" w14:textId="77777777"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5"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proofErr w:type="gramStart"/>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proofErr w:type="gramEnd"/>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77777777"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proofErr w:type="gramStart"/>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proofErr w:type="gramEnd"/>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4D4CE68E" w14:textId="77777777" w:rsidR="00086481" w:rsidRPr="00FB1EC7" w:rsidRDefault="00C8055A" w:rsidP="00086481">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lastRenderedPageBreak/>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r w:rsidR="00086481" w:rsidRPr="00FB1EC7">
        <w:rPr>
          <w:rFonts w:ascii="GHEA Grapalat" w:hAnsi="GHEA Grapalat" w:cs="Sylfaen"/>
          <w:sz w:val="20"/>
          <w:szCs w:val="24"/>
          <w:lang w:val="hy-AM" w:eastAsia="en-US"/>
        </w:rPr>
        <w:t>Ընդ որում</w:t>
      </w:r>
      <w:r w:rsidR="00086481" w:rsidRPr="00FB1EC7">
        <w:rPr>
          <w:rFonts w:ascii="GHEA Grapalat" w:hAnsi="GHEA Grapalat" w:cs="Sylfaen"/>
          <w:sz w:val="20"/>
          <w:szCs w:val="24"/>
          <w:lang w:val="es-ES" w:eastAsia="en-US"/>
        </w:rPr>
        <w:t>.</w:t>
      </w:r>
      <w:r w:rsidR="00086481" w:rsidRPr="00FB1EC7">
        <w:rPr>
          <w:rFonts w:ascii="GHEA Grapalat" w:hAnsi="GHEA Grapalat" w:cs="Sylfaen"/>
          <w:sz w:val="20"/>
          <w:szCs w:val="24"/>
          <w:lang w:val="hy-AM" w:eastAsia="en-US"/>
        </w:rPr>
        <w:t xml:space="preserve"> </w:t>
      </w:r>
    </w:p>
    <w:p w14:paraId="1A35A5D6" w14:textId="77777777"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eastAsia="en-US"/>
        </w:rPr>
        <w:t>ա</w:t>
      </w:r>
      <w:r w:rsidRPr="00FB1EC7">
        <w:rPr>
          <w:rFonts w:ascii="GHEA Grapalat" w:hAnsi="GHEA Grapalat" w:cs="Sylfaen"/>
          <w:sz w:val="20"/>
          <w:szCs w:val="24"/>
          <w:lang w:val="es-ES" w:eastAsia="en-US"/>
        </w:rPr>
        <w:t>.</w:t>
      </w:r>
      <w:r w:rsidRPr="00FB1EC7">
        <w:rPr>
          <w:rFonts w:ascii="GHEA Grapalat" w:hAnsi="GHEA Grapalat" w:cs="Sylfaen"/>
          <w:sz w:val="20"/>
          <w:szCs w:val="24"/>
          <w:lang w:val="hy-AM" w:eastAsia="en-US"/>
        </w:rPr>
        <w:t xml:space="preserve"> </w:t>
      </w:r>
      <w:r w:rsidRPr="00FB1EC7">
        <w:rPr>
          <w:rFonts w:ascii="GHEA Grapalat" w:hAnsi="GHEA Grapalat" w:cs="Sylfaen"/>
          <w:sz w:val="20"/>
          <w:szCs w:val="24"/>
          <w:lang w:eastAsia="en-US"/>
        </w:rPr>
        <w:t>մ</w:t>
      </w:r>
      <w:r w:rsidRPr="00FB1EC7">
        <w:rPr>
          <w:rFonts w:ascii="GHEA Grapalat" w:hAnsi="GHEA Grapalat" w:cs="Sylfaen"/>
          <w:sz w:val="20"/>
          <w:szCs w:val="24"/>
          <w:lang w:val="hy-AM" w:eastAsia="en-US"/>
        </w:rPr>
        <w:t>ասնակիցների գնային առաջարկների գնահատում</w:t>
      </w:r>
      <w:r w:rsidRPr="00FB1EC7">
        <w:rPr>
          <w:rFonts w:ascii="GHEA Grapalat" w:hAnsi="GHEA Grapalat" w:cs="Sylfaen"/>
          <w:sz w:val="20"/>
          <w:szCs w:val="24"/>
          <w:lang w:eastAsia="en-US"/>
        </w:rPr>
        <w:t>ն</w:t>
      </w:r>
      <w:r w:rsidRPr="00FB1EC7">
        <w:rPr>
          <w:rFonts w:ascii="GHEA Grapalat" w:hAnsi="GHEA Grapalat" w:cs="Sylfaen"/>
          <w:sz w:val="20"/>
          <w:szCs w:val="24"/>
          <w:lang w:val="hy-AM" w:eastAsia="en-US"/>
        </w:rPr>
        <w:t xml:space="preserve"> </w:t>
      </w:r>
      <w:r w:rsidRPr="00FB1EC7">
        <w:rPr>
          <w:rFonts w:ascii="GHEA Grapalat" w:hAnsi="GHEA Grapalat" w:cs="Sylfaen"/>
          <w:sz w:val="20"/>
          <w:szCs w:val="24"/>
          <w:lang w:eastAsia="en-US"/>
        </w:rPr>
        <w:t>ու</w:t>
      </w:r>
      <w:r w:rsidRPr="00FB1EC7">
        <w:rPr>
          <w:rFonts w:ascii="GHEA Grapalat" w:hAnsi="GHEA Grapalat" w:cs="Sylfaen"/>
          <w:sz w:val="20"/>
          <w:szCs w:val="24"/>
          <w:lang w:val="hy-AM" w:eastAsia="en-US"/>
        </w:rPr>
        <w:t xml:space="preserve"> համեմատումն իրականացվում </w:t>
      </w:r>
      <w:r w:rsidRPr="00FB1EC7">
        <w:rPr>
          <w:rFonts w:ascii="GHEA Grapalat" w:hAnsi="GHEA Grapalat" w:cs="Sylfaen"/>
          <w:sz w:val="20"/>
          <w:szCs w:val="24"/>
          <w:lang w:eastAsia="en-US"/>
        </w:rPr>
        <w:t>են</w:t>
      </w:r>
      <w:r w:rsidRPr="00FB1EC7">
        <w:rPr>
          <w:rFonts w:ascii="GHEA Grapalat" w:hAnsi="GHEA Grapalat" w:cs="Sylfaen"/>
          <w:sz w:val="20"/>
          <w:szCs w:val="24"/>
          <w:lang w:val="hy-AM" w:eastAsia="en-US"/>
        </w:rPr>
        <w:t xml:space="preserve"> առանց սույն կետում նշված հարկի գումարի հաշվարկման,</w:t>
      </w:r>
    </w:p>
    <w:p w14:paraId="1727CAD3" w14:textId="3EB5F89A"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 xml:space="preserve">բ. շինարարական </w:t>
      </w:r>
      <w:r>
        <w:rPr>
          <w:rFonts w:ascii="GHEA Grapalat" w:hAnsi="GHEA Grapalat" w:cs="Sylfaen"/>
          <w:sz w:val="20"/>
          <w:szCs w:val="24"/>
          <w:lang w:val="hy-AM" w:eastAsia="en-US"/>
        </w:rPr>
        <w:t xml:space="preserve">աշխատանքների </w:t>
      </w:r>
      <w:r w:rsidRPr="00FB1EC7">
        <w:rPr>
          <w:rFonts w:ascii="GHEA Grapalat" w:hAnsi="GHEA Grapalat" w:cs="Sylfaen"/>
          <w:sz w:val="20"/>
          <w:szCs w:val="24"/>
          <w:lang w:val="hy-AM" w:eastAsia="en-US"/>
        </w:rPr>
        <w:t xml:space="preserve">գնման դեպքում մասնակիցը չի ներկայացնում իր կողմից </w:t>
      </w:r>
      <w:r>
        <w:rPr>
          <w:rFonts w:ascii="GHEA Grapalat" w:hAnsi="GHEA Grapalat" w:cs="Sylfaen"/>
          <w:sz w:val="20"/>
          <w:szCs w:val="24"/>
          <w:lang w:val="hy-AM" w:eastAsia="en-US"/>
        </w:rPr>
        <w:t>լրացված ծավալաթերթ-նախահաշիվ</w:t>
      </w:r>
      <w:r w:rsidRPr="00FB1EC7">
        <w:rPr>
          <w:rFonts w:ascii="GHEA Grapalat" w:hAnsi="GHEA Grapalat" w:cs="Sylfaen"/>
          <w:sz w:val="20"/>
          <w:szCs w:val="24"/>
          <w:lang w:val="hy-AM" w:eastAsia="en-US"/>
        </w:rPr>
        <w:t xml:space="preserve">, իսկ ընտրված մասնակից ճանաչվելու դեպքում կնքվող պայմանագրի շրջանակում կատարողական ակտերի դիմաց վճարումներն իրականացվում են </w:t>
      </w:r>
      <w:r w:rsidR="009E1915" w:rsidRPr="00C73941">
        <w:rPr>
          <w:rFonts w:ascii="GHEA Grapalat" w:hAnsi="GHEA Grapalat" w:cs="Sylfaen"/>
          <w:sz w:val="20"/>
          <w:szCs w:val="24"/>
          <w:lang w:val="hy-AM" w:eastAsia="en-US"/>
        </w:rPr>
        <w:t>համաձայն հրավերին կցված ծավալաթերթ-նախահաշվի՝</w:t>
      </w:r>
      <w:r w:rsidR="009E1915" w:rsidRPr="009E1915">
        <w:rPr>
          <w:rFonts w:ascii="GHEA Grapalat" w:hAnsi="GHEA Grapalat" w:cs="Sylfaen"/>
          <w:sz w:val="20"/>
          <w:szCs w:val="24"/>
          <w:lang w:val="hy-AM" w:eastAsia="en-US"/>
        </w:rPr>
        <w:t xml:space="preserve"> </w:t>
      </w:r>
      <w:r w:rsidRPr="00FB1EC7">
        <w:rPr>
          <w:rFonts w:ascii="GHEA Grapalat" w:hAnsi="GHEA Grapalat" w:cs="Sylfaen"/>
          <w:sz w:val="20"/>
          <w:szCs w:val="24"/>
          <w:lang w:val="hy-AM" w:eastAsia="en-US"/>
        </w:rPr>
        <w:t>հետևյալ բանաձևով՝ ՎԳ=ՄԳ/ՆԳx</w:t>
      </w:r>
      <w:r w:rsidRPr="00CC7C5F">
        <w:rPr>
          <w:rFonts w:ascii="GHEA Grapalat" w:hAnsi="GHEA Grapalat" w:cs="Sylfaen"/>
          <w:sz w:val="20"/>
          <w:szCs w:val="24"/>
          <w:lang w:val="hy-AM" w:eastAsia="en-US"/>
        </w:rPr>
        <w:t>Կ</w:t>
      </w:r>
      <w:r w:rsidRPr="00FB1EC7">
        <w:rPr>
          <w:rFonts w:ascii="GHEA Grapalat" w:hAnsi="GHEA Grapalat" w:cs="Sylfaen"/>
          <w:sz w:val="20"/>
          <w:szCs w:val="24"/>
          <w:lang w:val="hy-AM" w:eastAsia="en-US"/>
        </w:rPr>
        <w:t>Ծ, որտեղ՝</w:t>
      </w:r>
    </w:p>
    <w:p w14:paraId="6C9CD073" w14:textId="77777777"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ՄԳ-ն ընտրված մասնակցի առաջարկած գինն է.</w:t>
      </w:r>
    </w:p>
    <w:p w14:paraId="56F5B6C6" w14:textId="77777777"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 xml:space="preserve">ՆԳ-ն </w:t>
      </w:r>
      <w:r>
        <w:rPr>
          <w:rFonts w:ascii="GHEA Grapalat" w:hAnsi="GHEA Grapalat" w:cs="Sylfaen"/>
          <w:sz w:val="20"/>
          <w:szCs w:val="24"/>
          <w:lang w:val="hy-AM" w:eastAsia="en-US"/>
        </w:rPr>
        <w:t xml:space="preserve">սույն հրավերով հրապարակված </w:t>
      </w:r>
      <w:r w:rsidRPr="00FB1EC7">
        <w:rPr>
          <w:rFonts w:ascii="GHEA Grapalat" w:hAnsi="GHEA Grapalat" w:cs="Sylfaen"/>
          <w:sz w:val="20"/>
          <w:szCs w:val="24"/>
          <w:lang w:val="hy-AM" w:eastAsia="en-US"/>
        </w:rPr>
        <w:t xml:space="preserve">շինարարական </w:t>
      </w:r>
      <w:r>
        <w:rPr>
          <w:rFonts w:ascii="GHEA Grapalat" w:hAnsi="GHEA Grapalat" w:cs="Sylfaen"/>
          <w:sz w:val="20"/>
          <w:szCs w:val="24"/>
          <w:lang w:val="hy-AM" w:eastAsia="en-US"/>
        </w:rPr>
        <w:t xml:space="preserve">աշխատանքների </w:t>
      </w:r>
      <w:r w:rsidRPr="00FB1EC7">
        <w:rPr>
          <w:rFonts w:ascii="GHEA Grapalat" w:hAnsi="GHEA Grapalat" w:cs="Sylfaen"/>
          <w:sz w:val="20"/>
          <w:szCs w:val="24"/>
          <w:lang w:val="hy-AM" w:eastAsia="en-US"/>
        </w:rPr>
        <w:t>նախահաշվային գինն է.</w:t>
      </w:r>
    </w:p>
    <w:p w14:paraId="2B71B275" w14:textId="77777777"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CC7C5F">
        <w:rPr>
          <w:rFonts w:ascii="GHEA Grapalat" w:hAnsi="GHEA Grapalat" w:cs="Sylfaen"/>
          <w:sz w:val="20"/>
          <w:szCs w:val="24"/>
          <w:lang w:val="hy-AM" w:eastAsia="en-US"/>
        </w:rPr>
        <w:t>Կ</w:t>
      </w:r>
      <w:r w:rsidRPr="00FB1EC7">
        <w:rPr>
          <w:rFonts w:ascii="GHEA Grapalat" w:hAnsi="GHEA Grapalat" w:cs="Sylfaen"/>
          <w:sz w:val="20"/>
          <w:szCs w:val="24"/>
          <w:lang w:val="hy-AM" w:eastAsia="en-US"/>
        </w:rPr>
        <w:t xml:space="preserve">Ծ-ն </w:t>
      </w:r>
      <w:r w:rsidRPr="00CC7C5F">
        <w:rPr>
          <w:rFonts w:ascii="GHEA Grapalat" w:hAnsi="GHEA Grapalat" w:cs="Sylfaen"/>
          <w:sz w:val="20"/>
          <w:szCs w:val="24"/>
          <w:lang w:val="hy-AM" w:eastAsia="en-US"/>
        </w:rPr>
        <w:t>տվյալ կատարողական ակտով ներկայացված աշխատանքների ծավալն է</w:t>
      </w:r>
      <w:r>
        <w:rPr>
          <w:rFonts w:ascii="GHEA Grapalat" w:hAnsi="GHEA Grapalat" w:cs="Sylfaen"/>
          <w:sz w:val="20"/>
          <w:szCs w:val="24"/>
          <w:lang w:val="hy-AM" w:eastAsia="en-US"/>
        </w:rPr>
        <w:t>՝</w:t>
      </w:r>
      <w:r w:rsidRPr="00CC7C5F">
        <w:rPr>
          <w:rFonts w:ascii="GHEA Grapalat" w:hAnsi="GHEA Grapalat" w:cs="Sylfaen"/>
          <w:sz w:val="20"/>
          <w:szCs w:val="24"/>
          <w:lang w:val="hy-AM" w:eastAsia="en-US"/>
        </w:rPr>
        <w:t xml:space="preserve"> գումարային արտահայտությամբ</w:t>
      </w:r>
      <w:r w:rsidRPr="00FB1EC7">
        <w:rPr>
          <w:rFonts w:ascii="GHEA Grapalat" w:hAnsi="GHEA Grapalat" w:cs="Sylfaen"/>
          <w:sz w:val="20"/>
          <w:szCs w:val="24"/>
          <w:lang w:val="hy-AM" w:eastAsia="en-US"/>
        </w:rPr>
        <w:t>.</w:t>
      </w:r>
    </w:p>
    <w:p w14:paraId="43D7F4E4" w14:textId="374429DB" w:rsidR="00086481" w:rsidRPr="00A1337A" w:rsidRDefault="00086481" w:rsidP="00086481">
      <w:pPr>
        <w:pStyle w:val="norm"/>
        <w:spacing w:line="240" w:lineRule="auto"/>
        <w:ind w:firstLine="567"/>
        <w:rPr>
          <w:rFonts w:ascii="GHEA Grapalat" w:hAnsi="GHEA Grapalat" w:cs="Sylfaen"/>
          <w:sz w:val="20"/>
          <w:szCs w:val="24"/>
          <w:vertAlign w:val="superscript"/>
          <w:lang w:val="es-ES" w:eastAsia="en-US"/>
        </w:rPr>
      </w:pPr>
      <w:r w:rsidRPr="00FB1EC7">
        <w:rPr>
          <w:rFonts w:ascii="GHEA Grapalat" w:hAnsi="GHEA Grapalat" w:cs="Sylfaen"/>
          <w:sz w:val="20"/>
          <w:szCs w:val="24"/>
          <w:lang w:val="hy-AM" w:eastAsia="en-US"/>
        </w:rPr>
        <w:t xml:space="preserve">ՎԳ </w:t>
      </w:r>
      <w:r>
        <w:rPr>
          <w:rFonts w:ascii="GHEA Grapalat" w:hAnsi="GHEA Grapalat" w:cs="Sylfaen"/>
          <w:sz w:val="20"/>
          <w:szCs w:val="24"/>
          <w:lang w:val="hy-AM" w:eastAsia="en-US"/>
        </w:rPr>
        <w:t>–</w:t>
      </w:r>
      <w:r w:rsidRPr="00CC7C5F">
        <w:rPr>
          <w:rFonts w:ascii="GHEA Grapalat" w:hAnsi="GHEA Grapalat" w:cs="Sylfaen"/>
          <w:sz w:val="20"/>
          <w:szCs w:val="24"/>
          <w:lang w:val="hy-AM" w:eastAsia="en-US"/>
        </w:rPr>
        <w:t xml:space="preserve">ն </w:t>
      </w:r>
      <w:r>
        <w:rPr>
          <w:rFonts w:ascii="GHEA Grapalat" w:hAnsi="GHEA Grapalat" w:cs="Sylfaen"/>
          <w:sz w:val="20"/>
          <w:szCs w:val="24"/>
          <w:lang w:val="hy-AM" w:eastAsia="en-US"/>
        </w:rPr>
        <w:t>ծավալաթերթ-</w:t>
      </w:r>
      <w:r w:rsidRPr="00FB1EC7">
        <w:rPr>
          <w:rFonts w:ascii="GHEA Grapalat" w:hAnsi="GHEA Grapalat" w:cs="Sylfaen"/>
          <w:sz w:val="20"/>
          <w:szCs w:val="24"/>
          <w:lang w:val="hy-AM" w:eastAsia="en-US"/>
        </w:rPr>
        <w:t>նախահաշվով սահմանված աշխատանքների դիմաց վճարվող գումարն է</w:t>
      </w:r>
      <w:r>
        <w:rPr>
          <w:rFonts w:ascii="GHEA Grapalat" w:hAnsi="GHEA Grapalat" w:cs="Sylfaen"/>
          <w:sz w:val="20"/>
          <w:szCs w:val="24"/>
          <w:lang w:val="hy-AM" w:eastAsia="en-US"/>
        </w:rPr>
        <w:t>:</w:t>
      </w:r>
      <w:r>
        <w:rPr>
          <w:rFonts w:ascii="GHEA Grapalat" w:hAnsi="GHEA Grapalat" w:cs="Sylfaen"/>
          <w:sz w:val="20"/>
          <w:szCs w:val="24"/>
          <w:vertAlign w:val="superscript"/>
          <w:lang w:val="hy-AM" w:eastAsia="en-US"/>
        </w:rPr>
        <w:t>8</w:t>
      </w:r>
    </w:p>
    <w:p w14:paraId="5A302A0F" w14:textId="4D06780C" w:rsidR="00B95FE0" w:rsidRPr="00E6597C" w:rsidDel="00086481" w:rsidRDefault="00B95FE0" w:rsidP="00EF3662">
      <w:pPr>
        <w:pStyle w:val="norm"/>
        <w:spacing w:line="240" w:lineRule="auto"/>
        <w:ind w:firstLine="567"/>
        <w:rPr>
          <w:del w:id="6" w:author="Sergey Shahnazaryan" w:date="2024-02-09T13:16:00Z"/>
          <w:rFonts w:ascii="GHEA Grapalat" w:hAnsi="GHEA Grapalat" w:cs="Sylfaen"/>
          <w:sz w:val="20"/>
          <w:szCs w:val="24"/>
          <w:lang w:val="es-ES" w:eastAsia="en-US"/>
        </w:rPr>
      </w:pPr>
    </w:p>
    <w:p w14:paraId="04CA7837" w14:textId="3EBC815A" w:rsidR="00B95FE0" w:rsidRPr="00E6597C" w:rsidRDefault="009C798B" w:rsidP="006C1D25">
      <w:pPr>
        <w:pStyle w:val="norm"/>
        <w:spacing w:line="240" w:lineRule="auto"/>
        <w:rPr>
          <w:rFonts w:ascii="GHEA Grapalat" w:hAnsi="GHEA Grapalat" w:cs="Sylfaen"/>
          <w:sz w:val="20"/>
          <w:szCs w:val="24"/>
          <w:lang w:val="hy-AM" w:eastAsia="en-US"/>
        </w:rPr>
      </w:pPr>
      <w:r w:rsidRPr="009F5C16">
        <w:rPr>
          <w:rFonts w:ascii="GHEA Grapalat" w:hAnsi="GHEA Grapalat" w:cs="Sylfaen"/>
          <w:sz w:val="20"/>
          <w:szCs w:val="24"/>
          <w:lang w:val="hy-AM" w:eastAsia="en-US"/>
        </w:rPr>
        <w:t>Մ</w:t>
      </w:r>
      <w:r w:rsidR="00B95FE0" w:rsidRPr="009F5C16">
        <w:rPr>
          <w:rFonts w:ascii="GHEA Grapalat" w:hAnsi="GHEA Grapalat" w:cs="Sylfaen"/>
          <w:sz w:val="20"/>
          <w:szCs w:val="24"/>
          <w:lang w:val="hy-AM" w:eastAsia="en-US"/>
        </w:rPr>
        <w:t>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14:paraId="1D211BED" w14:textId="77777777" w:rsidR="00096865" w:rsidRPr="00E6597C" w:rsidRDefault="00096865" w:rsidP="00EF3662">
      <w:pPr>
        <w:pStyle w:val="BodyTextIndent2"/>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BodyTextIndent"/>
        <w:spacing w:line="240" w:lineRule="auto"/>
        <w:ind w:firstLine="567"/>
        <w:rPr>
          <w:rFonts w:ascii="GHEA Grapalat" w:hAnsi="GHEA Grapalat"/>
          <w:b/>
          <w:lang w:val="af-ZA"/>
        </w:rPr>
      </w:pPr>
    </w:p>
    <w:p w14:paraId="56DB1D14" w14:textId="77777777" w:rsidR="00096865" w:rsidRPr="00E6597C" w:rsidRDefault="00220C7C"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14:paraId="2EF775F6" w14:textId="77777777" w:rsidR="00096865" w:rsidRPr="00E6597C" w:rsidRDefault="00220C7C"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14:paraId="00E0646A" w14:textId="77777777" w:rsidR="00096865" w:rsidRPr="00E6597C" w:rsidRDefault="00096865" w:rsidP="00221BF5">
      <w:pPr>
        <w:jc w:val="both"/>
        <w:rPr>
          <w:rFonts w:ascii="GHEA Grapalat" w:hAnsi="GHEA Grapalat" w:cs="Sylfaen"/>
          <w:sz w:val="20"/>
          <w:lang w:val="af-ZA"/>
        </w:rPr>
      </w:pPr>
    </w:p>
    <w:p w14:paraId="3B78E9C2" w14:textId="77777777" w:rsidR="00096865" w:rsidRPr="00E6597C" w:rsidRDefault="00096865" w:rsidP="00EF3662">
      <w:pPr>
        <w:ind w:firstLine="567"/>
        <w:jc w:val="both"/>
        <w:rPr>
          <w:rFonts w:ascii="GHEA Grapalat" w:hAnsi="GHEA Grapalat" w:cs="Sylfaen"/>
          <w:sz w:val="20"/>
          <w:lang w:val="af-ZA"/>
        </w:rPr>
      </w:pPr>
    </w:p>
    <w:p w14:paraId="28AC9A9C" w14:textId="77777777"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498FA7B4" w:rsidR="003F79B4" w:rsidRPr="00E6597C" w:rsidRDefault="00FD2748" w:rsidP="003F79B4">
      <w:pPr>
        <w:pStyle w:val="BodyTextIndent2"/>
        <w:spacing w:line="240" w:lineRule="auto"/>
        <w:ind w:firstLine="567"/>
        <w:rPr>
          <w:rFonts w:ascii="GHEA Grapalat" w:hAnsi="GHEA Grapalat" w:cs="Tahoma"/>
        </w:rPr>
      </w:pPr>
      <w:r w:rsidRPr="00E6597C">
        <w:rPr>
          <w:rFonts w:ascii="GHEA Grapalat" w:hAnsi="GHEA Grapalat"/>
        </w:rPr>
        <w:lastRenderedPageBreak/>
        <w:t>8</w:t>
      </w:r>
      <w:r w:rsidR="00096865" w:rsidRPr="00E6597C">
        <w:rPr>
          <w:rFonts w:ascii="GHEA Grapalat" w:hAnsi="GHEA Grapalat"/>
        </w:rPr>
        <w:t xml:space="preserve">.1 </w:t>
      </w:r>
      <w:r w:rsidR="003F79B4" w:rsidRPr="00BB5120">
        <w:rPr>
          <w:rFonts w:ascii="GHEA Grapalat" w:hAnsi="GHEA Grapalat" w:cs="Sylfaen"/>
          <w:lang w:val="hy-AM"/>
        </w:rPr>
        <w:t>Հայտերի</w:t>
      </w:r>
      <w:r w:rsidR="003F79B4" w:rsidRPr="00E6597C">
        <w:rPr>
          <w:rFonts w:ascii="GHEA Grapalat" w:hAnsi="GHEA Grapalat" w:cs="Sylfaen"/>
        </w:rPr>
        <w:t xml:space="preserve"> </w:t>
      </w:r>
      <w:r w:rsidR="003F79B4" w:rsidRPr="00BB5120">
        <w:rPr>
          <w:rFonts w:ascii="GHEA Grapalat" w:hAnsi="GHEA Grapalat" w:cs="Sylfaen"/>
          <w:lang w:val="hy-AM"/>
        </w:rPr>
        <w:t>բացումը</w:t>
      </w:r>
      <w:r w:rsidR="003F79B4" w:rsidRPr="00E6597C">
        <w:rPr>
          <w:rFonts w:ascii="GHEA Grapalat" w:hAnsi="GHEA Grapalat" w:cs="Sylfaen"/>
        </w:rPr>
        <w:t xml:space="preserve"> </w:t>
      </w:r>
      <w:r w:rsidR="003F79B4" w:rsidRPr="00BB5120">
        <w:rPr>
          <w:rFonts w:ascii="GHEA Grapalat" w:hAnsi="GHEA Grapalat" w:cs="Sylfaen"/>
          <w:lang w:val="hy-AM"/>
        </w:rPr>
        <w:t>կկատարվի</w:t>
      </w:r>
      <w:r w:rsidR="003F79B4" w:rsidRPr="00E6597C">
        <w:rPr>
          <w:rFonts w:ascii="GHEA Grapalat" w:hAnsi="GHEA Grapalat" w:cs="Sylfaen"/>
        </w:rPr>
        <w:t xml:space="preserve"> հանձնաժողովի հայտերի բացման նիստում</w:t>
      </w:r>
      <w:r w:rsidR="003F79B4" w:rsidRPr="004605D7" w:rsidDel="00D63E9A">
        <w:rPr>
          <w:rFonts w:ascii="GHEA Grapalat" w:hAnsi="GHEA Grapalat" w:cs="Sylfaen"/>
          <w:szCs w:val="24"/>
        </w:rPr>
        <w:t xml:space="preserve"> </w:t>
      </w:r>
      <w:r w:rsidR="003F79B4" w:rsidRPr="00E6597C">
        <w:rPr>
          <w:rFonts w:ascii="GHEA Grapalat" w:hAnsi="GHEA Grapalat" w:cs="Sylfaen"/>
          <w:szCs w:val="24"/>
        </w:rPr>
        <w:t xml:space="preserve">`  </w:t>
      </w:r>
      <w:r w:rsidR="003F79B4" w:rsidRPr="00BB5120">
        <w:rPr>
          <w:rFonts w:ascii="GHEA Grapalat" w:hAnsi="GHEA Grapalat" w:cs="Sylfaen"/>
          <w:szCs w:val="24"/>
          <w:lang w:val="hy-AM"/>
        </w:rPr>
        <w:t>սույն</w:t>
      </w:r>
      <w:r w:rsidR="003F79B4" w:rsidRPr="00E6597C">
        <w:rPr>
          <w:rFonts w:ascii="GHEA Grapalat" w:hAnsi="GHEA Grapalat" w:cs="Sylfaen"/>
          <w:szCs w:val="24"/>
        </w:rPr>
        <w:t xml:space="preserve"> </w:t>
      </w:r>
      <w:r w:rsidR="003F79B4" w:rsidRPr="00BB5120">
        <w:rPr>
          <w:rFonts w:ascii="GHEA Grapalat" w:hAnsi="GHEA Grapalat" w:cs="Sylfaen"/>
          <w:szCs w:val="24"/>
          <w:lang w:val="hy-AM"/>
        </w:rPr>
        <w:t>ընթացակարգի</w:t>
      </w:r>
      <w:r w:rsidR="003F79B4" w:rsidRPr="00E6597C">
        <w:rPr>
          <w:rFonts w:ascii="GHEA Grapalat" w:hAnsi="GHEA Grapalat" w:cs="Sylfaen"/>
          <w:szCs w:val="24"/>
        </w:rPr>
        <w:t xml:space="preserve"> </w:t>
      </w:r>
      <w:r w:rsidR="003F79B4" w:rsidRPr="00BB5120">
        <w:rPr>
          <w:rFonts w:ascii="GHEA Grapalat" w:hAnsi="GHEA Grapalat" w:cs="Sylfaen"/>
          <w:szCs w:val="24"/>
          <w:lang w:val="hy-AM"/>
        </w:rPr>
        <w:t>հայտարարությունը</w:t>
      </w:r>
      <w:r w:rsidR="003F79B4" w:rsidRPr="00E6597C">
        <w:rPr>
          <w:rFonts w:ascii="GHEA Grapalat" w:hAnsi="GHEA Grapalat" w:cs="Sylfaen"/>
          <w:szCs w:val="24"/>
        </w:rPr>
        <w:t xml:space="preserve"> </w:t>
      </w:r>
      <w:r w:rsidR="003F79B4" w:rsidRPr="00BB5120">
        <w:rPr>
          <w:rFonts w:ascii="GHEA Grapalat" w:hAnsi="GHEA Grapalat" w:cs="Sylfaen"/>
          <w:szCs w:val="24"/>
          <w:lang w:val="hy-AM"/>
        </w:rPr>
        <w:t>և</w:t>
      </w:r>
      <w:r w:rsidR="003F79B4" w:rsidRPr="00E6597C">
        <w:rPr>
          <w:rFonts w:ascii="GHEA Grapalat" w:hAnsi="GHEA Grapalat" w:cs="Sylfaen"/>
          <w:szCs w:val="24"/>
        </w:rPr>
        <w:t xml:space="preserve"> </w:t>
      </w:r>
      <w:r w:rsidR="003F79B4" w:rsidRPr="00BB5120">
        <w:rPr>
          <w:rFonts w:ascii="GHEA Grapalat" w:hAnsi="GHEA Grapalat" w:cs="Sylfaen"/>
          <w:szCs w:val="24"/>
          <w:lang w:val="hy-AM"/>
        </w:rPr>
        <w:t>հրավերը</w:t>
      </w:r>
      <w:r w:rsidR="003F79B4" w:rsidRPr="00E6597C">
        <w:rPr>
          <w:rFonts w:ascii="GHEA Grapalat" w:hAnsi="GHEA Grapalat" w:cs="Sylfaen"/>
          <w:szCs w:val="24"/>
        </w:rPr>
        <w:t xml:space="preserve"> տեղեկագրում </w:t>
      </w:r>
      <w:r w:rsidR="003F79B4" w:rsidRPr="00BB5120">
        <w:rPr>
          <w:rFonts w:ascii="GHEA Grapalat" w:hAnsi="GHEA Grapalat" w:cs="Sylfaen"/>
          <w:szCs w:val="24"/>
          <w:lang w:val="hy-AM"/>
        </w:rPr>
        <w:t>հրապարակվելու</w:t>
      </w:r>
      <w:r w:rsidR="003F79B4" w:rsidRPr="00E6597C">
        <w:rPr>
          <w:rFonts w:ascii="GHEA Grapalat" w:hAnsi="GHEA Grapalat" w:cs="Sylfaen"/>
          <w:szCs w:val="24"/>
        </w:rPr>
        <w:t xml:space="preserve"> </w:t>
      </w:r>
      <w:r w:rsidR="003F79B4" w:rsidRPr="00BB5120">
        <w:rPr>
          <w:rFonts w:ascii="GHEA Grapalat" w:hAnsi="GHEA Grapalat" w:cs="Sylfaen"/>
          <w:szCs w:val="24"/>
          <w:lang w:val="hy-AM"/>
        </w:rPr>
        <w:t>օրվանից</w:t>
      </w:r>
      <w:r w:rsidR="003F79B4" w:rsidRPr="00E6597C">
        <w:rPr>
          <w:rFonts w:ascii="GHEA Grapalat" w:hAnsi="GHEA Grapalat" w:cs="Sylfaen"/>
          <w:szCs w:val="24"/>
        </w:rPr>
        <w:t xml:space="preserve"> </w:t>
      </w:r>
      <w:r w:rsidR="003F79B4" w:rsidRPr="00BB5120">
        <w:rPr>
          <w:rFonts w:ascii="GHEA Grapalat" w:hAnsi="GHEA Grapalat" w:cs="Sylfaen"/>
          <w:szCs w:val="24"/>
          <w:lang w:val="hy-AM"/>
        </w:rPr>
        <w:t>հաշված</w:t>
      </w:r>
      <w:r w:rsidR="003F79B4" w:rsidRPr="00E6597C">
        <w:rPr>
          <w:rFonts w:ascii="GHEA Grapalat" w:hAnsi="GHEA Grapalat" w:cs="Sylfaen"/>
          <w:szCs w:val="24"/>
        </w:rPr>
        <w:t xml:space="preserve"> «</w:t>
      </w:r>
      <w:r w:rsidR="005D6495">
        <w:rPr>
          <w:rFonts w:ascii="GHEA Grapalat" w:hAnsi="GHEA Grapalat" w:cs="Sylfaen"/>
          <w:szCs w:val="24"/>
        </w:rPr>
        <w:t>2</w:t>
      </w:r>
      <w:r w:rsidR="003F79B4" w:rsidRPr="00E6597C">
        <w:rPr>
          <w:rFonts w:ascii="GHEA Grapalat" w:hAnsi="GHEA Grapalat" w:cs="Sylfaen"/>
          <w:szCs w:val="24"/>
        </w:rPr>
        <w:t>»</w:t>
      </w:r>
      <w:r w:rsidR="002753A9">
        <w:rPr>
          <w:rFonts w:ascii="GHEA Grapalat" w:hAnsi="GHEA Grapalat" w:cs="Sylfaen"/>
          <w:szCs w:val="24"/>
        </w:rPr>
        <w:t>-</w:t>
      </w:r>
      <w:r w:rsidR="003F79B4" w:rsidRPr="00BB5120">
        <w:rPr>
          <w:rFonts w:ascii="GHEA Grapalat" w:hAnsi="GHEA Grapalat" w:cs="Sylfaen"/>
          <w:szCs w:val="24"/>
          <w:lang w:val="hy-AM"/>
        </w:rPr>
        <w:t>րդ</w:t>
      </w:r>
      <w:r w:rsidR="002753A9" w:rsidRPr="002753A9">
        <w:rPr>
          <w:rFonts w:ascii="GHEA Grapalat" w:hAnsi="GHEA Grapalat" w:cs="Sylfaen"/>
          <w:szCs w:val="24"/>
        </w:rPr>
        <w:t xml:space="preserve"> </w:t>
      </w:r>
      <w:r w:rsidR="002753A9" w:rsidRPr="00BB5120">
        <w:rPr>
          <w:rFonts w:ascii="GHEA Grapalat" w:hAnsi="GHEA Grapalat" w:cs="Sylfaen"/>
          <w:szCs w:val="24"/>
          <w:lang w:val="hy-AM"/>
        </w:rPr>
        <w:t>աշխատանքային</w:t>
      </w:r>
      <w:r w:rsidR="003F79B4" w:rsidRPr="00E6597C">
        <w:rPr>
          <w:rFonts w:ascii="GHEA Grapalat" w:hAnsi="GHEA Grapalat" w:cs="Sylfaen"/>
          <w:szCs w:val="24"/>
        </w:rPr>
        <w:t xml:space="preserve"> </w:t>
      </w:r>
      <w:r w:rsidR="003F79B4" w:rsidRPr="00BB5120">
        <w:rPr>
          <w:rFonts w:ascii="GHEA Grapalat" w:hAnsi="GHEA Grapalat" w:cs="Sylfaen"/>
          <w:szCs w:val="24"/>
          <w:lang w:val="hy-AM"/>
        </w:rPr>
        <w:t>օրվա</w:t>
      </w:r>
      <w:r w:rsidR="003F79B4" w:rsidRPr="00E6597C">
        <w:rPr>
          <w:rFonts w:ascii="GHEA Grapalat" w:hAnsi="GHEA Grapalat" w:cs="Sylfaen"/>
          <w:szCs w:val="24"/>
        </w:rPr>
        <w:t xml:space="preserve"> </w:t>
      </w:r>
      <w:r w:rsidR="003F79B4" w:rsidRPr="00BB5120">
        <w:rPr>
          <w:rFonts w:ascii="GHEA Grapalat" w:hAnsi="GHEA Grapalat" w:cs="Sylfaen"/>
          <w:szCs w:val="24"/>
          <w:lang w:val="hy-AM"/>
        </w:rPr>
        <w:t>ժամը</w:t>
      </w:r>
      <w:r w:rsidR="003F79B4" w:rsidRPr="00E6597C">
        <w:rPr>
          <w:rFonts w:ascii="GHEA Grapalat" w:hAnsi="GHEA Grapalat" w:cs="Sylfaen"/>
          <w:szCs w:val="24"/>
        </w:rPr>
        <w:t xml:space="preserve"> «</w:t>
      </w:r>
      <w:r w:rsidR="00BB5120">
        <w:rPr>
          <w:rFonts w:ascii="GHEA Grapalat" w:hAnsi="GHEA Grapalat" w:cs="Sylfaen"/>
        </w:rPr>
        <w:t>09:3</w:t>
      </w:r>
      <w:bookmarkStart w:id="7" w:name="_GoBack"/>
      <w:bookmarkEnd w:id="7"/>
      <w:r w:rsidR="003B17C1" w:rsidRPr="003B17C1">
        <w:rPr>
          <w:rFonts w:ascii="GHEA Grapalat" w:hAnsi="GHEA Grapalat" w:cs="Sylfaen"/>
        </w:rPr>
        <w:t>0</w:t>
      </w:r>
      <w:r w:rsidR="003F79B4" w:rsidRPr="00E6597C">
        <w:rPr>
          <w:rFonts w:ascii="GHEA Grapalat" w:hAnsi="GHEA Grapalat" w:cs="Sylfaen"/>
          <w:szCs w:val="24"/>
        </w:rPr>
        <w:t>»-</w:t>
      </w:r>
      <w:r w:rsidR="003F79B4" w:rsidRPr="00BB5120">
        <w:rPr>
          <w:rFonts w:ascii="GHEA Grapalat" w:hAnsi="GHEA Grapalat" w:cs="Sylfaen"/>
          <w:szCs w:val="24"/>
          <w:lang w:val="hy-AM"/>
        </w:rPr>
        <w:t>ին։</w:t>
      </w:r>
      <w:r w:rsidR="003F79B4" w:rsidRPr="00E6597C">
        <w:rPr>
          <w:rFonts w:ascii="GHEA Grapalat" w:hAnsi="GHEA Grapalat" w:cs="Sylfaen"/>
          <w:szCs w:val="24"/>
        </w:rPr>
        <w:t xml:space="preserve"> </w:t>
      </w:r>
    </w:p>
    <w:p w14:paraId="5CD2D51B" w14:textId="77777777" w:rsidR="003F79B4" w:rsidRPr="004605D7" w:rsidRDefault="003F79B4" w:rsidP="003F79B4">
      <w:pPr>
        <w:ind w:firstLine="567"/>
        <w:jc w:val="both"/>
        <w:rPr>
          <w:rFonts w:ascii="GHEA Grapalat" w:hAnsi="GHEA Grapalat" w:cs="Sylfaen"/>
          <w:sz w:val="20"/>
          <w:lang w:val="af-ZA"/>
        </w:rPr>
      </w:pPr>
      <w:r w:rsidRPr="00E6597C">
        <w:rPr>
          <w:rFonts w:ascii="GHEA Grapalat" w:hAnsi="GHEA Grapalat" w:cs="Sylfaen"/>
          <w:sz w:val="20"/>
          <w:lang w:val="ru-RU"/>
        </w:rPr>
        <w:t>Հայտերի</w:t>
      </w:r>
      <w:r w:rsidRPr="00E6597C">
        <w:rPr>
          <w:rFonts w:ascii="GHEA Grapalat" w:hAnsi="GHEA Grapalat" w:cs="Sylfaen"/>
          <w:sz w:val="20"/>
          <w:lang w:val="af-ZA"/>
        </w:rPr>
        <w:t xml:space="preserve"> </w:t>
      </w:r>
      <w:r w:rsidRPr="00E6597C">
        <w:rPr>
          <w:rFonts w:ascii="GHEA Grapalat" w:hAnsi="GHEA Grapalat" w:cs="Sylfaen"/>
          <w:sz w:val="20"/>
          <w:lang w:val="ru-RU"/>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E6597C">
        <w:rPr>
          <w:rFonts w:ascii="GHEA Grapalat" w:hAnsi="GHEA Grapalat" w:cs="Sylfaen"/>
          <w:sz w:val="20"/>
        </w:rPr>
        <w:t>հանձնաժողովի</w:t>
      </w:r>
      <w:r w:rsidRPr="00E6597C">
        <w:rPr>
          <w:rFonts w:ascii="GHEA Grapalat" w:hAnsi="GHEA Grapalat" w:cs="Sylfaen"/>
          <w:sz w:val="20"/>
          <w:lang w:val="af-ZA"/>
        </w:rPr>
        <w:t xml:space="preserve"> </w:t>
      </w:r>
      <w:r w:rsidRPr="00E6597C">
        <w:rPr>
          <w:rFonts w:ascii="GHEA Grapalat" w:hAnsi="GHEA Grapalat" w:cs="Sylfaen"/>
          <w:sz w:val="20"/>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գնվելիք</w:t>
      </w:r>
      <w:r w:rsidRPr="00E6597C">
        <w:rPr>
          <w:rFonts w:ascii="GHEA Grapalat" w:hAnsi="GHEA Grapalat" w:cs="Sylfaen"/>
          <w:sz w:val="20"/>
          <w:lang w:val="af-ZA"/>
        </w:rPr>
        <w:t xml:space="preserve"> </w:t>
      </w:r>
      <w:r w:rsidRPr="00E6597C">
        <w:rPr>
          <w:rFonts w:ascii="GHEA Grapalat" w:hAnsi="GHEA Grapalat" w:cs="Sylfaen"/>
          <w:sz w:val="20"/>
        </w:rPr>
        <w:t>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r w:rsidRPr="00E6597C">
        <w:rPr>
          <w:rFonts w:ascii="GHEA Grapalat" w:hAnsi="GHEA Grapalat" w:cs="Sylfaen"/>
          <w:sz w:val="20"/>
        </w:rPr>
        <w:t>ինչպես</w:t>
      </w:r>
      <w:r w:rsidRPr="00E6597C">
        <w:rPr>
          <w:rFonts w:ascii="GHEA Grapalat" w:hAnsi="GHEA Grapalat" w:cs="Sylfaen"/>
          <w:sz w:val="20"/>
          <w:lang w:val="af-ZA"/>
        </w:rPr>
        <w:t xml:space="preserve"> </w:t>
      </w:r>
      <w:r w:rsidRPr="00E6597C">
        <w:rPr>
          <w:rFonts w:ascii="GHEA Grapalat" w:hAnsi="GHEA Grapalat" w:cs="Sylfaen"/>
          <w:sz w:val="20"/>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77777777"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77777777" w:rsidR="009A796C" w:rsidRPr="00E6597C" w:rsidRDefault="00F7009A" w:rsidP="00F7009A">
      <w:pPr>
        <w:ind w:firstLine="567"/>
        <w:jc w:val="both"/>
        <w:rPr>
          <w:rFonts w:ascii="GHEA Grapalat" w:hAnsi="GHEA Grapalat" w:cs="Sylfaen"/>
          <w:sz w:val="20"/>
          <w:lang w:val="af-ZA"/>
        </w:rPr>
      </w:pPr>
      <w:r w:rsidRPr="00E6597C">
        <w:rPr>
          <w:rFonts w:ascii="GHEA Grapalat" w:hAnsi="GHEA Grapalat" w:cs="Sylfaen"/>
          <w:sz w:val="20"/>
        </w:rPr>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w:t>
      </w:r>
      <w:r w:rsidR="009A796C" w:rsidRPr="00E6597C">
        <w:rPr>
          <w:rFonts w:ascii="GHEA Grapalat" w:hAnsi="GHEA Grapalat" w:cs="Sylfaen"/>
          <w:sz w:val="20"/>
        </w:rPr>
        <w:t>այտերի</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գնահատումն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իրականացվում</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դրանց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ներկայացման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վերջնաժամկետը</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լրանալու</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օրվանից</w:t>
      </w:r>
      <w:r w:rsidR="009A796C" w:rsidRPr="00E6597C">
        <w:rPr>
          <w:rFonts w:ascii="GHEA Grapalat" w:hAnsi="GHEA Grapalat" w:cs="Sylfaen"/>
          <w:sz w:val="20"/>
          <w:lang w:val="af-ZA"/>
        </w:rPr>
        <w:t xml:space="preserve"> </w:t>
      </w:r>
      <w:proofErr w:type="gramStart"/>
      <w:r w:rsidR="009A796C" w:rsidRPr="00E6597C">
        <w:rPr>
          <w:rFonts w:ascii="GHEA Grapalat" w:hAnsi="GHEA Grapalat" w:cs="Sylfaen"/>
          <w:sz w:val="20"/>
        </w:rPr>
        <w:t>հաշված</w:t>
      </w:r>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r w:rsidR="009A796C" w:rsidRPr="00E6597C">
        <w:rPr>
          <w:rFonts w:ascii="GHEA Grapalat" w:hAnsi="GHEA Grapalat" w:cs="Sylfaen"/>
          <w:sz w:val="20"/>
        </w:rPr>
        <w:t>տաս</w:t>
      </w:r>
      <w:r w:rsidR="006F3F15">
        <w:rPr>
          <w:rFonts w:ascii="GHEA Grapalat" w:hAnsi="GHEA Grapalat" w:cs="Sylfaen"/>
          <w:sz w:val="20"/>
          <w:lang w:val="hy-AM"/>
        </w:rPr>
        <w:t>նհինգ</w:t>
      </w:r>
      <w:proofErr w:type="gramEnd"/>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r w:rsidR="009A796C" w:rsidRPr="00E6597C">
        <w:rPr>
          <w:rFonts w:ascii="GHEA Grapalat" w:hAnsi="GHEA Grapalat" w:cs="Sylfaen"/>
          <w:sz w:val="20"/>
        </w:rPr>
        <w:t>աշխատանքային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ընթացքում</w:t>
      </w:r>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B46279" w:rsidRPr="00E6597C">
        <w:rPr>
          <w:rFonts w:ascii="GHEA Grapalat" w:hAnsi="GHEA Grapalat" w:cs="Sylfaen"/>
          <w:sz w:val="20"/>
          <w:lang w:val="af-ZA"/>
        </w:rPr>
        <w:t xml:space="preserve"> </w:t>
      </w:r>
      <w:r w:rsidR="00ED6836" w:rsidRPr="00E6597C">
        <w:rPr>
          <w:rFonts w:ascii="GHEA Grapalat" w:hAnsi="GHEA Grapalat" w:cs="Sylfaen"/>
          <w:sz w:val="20"/>
        </w:rPr>
        <w:t>բացակայում</w:t>
      </w:r>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r w:rsidR="00ED6836" w:rsidRPr="00E6597C">
        <w:rPr>
          <w:rFonts w:ascii="GHEA Grapalat" w:hAnsi="GHEA Grapalat" w:cs="Sylfaen"/>
          <w:sz w:val="20"/>
        </w:rPr>
        <w:t>գնային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r w:rsidR="00ED6836" w:rsidRPr="00E6597C">
        <w:rPr>
          <w:rFonts w:ascii="GHEA Grapalat" w:hAnsi="GHEA Grapalat" w:cs="Sylfaen"/>
          <w:sz w:val="20"/>
        </w:rPr>
        <w:t>կամ</w:t>
      </w:r>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են</w:t>
      </w:r>
      <w:r w:rsidR="00B1695D" w:rsidRPr="00E6597C">
        <w:rPr>
          <w:rFonts w:ascii="GHEA Grapalat" w:hAnsi="GHEA Grapalat" w:cs="Sylfaen"/>
          <w:sz w:val="20"/>
          <w:lang w:val="af-ZA"/>
        </w:rPr>
        <w:t xml:space="preserve"> </w:t>
      </w:r>
      <w:r w:rsidR="00ED6836" w:rsidRPr="00E6597C">
        <w:rPr>
          <w:rFonts w:ascii="GHEA Grapalat" w:hAnsi="GHEA Grapalat" w:cs="Sylfaen"/>
          <w:sz w:val="20"/>
        </w:rPr>
        <w:t>հրավերի</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պահանջներին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անհամապատասխան</w:t>
      </w:r>
      <w:r w:rsidR="00F61898" w:rsidRPr="00E6597C">
        <w:rPr>
          <w:rFonts w:ascii="GHEA Grapalat" w:hAnsi="GHEA Grapalat" w:cs="Sylfaen"/>
          <w:sz w:val="20"/>
          <w:lang w:val="af-ZA"/>
        </w:rPr>
        <w:t>:</w:t>
      </w:r>
    </w:p>
    <w:p w14:paraId="2D94FF92" w14:textId="77777777" w:rsidR="00B514E8" w:rsidRPr="00E6597C" w:rsidRDefault="00FD2748"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14:paraId="481D4BAC" w14:textId="465818EA" w:rsidR="00096865" w:rsidRPr="00E6597C" w:rsidRDefault="00FD274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առաջարկվող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գները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երկու</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արժույթներով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համեմատվում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Հայաստանի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Հանրապետության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դրամով</w:t>
      </w:r>
      <w:r w:rsidR="00096865" w:rsidRPr="00E6597C">
        <w:rPr>
          <w:rFonts w:ascii="GHEA Grapalat" w:hAnsi="GHEA Grapalat" w:cs="Sylfaen"/>
          <w:i w:val="0"/>
          <w:szCs w:val="24"/>
          <w:lang w:val="af-ZA"/>
        </w:rPr>
        <w:t xml:space="preserve">` </w:t>
      </w:r>
      <w:r w:rsidR="00221BF5">
        <w:rPr>
          <w:rFonts w:ascii="GHEA Grapalat" w:hAnsi="GHEA Grapalat" w:cs="Sylfaen"/>
          <w:i w:val="0"/>
          <w:szCs w:val="24"/>
          <w:lang w:val="af-ZA"/>
        </w:rPr>
        <w:t>ՀՀ ԿԲ տվյալ օրվա</w:t>
      </w:r>
      <w:r w:rsidR="00096865" w:rsidRPr="00E6597C">
        <w:rPr>
          <w:rFonts w:ascii="GHEA Grapalat" w:hAnsi="GHEA Grapalat" w:cs="Sylfaen"/>
          <w:i w:val="0"/>
          <w:szCs w:val="24"/>
          <w:lang w:val="ru-RU"/>
        </w:rPr>
        <w:t>փոխարժեքով</w:t>
      </w:r>
      <w:r w:rsidR="004D5671" w:rsidRPr="00E6597C">
        <w:rPr>
          <w:rFonts w:ascii="GHEA Grapalat" w:hAnsi="GHEA Grapalat" w:cs="Sylfaen"/>
          <w:i w:val="0"/>
          <w:szCs w:val="24"/>
          <w:lang w:val="ru-RU"/>
        </w:rPr>
        <w:t>։</w:t>
      </w:r>
      <w:r w:rsidR="00507FEA" w:rsidRPr="00E6597C">
        <w:rPr>
          <w:rFonts w:ascii="GHEA Grapalat" w:hAnsi="GHEA Grapalat" w:cs="Sylfaen"/>
          <w:i w:val="0"/>
          <w:szCs w:val="24"/>
          <w:lang w:val="af-ZA"/>
        </w:rPr>
        <w:t xml:space="preserve"> </w:t>
      </w:r>
    </w:p>
    <w:p w14:paraId="4B070BB9" w14:textId="3B122EED"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633389" w:rsidRPr="00E6597C">
        <w:rPr>
          <w:rFonts w:ascii="GHEA Grapalat" w:hAnsi="GHEA Grapalat"/>
          <w:sz w:val="20"/>
          <w:lang w:val="af-ZA" w:eastAsia="x-none"/>
        </w:rPr>
        <w:t>.</w:t>
      </w:r>
      <w:r w:rsidR="007367D4">
        <w:rPr>
          <w:rFonts w:ascii="GHEA Grapalat" w:hAnsi="GHEA Grapalat"/>
          <w:sz w:val="20"/>
          <w:lang w:val="hy-AM" w:eastAsia="x-none"/>
        </w:rPr>
        <w:t>5</w:t>
      </w:r>
      <w:r w:rsidR="00D7435F" w:rsidRPr="00E6597C">
        <w:rPr>
          <w:rFonts w:ascii="GHEA Grapalat" w:hAnsi="GHEA Grapalat"/>
          <w:sz w:val="20"/>
          <w:lang w:val="af-ZA" w:eastAsia="x-none"/>
        </w:rPr>
        <w:t xml:space="preserve"> </w:t>
      </w:r>
      <w:r w:rsidR="00973FB1" w:rsidRPr="00E6597C">
        <w:rPr>
          <w:rFonts w:ascii="GHEA Grapalat" w:hAnsi="GHEA Grapalat"/>
          <w:sz w:val="20"/>
          <w:lang w:val="af-ZA" w:eastAsia="x-none"/>
        </w:rPr>
        <w:t>Հ</w:t>
      </w:r>
      <w:r w:rsidR="00973FB1" w:rsidRPr="00E6597C">
        <w:rPr>
          <w:rFonts w:ascii="GHEA Grapalat" w:hAnsi="GHEA Grapalat" w:cs="Sylfaen"/>
          <w:sz w:val="20"/>
          <w:szCs w:val="24"/>
          <w:lang w:val="ru-RU" w:eastAsia="en-US"/>
        </w:rPr>
        <w:t>անձնաժողովը</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հրավերի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պահանջների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նկատմամբ</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բավարար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գնահատված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հայտեր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ներկայացրած</w:t>
      </w:r>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որոշում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հայտարարում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գնահատում</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նաև</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ներկայացված</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հրավերի</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պահանջներին</w:t>
      </w:r>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նվազագույն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հավասարության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դեպքում</w:t>
      </w:r>
      <w:r w:rsidR="009B6D58" w:rsidRPr="00E6597C">
        <w:rPr>
          <w:rFonts w:ascii="GHEA Grapalat" w:hAnsi="GHEA Grapalat" w:cs="Sylfaen"/>
          <w:sz w:val="20"/>
          <w:szCs w:val="24"/>
          <w:lang w:val="af-ZA" w:eastAsia="en-US"/>
        </w:rPr>
        <w:t xml:space="preserve"> </w:t>
      </w:r>
    </w:p>
    <w:p w14:paraId="6859980A" w14:textId="375C991F"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265A5A">
        <w:rPr>
          <w:rFonts w:ascii="GHEA Grapalat" w:hAnsi="GHEA Grapalat" w:cs="Sylfaen"/>
          <w:sz w:val="20"/>
          <w:szCs w:val="24"/>
          <w:lang w:val="hy-AM" w:eastAsia="en-US"/>
        </w:rPr>
        <w:t xml:space="preserve"> </w:t>
      </w:r>
      <w:r w:rsidR="007367D4" w:rsidRPr="00265A5A">
        <w:rPr>
          <w:rFonts w:ascii="GHEA Grapalat" w:hAnsi="GHEA Grapalat" w:cs="Sylfaen"/>
          <w:sz w:val="20"/>
          <w:szCs w:val="24"/>
          <w:lang w:val="hy-AM" w:eastAsia="en-US"/>
        </w:rPr>
        <w:t xml:space="preserve">հավասար գներ ներկայացրած մասնակիցների հետ </w:t>
      </w:r>
      <w:r w:rsidRPr="00265A5A">
        <w:rPr>
          <w:rFonts w:ascii="GHEA Grapalat" w:hAnsi="GHEA Grapalat" w:cs="Sylfaen"/>
          <w:sz w:val="20"/>
          <w:szCs w:val="24"/>
          <w:lang w:val="hy-AM" w:eastAsia="en-US"/>
        </w:rPr>
        <w:t xml:space="preserve">վարվում են միաժամանակյա բանակցություններ, եթե նիստին ներկա են </w:t>
      </w:r>
      <w:r w:rsidR="007367D4">
        <w:rPr>
          <w:rFonts w:ascii="GHEA Grapalat" w:hAnsi="GHEA Grapalat" w:cs="Sylfaen"/>
          <w:sz w:val="20"/>
          <w:szCs w:val="24"/>
          <w:lang w:val="hy-AM" w:eastAsia="en-US"/>
        </w:rPr>
        <w:t>այդ</w:t>
      </w:r>
      <w:r w:rsidR="007367D4" w:rsidRPr="00265A5A">
        <w:rPr>
          <w:rFonts w:ascii="GHEA Grapalat" w:hAnsi="GHEA Grapalat" w:cs="Sylfaen"/>
          <w:sz w:val="20"/>
          <w:szCs w:val="24"/>
          <w:lang w:val="hy-AM" w:eastAsia="en-US"/>
        </w:rPr>
        <w:t xml:space="preserve"> </w:t>
      </w:r>
      <w:r w:rsidR="00FD2748" w:rsidRPr="00265A5A">
        <w:rPr>
          <w:rFonts w:ascii="GHEA Grapalat" w:hAnsi="GHEA Grapalat" w:cs="Sylfaen"/>
          <w:sz w:val="20"/>
          <w:szCs w:val="24"/>
          <w:lang w:val="hy-AM" w:eastAsia="en-US"/>
        </w:rPr>
        <w:t>մ</w:t>
      </w:r>
      <w:r w:rsidRPr="00265A5A">
        <w:rPr>
          <w:rFonts w:ascii="GHEA Grapalat" w:hAnsi="GHEA Grapalat" w:cs="Sylfaen"/>
          <w:sz w:val="20"/>
          <w:szCs w:val="24"/>
          <w:lang w:val="hy-AM"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14:paraId="502A9DAF" w14:textId="11F39B44"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007367D4">
        <w:rPr>
          <w:rFonts w:ascii="GHEA Grapalat" w:hAnsi="GHEA Grapalat" w:cs="Sylfaen"/>
          <w:sz w:val="20"/>
          <w:szCs w:val="24"/>
          <w:lang w:val="hy-AM" w:eastAsia="en-US"/>
        </w:rPr>
        <w:t>հավասար գներ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14:paraId="51C3860E" w14:textId="153F5DF1" w:rsidR="009B6D58" w:rsidRPr="00265A5A" w:rsidRDefault="009B6D58" w:rsidP="00265A5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003B1FC0" w:rsidRPr="00265A5A">
        <w:rPr>
          <w:rFonts w:ascii="GHEA Grapalat" w:hAnsi="GHEA Grapalat" w:cs="Sylfaen"/>
          <w:sz w:val="20"/>
          <w:szCs w:val="24"/>
          <w:lang w:val="ru-RU" w:eastAsia="en-US"/>
        </w:rPr>
        <w:t>ա</w:t>
      </w:r>
      <w:r w:rsidRPr="00E6597C">
        <w:rPr>
          <w:rFonts w:ascii="GHEA Grapalat" w:hAnsi="GHEA Grapalat" w:cs="Sylfaen"/>
          <w:sz w:val="20"/>
          <w:szCs w:val="24"/>
          <w:lang w:val="ru-RU" w:eastAsia="en-US"/>
        </w:rPr>
        <w:t>սնակցի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w:t>
      </w:r>
      <w:r w:rsidR="007367D4" w:rsidRPr="00265A5A">
        <w:rPr>
          <w:rFonts w:ascii="GHEA Grapalat" w:hAnsi="GHEA Grapalat" w:cs="Sylfaen"/>
          <w:sz w:val="20"/>
          <w:szCs w:val="24"/>
          <w:lang w:val="ru-RU" w:eastAsia="en-US"/>
        </w:rPr>
        <w:t>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w:t>
      </w:r>
    </w:p>
    <w:p w14:paraId="4AF9B4F8" w14:textId="6B90DA32" w:rsidR="00F4686C" w:rsidRPr="00265A5A" w:rsidRDefault="00265A5A" w:rsidP="00265A5A">
      <w:pPr>
        <w:pStyle w:val="NormalWeb"/>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 xml:space="preserve">       </w:t>
      </w:r>
      <w:r w:rsidR="009B6D58" w:rsidRPr="00265A5A">
        <w:rPr>
          <w:rFonts w:ascii="GHEA Grapalat" w:hAnsi="GHEA Grapalat" w:cs="Sylfaen"/>
          <w:sz w:val="20"/>
          <w:lang w:val="hy-AM"/>
        </w:rPr>
        <w:t>ե. բանակցությունների համար սահմանված վերջնաժամկետը լրանալու պահին, ըստ</w:t>
      </w:r>
      <w:r w:rsidR="00F4506C" w:rsidRPr="00265A5A">
        <w:rPr>
          <w:rFonts w:ascii="GHEA Grapalat" w:hAnsi="GHEA Grapalat" w:cs="Sylfaen"/>
          <w:sz w:val="20"/>
          <w:lang w:val="hy-AM"/>
        </w:rPr>
        <w:t xml:space="preserve"> դրան ներկա</w:t>
      </w:r>
      <w:r w:rsidR="009B6D58" w:rsidRPr="00265A5A">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 xml:space="preserve">ասնակիցների ներկայացրած գների, որոշվում և հայտարարվում են </w:t>
      </w:r>
      <w:r w:rsidR="00AB1DD6" w:rsidRPr="00265A5A">
        <w:rPr>
          <w:rFonts w:ascii="GHEA Grapalat" w:hAnsi="GHEA Grapalat" w:cs="Sylfaen"/>
          <w:sz w:val="20"/>
          <w:lang w:val="hy-AM"/>
        </w:rPr>
        <w:t xml:space="preserve">ընտրված </w:t>
      </w:r>
      <w:r w:rsidR="009B6D58" w:rsidRPr="00265A5A">
        <w:rPr>
          <w:rFonts w:ascii="GHEA Grapalat" w:hAnsi="GHEA Grapalat" w:cs="Sylfaen"/>
          <w:sz w:val="20"/>
          <w:lang w:val="hy-AM"/>
        </w:rPr>
        <w:t xml:space="preserve">և </w:t>
      </w:r>
      <w:r w:rsidR="006F3F15" w:rsidRPr="00265A5A">
        <w:rPr>
          <w:rFonts w:ascii="GHEA Grapalat" w:hAnsi="GHEA Grapalat" w:cs="Sylfaen"/>
          <w:sz w:val="20"/>
          <w:lang w:val="hy-AM"/>
        </w:rPr>
        <w:t>այդպիսին չճանաչված</w:t>
      </w:r>
      <w:r w:rsidR="006F3F15" w:rsidRPr="00265A5A" w:rsidDel="006F3F15">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ասնակիցները</w:t>
      </w:r>
      <w:r w:rsidR="00F4686C" w:rsidRPr="00265A5A">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74EE646E" w14:textId="0FF62C0C"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 xml:space="preserve">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w:t>
      </w:r>
      <w:r w:rsidRPr="00265A5A">
        <w:rPr>
          <w:rFonts w:ascii="GHEA Grapalat" w:hAnsi="GHEA Grapalat" w:cs="Sylfaen"/>
          <w:sz w:val="20"/>
          <w:szCs w:val="24"/>
          <w:lang w:val="hy-AM" w:eastAsia="en-US"/>
        </w:rPr>
        <w:lastRenderedPageBreak/>
        <w:t>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88FBFAD" w14:textId="6C4946CD"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Սույն կետի</w:t>
      </w:r>
      <w:r w:rsidR="00265A5A">
        <w:rPr>
          <w:rFonts w:ascii="GHEA Grapalat" w:hAnsi="GHEA Grapalat" w:cs="Sylfaen"/>
          <w:sz w:val="20"/>
          <w:szCs w:val="24"/>
          <w:lang w:val="hy-AM" w:eastAsia="en-US"/>
        </w:rPr>
        <w:t xml:space="preserve"> չկիրառման դեպքում ընթացակարգը Օ</w:t>
      </w:r>
      <w:r w:rsidRPr="00265A5A">
        <w:rPr>
          <w:rFonts w:ascii="GHEA Grapalat" w:hAnsi="GHEA Grapalat" w:cs="Sylfaen"/>
          <w:sz w:val="20"/>
          <w:szCs w:val="24"/>
          <w:lang w:val="hy-AM" w:eastAsia="en-US"/>
        </w:rPr>
        <w:t>րենքի 37-րդ հոդվածի 1-ին մասի 1-ին կետի հիման վրա հայտարարվում է չկայացած:</w:t>
      </w:r>
    </w:p>
    <w:p w14:paraId="00C5AAA6" w14:textId="77777777" w:rsidR="00B514E8" w:rsidRPr="00E6597C" w:rsidRDefault="00FD2748" w:rsidP="00EF3662">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t>8</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77777777"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8" w:name="_Hlk9262487"/>
      <w:r w:rsidR="00476579" w:rsidRPr="00E6597C">
        <w:rPr>
          <w:rFonts w:ascii="GHEA Grapalat" w:hAnsi="GHEA Grapalat" w:cs="Sylfaen"/>
          <w:sz w:val="20"/>
          <w:szCs w:val="24"/>
          <w:lang w:val="hy-AM" w:eastAsia="en-US"/>
        </w:rPr>
        <w:t xml:space="preserve"> </w:t>
      </w:r>
      <w:bookmarkEnd w:id="8"/>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77777777"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76B41B7F" w14:textId="09114B98" w:rsidR="005E0E50" w:rsidRPr="00E6597C" w:rsidRDefault="00A150A9" w:rsidP="00BC2F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8FD1A4" w14:textId="77777777" w:rsidR="00794157" w:rsidRDefault="00A150A9" w:rsidP="00D571F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77777777" w:rsidR="00E65F37" w:rsidRPr="00E6597C" w:rsidRDefault="00A150A9" w:rsidP="00D571F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BodyTextIndent2"/>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3B0CDFEF" w:rsidR="008B73CD" w:rsidRPr="0023252B" w:rsidRDefault="008B73CD"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w:t>
      </w:r>
      <w:r w:rsidR="00217530">
        <w:rPr>
          <w:rFonts w:ascii="GHEA Grapalat" w:hAnsi="GHEA Grapalat" w:cs="Sylfaen"/>
          <w:szCs w:val="24"/>
          <w:lang w:val="hy-AM"/>
        </w:rPr>
        <w:t xml:space="preserve">և գնահատման </w:t>
      </w:r>
      <w:r w:rsidRPr="00E6597C">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 xml:space="preserve">նիստից հետո հրավիրվող նիստերին, ստորագրում են սույն ենթակետում նախատեսված </w:t>
      </w:r>
      <w:r w:rsidRPr="0023252B">
        <w:rPr>
          <w:rFonts w:ascii="GHEA Grapalat" w:hAnsi="GHEA Grapalat" w:cs="Sylfaen"/>
          <w:szCs w:val="24"/>
        </w:rPr>
        <w:t>հայտարարությունները, որոնք տեղեկագրում քարտուղարը հրապարակում է ստորագրմանը հաջորդող աշխատանքային օրը</w:t>
      </w:r>
      <w:r w:rsidR="00DF2FEF" w:rsidRPr="0023252B">
        <w:rPr>
          <w:rFonts w:ascii="GHEA Grapalat" w:hAnsi="GHEA Grapalat" w:cs="Sylfaen"/>
          <w:szCs w:val="24"/>
        </w:rPr>
        <w:t>:</w:t>
      </w:r>
    </w:p>
    <w:p w14:paraId="0C616A14" w14:textId="77777777" w:rsidR="00653DBE" w:rsidRPr="0023252B" w:rsidRDefault="00A150A9" w:rsidP="00C8399F">
      <w:pPr>
        <w:shd w:val="clear" w:color="auto" w:fill="FFFFFF"/>
        <w:ind w:firstLine="375"/>
        <w:jc w:val="both"/>
        <w:rPr>
          <w:rFonts w:ascii="GHEA Grapalat" w:hAnsi="GHEA Grapalat" w:cs="Sylfaen"/>
          <w:sz w:val="20"/>
          <w:lang w:val="hy-AM"/>
        </w:rPr>
      </w:pPr>
      <w:r w:rsidRPr="0023252B">
        <w:rPr>
          <w:rFonts w:ascii="GHEA Grapalat" w:hAnsi="GHEA Grapalat" w:cs="Sylfaen"/>
          <w:sz w:val="20"/>
          <w:lang w:val="af-ZA"/>
        </w:rPr>
        <w:t>8</w:t>
      </w:r>
      <w:r w:rsidR="0036230B" w:rsidRPr="0023252B">
        <w:rPr>
          <w:rFonts w:ascii="GHEA Grapalat" w:hAnsi="GHEA Grapalat" w:cs="Sylfaen"/>
          <w:sz w:val="20"/>
          <w:lang w:val="af-ZA"/>
        </w:rPr>
        <w:t>.</w:t>
      </w:r>
      <w:r w:rsidR="00794157" w:rsidRPr="0023252B">
        <w:rPr>
          <w:rFonts w:ascii="GHEA Grapalat" w:hAnsi="GHEA Grapalat" w:cs="Sylfaen"/>
          <w:sz w:val="20"/>
          <w:lang w:val="af-ZA"/>
        </w:rPr>
        <w:t>1</w:t>
      </w:r>
      <w:r w:rsidR="006F3F15" w:rsidRPr="0023252B">
        <w:rPr>
          <w:rFonts w:ascii="GHEA Grapalat" w:hAnsi="GHEA Grapalat" w:cs="Sylfaen"/>
          <w:sz w:val="20"/>
          <w:lang w:val="hy-AM"/>
        </w:rPr>
        <w:t>3</w:t>
      </w:r>
      <w:r w:rsidR="00794157" w:rsidRPr="0023252B">
        <w:rPr>
          <w:rFonts w:ascii="GHEA Grapalat" w:hAnsi="GHEA Grapalat" w:cs="Sylfaen"/>
          <w:sz w:val="20"/>
          <w:lang w:val="af-ZA"/>
        </w:rPr>
        <w:t xml:space="preserve"> </w:t>
      </w:r>
      <w:r w:rsidR="0036230B" w:rsidRPr="0023252B">
        <w:rPr>
          <w:rFonts w:ascii="GHEA Grapalat" w:hAnsi="GHEA Grapalat" w:cs="Sylfaen"/>
          <w:sz w:val="20"/>
        </w:rPr>
        <w:t>Օրենքի</w:t>
      </w:r>
      <w:r w:rsidR="0036230B" w:rsidRPr="0023252B">
        <w:rPr>
          <w:rFonts w:ascii="GHEA Grapalat" w:hAnsi="GHEA Grapalat" w:cs="Sylfaen"/>
          <w:sz w:val="20"/>
          <w:lang w:val="af-ZA"/>
        </w:rPr>
        <w:t xml:space="preserve"> 6-</w:t>
      </w:r>
      <w:r w:rsidR="0036230B" w:rsidRPr="0023252B">
        <w:rPr>
          <w:rFonts w:ascii="GHEA Grapalat" w:hAnsi="GHEA Grapalat" w:cs="Sylfaen"/>
          <w:sz w:val="20"/>
        </w:rPr>
        <w:t>րդ</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հոդվածի</w:t>
      </w:r>
      <w:r w:rsidR="0036230B" w:rsidRPr="0023252B">
        <w:rPr>
          <w:rFonts w:ascii="GHEA Grapalat" w:hAnsi="GHEA Grapalat" w:cs="Sylfaen"/>
          <w:sz w:val="20"/>
          <w:lang w:val="af-ZA"/>
        </w:rPr>
        <w:t xml:space="preserve"> 1-</w:t>
      </w:r>
      <w:r w:rsidR="0036230B" w:rsidRPr="0023252B">
        <w:rPr>
          <w:rFonts w:ascii="GHEA Grapalat" w:hAnsi="GHEA Grapalat" w:cs="Sylfaen"/>
          <w:sz w:val="20"/>
        </w:rPr>
        <w:t>ին</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մասի</w:t>
      </w:r>
      <w:r w:rsidR="0036230B" w:rsidRPr="0023252B">
        <w:rPr>
          <w:rFonts w:ascii="GHEA Grapalat" w:hAnsi="GHEA Grapalat" w:cs="Sylfaen"/>
          <w:sz w:val="20"/>
          <w:lang w:val="af-ZA"/>
        </w:rPr>
        <w:t xml:space="preserve"> 6-</w:t>
      </w:r>
      <w:r w:rsidR="0036230B" w:rsidRPr="0023252B">
        <w:rPr>
          <w:rFonts w:ascii="GHEA Grapalat" w:hAnsi="GHEA Grapalat" w:cs="Sylfaen"/>
          <w:sz w:val="20"/>
        </w:rPr>
        <w:t>րդ</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կետով</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նախատեսված</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հիմքերն</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ի</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հայտ</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գալու</w:t>
      </w:r>
      <w:r w:rsidR="0036230B" w:rsidRPr="0023252B">
        <w:rPr>
          <w:rFonts w:ascii="GHEA Grapalat" w:hAnsi="GHEA Grapalat" w:cs="Sylfaen"/>
          <w:sz w:val="20"/>
          <w:lang w:val="af-ZA"/>
        </w:rPr>
        <w:t xml:space="preserve"> </w:t>
      </w:r>
      <w:r w:rsidR="006F3F15" w:rsidRPr="0023252B">
        <w:rPr>
          <w:rFonts w:ascii="GHEA Grapalat" w:hAnsi="GHEA Grapalat" w:cs="Sylfaen"/>
          <w:sz w:val="20"/>
          <w:lang w:val="ru-RU"/>
        </w:rPr>
        <w:t>դեպքում</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պատվիրատուի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ղեկավարի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պատճառաբանված</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որոշման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հիման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վրա</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լիազորված</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մարմինը</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մասնակցին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ներառում</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lastRenderedPageBreak/>
        <w:t>է</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գնումների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գործընթացին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մասնակցելու</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իրավունք</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չունեցող</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մասնակիցների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ցուցակում</w:t>
      </w:r>
      <w:r w:rsidR="00653DBE" w:rsidRPr="0023252B">
        <w:rPr>
          <w:rFonts w:ascii="GHEA Grapalat" w:hAnsi="GHEA Grapalat" w:cs="Sylfaen"/>
          <w:sz w:val="20"/>
          <w:lang w:val="hy-AM"/>
        </w:rPr>
        <w:t>:</w:t>
      </w:r>
      <w:r w:rsidR="000E22D2" w:rsidRPr="0023252B">
        <w:rPr>
          <w:rFonts w:ascii="GHEA Grapalat" w:hAnsi="GHEA Grapalat" w:cs="Sylfaen"/>
          <w:sz w:val="20"/>
          <w:lang w:val="hy-AM"/>
        </w:rPr>
        <w:t xml:space="preserve"> </w:t>
      </w:r>
      <w:r w:rsidR="00653DBE" w:rsidRPr="0023252B">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0399E7C7" w14:textId="1A033D77" w:rsidR="00C8399F" w:rsidRPr="00015CC3" w:rsidRDefault="006F3F15" w:rsidP="00C8399F">
      <w:pPr>
        <w:shd w:val="clear" w:color="auto" w:fill="FFFFFF"/>
        <w:ind w:firstLine="375"/>
        <w:jc w:val="both"/>
        <w:rPr>
          <w:rFonts w:ascii="GHEA Grapalat" w:hAnsi="GHEA Grapalat" w:cs="Sylfaen"/>
          <w:sz w:val="20"/>
          <w:lang w:val="hy-AM"/>
        </w:rPr>
      </w:pPr>
      <w:r w:rsidRPr="0023252B">
        <w:rPr>
          <w:rFonts w:ascii="GHEA Grapalat" w:hAnsi="GHEA Grapalat" w:cs="Sylfaen"/>
          <w:sz w:val="20"/>
          <w:lang w:val="hy-AM"/>
        </w:rPr>
        <w:t>Ընդ</w:t>
      </w:r>
      <w:r w:rsidRPr="0023252B">
        <w:rPr>
          <w:rFonts w:ascii="GHEA Grapalat" w:hAnsi="GHEA Grapalat" w:cs="Sylfaen"/>
          <w:sz w:val="20"/>
          <w:lang w:val="af-ZA"/>
        </w:rPr>
        <w:t xml:space="preserve"> </w:t>
      </w:r>
      <w:r w:rsidRPr="0023252B">
        <w:rPr>
          <w:rFonts w:ascii="GHEA Grapalat" w:hAnsi="GHEA Grapalat" w:cs="Sylfaen"/>
          <w:sz w:val="20"/>
          <w:lang w:val="hy-AM"/>
        </w:rPr>
        <w:t>որում</w:t>
      </w:r>
      <w:r w:rsidRPr="0023252B">
        <w:rPr>
          <w:rFonts w:ascii="GHEA Grapalat" w:hAnsi="GHEA Grapalat" w:cs="Sylfaen"/>
          <w:sz w:val="20"/>
          <w:lang w:val="af-ZA"/>
        </w:rPr>
        <w:t xml:space="preserve"> </w:t>
      </w:r>
      <w:r w:rsidRPr="0023252B">
        <w:rPr>
          <w:rFonts w:ascii="Calibri" w:hAnsi="Calibri" w:cs="Calibri"/>
          <w:sz w:val="20"/>
          <w:lang w:val="af-ZA"/>
        </w:rPr>
        <w:t> </w:t>
      </w:r>
      <w:r w:rsidRPr="0023252B">
        <w:rPr>
          <w:rFonts w:ascii="GHEA Grapalat" w:hAnsi="GHEA Grapalat" w:cs="Sylfaen"/>
          <w:sz w:val="20"/>
          <w:lang w:val="hy-AM"/>
        </w:rPr>
        <w:t>սույն</w:t>
      </w:r>
      <w:r w:rsidRPr="0023252B">
        <w:rPr>
          <w:rFonts w:ascii="GHEA Grapalat" w:hAnsi="GHEA Grapalat" w:cs="Sylfaen"/>
          <w:sz w:val="20"/>
          <w:lang w:val="af-ZA"/>
        </w:rPr>
        <w:t xml:space="preserve"> </w:t>
      </w:r>
      <w:r w:rsidRPr="0023252B">
        <w:rPr>
          <w:rFonts w:ascii="GHEA Grapalat" w:hAnsi="GHEA Grapalat" w:cs="Sylfaen"/>
          <w:sz w:val="20"/>
          <w:lang w:val="hy-AM"/>
        </w:rPr>
        <w:t>կետում</w:t>
      </w:r>
      <w:r w:rsidRPr="0023252B">
        <w:rPr>
          <w:rFonts w:ascii="GHEA Grapalat" w:hAnsi="GHEA Grapalat" w:cs="Sylfaen"/>
          <w:sz w:val="20"/>
          <w:lang w:val="af-ZA"/>
        </w:rPr>
        <w:t xml:space="preserve"> </w:t>
      </w:r>
      <w:r w:rsidRPr="0023252B">
        <w:rPr>
          <w:rFonts w:ascii="GHEA Grapalat" w:hAnsi="GHEA Grapalat" w:cs="Sylfaen"/>
          <w:sz w:val="20"/>
          <w:lang w:val="hy-AM"/>
        </w:rPr>
        <w:t>նշված</w:t>
      </w:r>
      <w:r w:rsidRPr="0023252B">
        <w:rPr>
          <w:rFonts w:ascii="GHEA Grapalat" w:hAnsi="GHEA Grapalat" w:cs="Sylfaen"/>
          <w:sz w:val="20"/>
          <w:lang w:val="af-ZA"/>
        </w:rPr>
        <w:t xml:space="preserve"> </w:t>
      </w:r>
      <w:r w:rsidRPr="0023252B">
        <w:rPr>
          <w:rFonts w:ascii="GHEA Grapalat" w:hAnsi="GHEA Grapalat" w:cs="Sylfaen"/>
          <w:sz w:val="20"/>
          <w:lang w:val="hy-AM"/>
        </w:rPr>
        <w:t>որոշումը</w:t>
      </w:r>
      <w:r w:rsidRPr="0023252B">
        <w:rPr>
          <w:rFonts w:ascii="GHEA Grapalat" w:hAnsi="GHEA Grapalat" w:cs="Sylfaen"/>
          <w:sz w:val="20"/>
          <w:lang w:val="af-ZA"/>
        </w:rPr>
        <w:t xml:space="preserve"> </w:t>
      </w:r>
      <w:r w:rsidRPr="0023252B">
        <w:rPr>
          <w:rFonts w:ascii="GHEA Grapalat" w:hAnsi="GHEA Grapalat" w:cs="Sylfaen"/>
          <w:sz w:val="20"/>
          <w:lang w:val="hy-AM"/>
        </w:rPr>
        <w:t>պատվիրատուի</w:t>
      </w:r>
      <w:r w:rsidRPr="0023252B">
        <w:rPr>
          <w:rFonts w:ascii="GHEA Grapalat" w:hAnsi="GHEA Grapalat" w:cs="Sylfaen"/>
          <w:sz w:val="20"/>
          <w:lang w:val="af-ZA"/>
        </w:rPr>
        <w:t xml:space="preserve"> </w:t>
      </w:r>
      <w:r w:rsidRPr="0023252B">
        <w:rPr>
          <w:rFonts w:ascii="GHEA Grapalat" w:hAnsi="GHEA Grapalat" w:cs="Sylfaen"/>
          <w:sz w:val="20"/>
          <w:lang w:val="hy-AM"/>
        </w:rPr>
        <w:t>ղեկավարը</w:t>
      </w:r>
      <w:r w:rsidRPr="0023252B">
        <w:rPr>
          <w:rFonts w:ascii="GHEA Grapalat" w:hAnsi="GHEA Grapalat" w:cs="Sylfaen"/>
          <w:sz w:val="20"/>
          <w:lang w:val="af-ZA"/>
        </w:rPr>
        <w:t xml:space="preserve"> </w:t>
      </w:r>
      <w:r w:rsidRPr="0023252B">
        <w:rPr>
          <w:rFonts w:ascii="GHEA Grapalat" w:hAnsi="GHEA Grapalat" w:cs="Sylfaen"/>
          <w:sz w:val="20"/>
          <w:lang w:val="hy-AM"/>
        </w:rPr>
        <w:t>կայացնում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գնման</w:t>
      </w:r>
      <w:r w:rsidRPr="0023252B">
        <w:rPr>
          <w:rFonts w:ascii="GHEA Grapalat" w:hAnsi="GHEA Grapalat" w:cs="Sylfaen"/>
          <w:sz w:val="20"/>
          <w:lang w:val="af-ZA"/>
        </w:rPr>
        <w:t xml:space="preserve"> </w:t>
      </w:r>
      <w:r w:rsidRPr="0023252B">
        <w:rPr>
          <w:rFonts w:ascii="GHEA Grapalat" w:hAnsi="GHEA Grapalat" w:cs="Sylfaen"/>
          <w:sz w:val="20"/>
          <w:lang w:val="hy-AM"/>
        </w:rPr>
        <w:t>ընթացակարգը</w:t>
      </w:r>
      <w:r w:rsidRPr="0023252B">
        <w:rPr>
          <w:rFonts w:ascii="GHEA Grapalat" w:hAnsi="GHEA Grapalat" w:cs="Sylfaen"/>
          <w:sz w:val="20"/>
          <w:lang w:val="af-ZA"/>
        </w:rPr>
        <w:t xml:space="preserve"> </w:t>
      </w:r>
      <w:r w:rsidRPr="0023252B">
        <w:rPr>
          <w:rFonts w:ascii="GHEA Grapalat" w:hAnsi="GHEA Grapalat" w:cs="Sylfaen"/>
          <w:sz w:val="20"/>
          <w:lang w:val="hy-AM"/>
        </w:rPr>
        <w:t>չկայացած</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հայտարարվելու</w:t>
      </w:r>
      <w:r w:rsidRPr="0023252B">
        <w:rPr>
          <w:rFonts w:ascii="GHEA Grapalat" w:hAnsi="GHEA Grapalat" w:cs="Sylfaen"/>
          <w:sz w:val="20"/>
          <w:lang w:val="af-ZA"/>
        </w:rPr>
        <w:t xml:space="preserve"> </w:t>
      </w:r>
      <w:r w:rsidRPr="0023252B">
        <w:rPr>
          <w:rFonts w:ascii="GHEA Grapalat" w:hAnsi="GHEA Grapalat" w:cs="Sylfaen"/>
          <w:sz w:val="20"/>
          <w:lang w:val="hy-AM"/>
        </w:rPr>
        <w:t>կամ</w:t>
      </w:r>
      <w:r w:rsidRPr="0023252B">
        <w:rPr>
          <w:rFonts w:ascii="GHEA Grapalat" w:hAnsi="GHEA Grapalat" w:cs="Sylfaen"/>
          <w:sz w:val="20"/>
          <w:lang w:val="af-ZA"/>
        </w:rPr>
        <w:t xml:space="preserve"> </w:t>
      </w:r>
      <w:r w:rsidRPr="0023252B">
        <w:rPr>
          <w:rFonts w:ascii="GHEA Grapalat" w:hAnsi="GHEA Grapalat" w:cs="Sylfaen"/>
          <w:sz w:val="20"/>
          <w:lang w:val="hy-AM"/>
        </w:rPr>
        <w:t>կնքված</w:t>
      </w:r>
      <w:r w:rsidRPr="0023252B">
        <w:rPr>
          <w:rFonts w:ascii="GHEA Grapalat" w:hAnsi="GHEA Grapalat" w:cs="Sylfaen"/>
          <w:sz w:val="20"/>
          <w:lang w:val="af-ZA"/>
        </w:rPr>
        <w:t xml:space="preserve"> </w:t>
      </w:r>
      <w:r w:rsidRPr="0023252B">
        <w:rPr>
          <w:rFonts w:ascii="GHEA Grapalat" w:hAnsi="GHEA Grapalat" w:cs="Sylfaen"/>
          <w:sz w:val="20"/>
          <w:lang w:val="hy-AM"/>
        </w:rPr>
        <w:t>պայմանագրի</w:t>
      </w:r>
      <w:r w:rsidRPr="0023252B">
        <w:rPr>
          <w:rFonts w:ascii="GHEA Grapalat" w:hAnsi="GHEA Grapalat" w:cs="Sylfaen"/>
          <w:sz w:val="20"/>
          <w:lang w:val="af-ZA"/>
        </w:rPr>
        <w:t xml:space="preserve"> </w:t>
      </w:r>
      <w:r w:rsidRPr="0023252B">
        <w:rPr>
          <w:rFonts w:ascii="GHEA Grapalat" w:hAnsi="GHEA Grapalat" w:cs="Sylfaen"/>
          <w:sz w:val="20"/>
          <w:lang w:val="hy-AM"/>
        </w:rPr>
        <w:t>վերաբերյալ</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հայտարարությունը</w:t>
      </w:r>
      <w:r w:rsidRPr="0023252B">
        <w:rPr>
          <w:rFonts w:ascii="GHEA Grapalat" w:hAnsi="GHEA Grapalat" w:cs="Sylfaen"/>
          <w:sz w:val="20"/>
          <w:lang w:val="af-ZA"/>
        </w:rPr>
        <w:t xml:space="preserve"> </w:t>
      </w:r>
      <w:r w:rsidRPr="0023252B">
        <w:rPr>
          <w:rFonts w:ascii="GHEA Grapalat" w:hAnsi="GHEA Grapalat" w:cs="Sylfaen"/>
          <w:sz w:val="20"/>
          <w:lang w:val="hy-AM"/>
        </w:rPr>
        <w:t>հրապարակելու</w:t>
      </w:r>
      <w:r w:rsidRPr="0023252B">
        <w:rPr>
          <w:rFonts w:ascii="GHEA Grapalat" w:hAnsi="GHEA Grapalat" w:cs="Sylfaen"/>
          <w:sz w:val="20"/>
          <w:lang w:val="af-ZA"/>
        </w:rPr>
        <w:t xml:space="preserve"> </w:t>
      </w:r>
      <w:r w:rsidRPr="0023252B">
        <w:rPr>
          <w:rFonts w:ascii="GHEA Grapalat" w:hAnsi="GHEA Grapalat" w:cs="Sylfaen"/>
          <w:sz w:val="20"/>
          <w:lang w:val="hy-AM"/>
        </w:rPr>
        <w:t>կամ</w:t>
      </w:r>
      <w:r w:rsidRPr="0023252B">
        <w:rPr>
          <w:rFonts w:ascii="GHEA Grapalat" w:hAnsi="GHEA Grapalat" w:cs="Sylfaen"/>
          <w:sz w:val="20"/>
          <w:lang w:val="af-ZA"/>
        </w:rPr>
        <w:t xml:space="preserve"> </w:t>
      </w:r>
      <w:r w:rsidRPr="0023252B">
        <w:rPr>
          <w:rFonts w:ascii="GHEA Grapalat" w:hAnsi="GHEA Grapalat" w:cs="Sylfaen"/>
          <w:sz w:val="20"/>
          <w:lang w:val="hy-AM"/>
        </w:rPr>
        <w:t>պայմանագիրը</w:t>
      </w:r>
      <w:r w:rsidRPr="0023252B">
        <w:rPr>
          <w:rFonts w:ascii="GHEA Grapalat" w:hAnsi="GHEA Grapalat" w:cs="Sylfaen"/>
          <w:sz w:val="20"/>
          <w:lang w:val="af-ZA"/>
        </w:rPr>
        <w:t xml:space="preserve"> </w:t>
      </w:r>
      <w:r w:rsidRPr="0023252B">
        <w:rPr>
          <w:rFonts w:ascii="GHEA Grapalat" w:hAnsi="GHEA Grapalat" w:cs="Sylfaen"/>
          <w:sz w:val="20"/>
          <w:lang w:val="hy-AM"/>
        </w:rPr>
        <w:t>միակողմանի</w:t>
      </w:r>
      <w:r w:rsidRPr="0023252B">
        <w:rPr>
          <w:rFonts w:ascii="GHEA Grapalat" w:hAnsi="GHEA Grapalat" w:cs="Sylfaen"/>
          <w:sz w:val="20"/>
          <w:lang w:val="af-ZA"/>
        </w:rPr>
        <w:t xml:space="preserve"> </w:t>
      </w:r>
      <w:r w:rsidRPr="0023252B">
        <w:rPr>
          <w:rFonts w:ascii="GHEA Grapalat" w:hAnsi="GHEA Grapalat" w:cs="Sylfaen"/>
          <w:sz w:val="20"/>
          <w:lang w:val="hy-AM"/>
        </w:rPr>
        <w:t>լուծելու</w:t>
      </w:r>
      <w:r w:rsidRPr="0023252B">
        <w:rPr>
          <w:rFonts w:ascii="GHEA Grapalat" w:hAnsi="GHEA Grapalat" w:cs="Sylfaen"/>
          <w:sz w:val="20"/>
          <w:lang w:val="af-ZA"/>
        </w:rPr>
        <w:t xml:space="preserve"> </w:t>
      </w:r>
      <w:r w:rsidRPr="0023252B">
        <w:rPr>
          <w:rFonts w:ascii="GHEA Grapalat" w:hAnsi="GHEA Grapalat" w:cs="Sylfaen"/>
          <w:sz w:val="20"/>
          <w:lang w:val="hy-AM"/>
        </w:rPr>
        <w:t>մասին</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հայտարարությունը</w:t>
      </w:r>
      <w:r w:rsidR="00C8399F" w:rsidRPr="0023252B">
        <w:rPr>
          <w:rFonts w:ascii="GHEA Grapalat" w:hAnsi="GHEA Grapalat" w:cs="Sylfaen"/>
          <w:sz w:val="20"/>
          <w:lang w:val="hy-AM"/>
        </w:rPr>
        <w:t xml:space="preserve"> </w:t>
      </w:r>
      <w:r w:rsidR="00C8399F" w:rsidRPr="0023252B">
        <w:rPr>
          <w:rFonts w:ascii="GHEA Grapalat" w:hAnsi="GHEA Grapalat" w:cs="Sylfaen"/>
          <w:sz w:val="20"/>
          <w:lang w:val="af-ZA"/>
        </w:rPr>
        <w:t>(</w:t>
      </w:r>
      <w:r w:rsidR="00C8399F" w:rsidRPr="0023252B">
        <w:rPr>
          <w:rFonts w:ascii="GHEA Grapalat" w:hAnsi="GHEA Grapalat" w:cs="Sylfaen"/>
          <w:sz w:val="20"/>
          <w:lang w:val="hy-AM"/>
        </w:rPr>
        <w:t>ծանուցումը</w:t>
      </w:r>
      <w:r w:rsidR="00C8399F" w:rsidRPr="0023252B">
        <w:rPr>
          <w:rFonts w:ascii="GHEA Grapalat" w:hAnsi="GHEA Grapalat" w:cs="Sylfaen"/>
          <w:sz w:val="20"/>
          <w:lang w:val="af-ZA"/>
        </w:rPr>
        <w:t>)</w:t>
      </w:r>
      <w:r w:rsidRPr="0023252B">
        <w:rPr>
          <w:rFonts w:ascii="GHEA Grapalat" w:hAnsi="GHEA Grapalat" w:cs="Sylfaen"/>
          <w:sz w:val="20"/>
          <w:lang w:val="af-ZA"/>
        </w:rPr>
        <w:t xml:space="preserve"> </w:t>
      </w:r>
      <w:r w:rsidRPr="0023252B">
        <w:rPr>
          <w:rFonts w:ascii="GHEA Grapalat" w:hAnsi="GHEA Grapalat" w:cs="Sylfaen"/>
          <w:sz w:val="20"/>
          <w:lang w:val="hy-AM"/>
        </w:rPr>
        <w:t>հրապարակելու</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տասն</w:t>
      </w:r>
      <w:r w:rsidR="00C8399F" w:rsidRPr="0023252B">
        <w:rPr>
          <w:rFonts w:ascii="GHEA Grapalat" w:hAnsi="GHEA Grapalat" w:cs="Sylfaen"/>
          <w:sz w:val="20"/>
          <w:lang w:val="hy-AM"/>
        </w:rPr>
        <w:t>երորդ օրը</w:t>
      </w:r>
      <w:r w:rsidRPr="0023252B">
        <w:rPr>
          <w:rFonts w:ascii="GHEA Grapalat" w:hAnsi="GHEA Grapalat" w:cs="Sylfaen"/>
          <w:sz w:val="20"/>
          <w:lang w:val="af-ZA"/>
        </w:rPr>
        <w:t xml:space="preserve">: </w:t>
      </w:r>
      <w:r w:rsidRPr="0023252B">
        <w:rPr>
          <w:rFonts w:ascii="GHEA Grapalat" w:hAnsi="GHEA Grapalat" w:cs="Sylfaen"/>
          <w:sz w:val="20"/>
          <w:lang w:val="hy-AM"/>
        </w:rPr>
        <w:t>Որոշումը</w:t>
      </w:r>
      <w:r w:rsidRPr="0023252B">
        <w:rPr>
          <w:rFonts w:ascii="GHEA Grapalat" w:hAnsi="GHEA Grapalat" w:cs="Sylfaen"/>
          <w:sz w:val="20"/>
          <w:lang w:val="af-ZA"/>
        </w:rPr>
        <w:t xml:space="preserve"> </w:t>
      </w:r>
      <w:r w:rsidRPr="0023252B">
        <w:rPr>
          <w:rFonts w:ascii="GHEA Grapalat" w:hAnsi="GHEA Grapalat" w:cs="Sylfaen"/>
          <w:sz w:val="20"/>
          <w:lang w:val="hy-AM"/>
        </w:rPr>
        <w:t>կայացվելուն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այն</w:t>
      </w:r>
      <w:r w:rsidRPr="0023252B">
        <w:rPr>
          <w:rFonts w:ascii="GHEA Grapalat" w:hAnsi="GHEA Grapalat" w:cs="Sylfaen"/>
          <w:sz w:val="20"/>
          <w:lang w:val="af-ZA"/>
        </w:rPr>
        <w:t xml:space="preserve"> գրավոր </w:t>
      </w:r>
      <w:r w:rsidRPr="0023252B">
        <w:rPr>
          <w:rFonts w:ascii="GHEA Grapalat" w:hAnsi="GHEA Grapalat" w:cs="Sylfaen"/>
          <w:sz w:val="20"/>
          <w:lang w:val="hy-AM"/>
        </w:rPr>
        <w:t>տրամադրվում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լիազորված</w:t>
      </w:r>
      <w:r w:rsidRPr="0023252B">
        <w:rPr>
          <w:rFonts w:ascii="GHEA Grapalat" w:hAnsi="GHEA Grapalat" w:cs="Sylfaen"/>
          <w:sz w:val="20"/>
          <w:lang w:val="af-ZA"/>
        </w:rPr>
        <w:t xml:space="preserve"> </w:t>
      </w:r>
      <w:r w:rsidRPr="0023252B">
        <w:rPr>
          <w:rFonts w:ascii="GHEA Grapalat" w:hAnsi="GHEA Grapalat" w:cs="Sylfaen"/>
          <w:sz w:val="20"/>
          <w:lang w:val="hy-AM"/>
        </w:rPr>
        <w:t>մարմնին</w:t>
      </w:r>
      <w:r w:rsidRPr="0023252B">
        <w:rPr>
          <w:rFonts w:ascii="GHEA Grapalat" w:hAnsi="GHEA Grapalat" w:cs="Sylfaen"/>
          <w:sz w:val="20"/>
          <w:lang w:val="af-ZA"/>
        </w:rPr>
        <w:t xml:space="preserve"> </w:t>
      </w:r>
      <w:r w:rsidRPr="0023252B">
        <w:rPr>
          <w:rFonts w:ascii="GHEA Grapalat" w:hAnsi="GHEA Grapalat" w:cs="Sylfaen"/>
          <w:sz w:val="20"/>
          <w:lang w:val="hy-AM"/>
        </w:rPr>
        <w:t>և</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մասնակցին</w:t>
      </w:r>
      <w:r w:rsidRPr="0023252B">
        <w:rPr>
          <w:rFonts w:ascii="GHEA Grapalat" w:hAnsi="GHEA Grapalat" w:cs="Sylfaen"/>
          <w:sz w:val="20"/>
          <w:lang w:val="af-ZA"/>
        </w:rPr>
        <w:t xml:space="preserve">: </w:t>
      </w:r>
      <w:r w:rsidRPr="0023252B">
        <w:rPr>
          <w:rFonts w:ascii="GHEA Grapalat" w:hAnsi="GHEA Grapalat" w:cs="Sylfaen"/>
          <w:sz w:val="20"/>
          <w:lang w:val="hy-AM"/>
        </w:rPr>
        <w:t>Լիազորված</w:t>
      </w:r>
      <w:r w:rsidRPr="0023252B">
        <w:rPr>
          <w:rFonts w:ascii="GHEA Grapalat" w:hAnsi="GHEA Grapalat" w:cs="Sylfaen"/>
          <w:sz w:val="20"/>
          <w:lang w:val="af-ZA"/>
        </w:rPr>
        <w:t xml:space="preserve"> </w:t>
      </w:r>
      <w:r w:rsidRPr="0023252B">
        <w:rPr>
          <w:rFonts w:ascii="GHEA Grapalat" w:hAnsi="GHEA Grapalat" w:cs="Sylfaen"/>
          <w:sz w:val="20"/>
          <w:lang w:val="hy-AM"/>
        </w:rPr>
        <w:t>մարմինը</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մասնակցին</w:t>
      </w:r>
      <w:r w:rsidRPr="0023252B">
        <w:rPr>
          <w:rFonts w:ascii="GHEA Grapalat" w:hAnsi="GHEA Grapalat" w:cs="Sylfaen"/>
          <w:sz w:val="20"/>
          <w:lang w:val="af-ZA"/>
        </w:rPr>
        <w:t xml:space="preserve"> </w:t>
      </w:r>
      <w:r w:rsidRPr="0023252B">
        <w:rPr>
          <w:rFonts w:ascii="GHEA Grapalat" w:hAnsi="GHEA Grapalat" w:cs="Sylfaen"/>
          <w:sz w:val="20"/>
          <w:lang w:val="hy-AM"/>
        </w:rPr>
        <w:t>ներառում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գնումների</w:t>
      </w:r>
      <w:r w:rsidRPr="0023252B">
        <w:rPr>
          <w:rFonts w:ascii="GHEA Grapalat" w:hAnsi="GHEA Grapalat" w:cs="Sylfaen"/>
          <w:sz w:val="20"/>
          <w:lang w:val="af-ZA"/>
        </w:rPr>
        <w:t xml:space="preserve"> </w:t>
      </w:r>
      <w:r w:rsidRPr="0023252B">
        <w:rPr>
          <w:rFonts w:ascii="GHEA Grapalat" w:hAnsi="GHEA Grapalat" w:cs="Sylfaen"/>
          <w:sz w:val="20"/>
          <w:lang w:val="hy-AM"/>
        </w:rPr>
        <w:t>գործընթացին</w:t>
      </w:r>
      <w:r w:rsidRPr="0023252B">
        <w:rPr>
          <w:rFonts w:ascii="GHEA Grapalat" w:hAnsi="GHEA Grapalat" w:cs="Sylfaen"/>
          <w:sz w:val="20"/>
          <w:lang w:val="af-ZA"/>
        </w:rPr>
        <w:t xml:space="preserve"> </w:t>
      </w:r>
      <w:r w:rsidRPr="0023252B">
        <w:rPr>
          <w:rFonts w:ascii="GHEA Grapalat" w:hAnsi="GHEA Grapalat" w:cs="Sylfaen"/>
          <w:sz w:val="20"/>
          <w:lang w:val="hy-AM"/>
        </w:rPr>
        <w:t>մասնակցելու</w:t>
      </w:r>
      <w:r w:rsidRPr="0023252B">
        <w:rPr>
          <w:rFonts w:ascii="GHEA Grapalat" w:hAnsi="GHEA Grapalat" w:cs="Sylfaen"/>
          <w:sz w:val="20"/>
          <w:lang w:val="af-ZA"/>
        </w:rPr>
        <w:t xml:space="preserve"> </w:t>
      </w:r>
      <w:r w:rsidRPr="0023252B">
        <w:rPr>
          <w:rFonts w:ascii="GHEA Grapalat" w:hAnsi="GHEA Grapalat" w:cs="Sylfaen"/>
          <w:sz w:val="20"/>
          <w:lang w:val="hy-AM"/>
        </w:rPr>
        <w:t>իրավունք</w:t>
      </w:r>
      <w:r w:rsidRPr="0023252B">
        <w:rPr>
          <w:rFonts w:ascii="GHEA Grapalat" w:hAnsi="GHEA Grapalat" w:cs="Sylfaen"/>
          <w:sz w:val="20"/>
          <w:lang w:val="af-ZA"/>
        </w:rPr>
        <w:t xml:space="preserve"> </w:t>
      </w:r>
      <w:r w:rsidRPr="0023252B">
        <w:rPr>
          <w:rFonts w:ascii="GHEA Grapalat" w:hAnsi="GHEA Grapalat" w:cs="Sylfaen"/>
          <w:sz w:val="20"/>
          <w:lang w:val="hy-AM"/>
        </w:rPr>
        <w:t>չունեցող</w:t>
      </w:r>
      <w:r w:rsidRPr="0023252B">
        <w:rPr>
          <w:rFonts w:ascii="GHEA Grapalat" w:hAnsi="GHEA Grapalat" w:cs="Sylfaen"/>
          <w:sz w:val="20"/>
          <w:lang w:val="af-ZA"/>
        </w:rPr>
        <w:t xml:space="preserve"> </w:t>
      </w:r>
      <w:r w:rsidRPr="0023252B">
        <w:rPr>
          <w:rFonts w:ascii="GHEA Grapalat" w:hAnsi="GHEA Grapalat" w:cs="Sylfaen"/>
          <w:sz w:val="20"/>
          <w:lang w:val="hy-AM"/>
        </w:rPr>
        <w:t>մասնակիցների</w:t>
      </w:r>
      <w:r w:rsidRPr="0023252B">
        <w:rPr>
          <w:rFonts w:ascii="GHEA Grapalat" w:hAnsi="GHEA Grapalat" w:cs="Sylfaen"/>
          <w:sz w:val="20"/>
          <w:lang w:val="af-ZA"/>
        </w:rPr>
        <w:t xml:space="preserve"> </w:t>
      </w:r>
      <w:r w:rsidRPr="0023252B">
        <w:rPr>
          <w:rFonts w:ascii="GHEA Grapalat" w:hAnsi="GHEA Grapalat" w:cs="Sylfaen"/>
          <w:sz w:val="20"/>
          <w:lang w:val="hy-AM"/>
        </w:rPr>
        <w:t>ցուցակում</w:t>
      </w:r>
      <w:r w:rsidRPr="0023252B">
        <w:rPr>
          <w:rFonts w:ascii="GHEA Grapalat" w:hAnsi="GHEA Grapalat" w:cs="Sylfaen"/>
          <w:sz w:val="20"/>
          <w:lang w:val="af-ZA"/>
        </w:rPr>
        <w:t xml:space="preserve"> </w:t>
      </w:r>
      <w:r w:rsidRPr="0023252B">
        <w:rPr>
          <w:rFonts w:ascii="GHEA Grapalat" w:hAnsi="GHEA Grapalat" w:cs="Sylfaen"/>
          <w:sz w:val="20"/>
          <w:lang w:val="hy-AM"/>
        </w:rPr>
        <w:t>որոշումն</w:t>
      </w:r>
      <w:r w:rsidRPr="0023252B">
        <w:rPr>
          <w:rFonts w:ascii="GHEA Grapalat" w:hAnsi="GHEA Grapalat" w:cs="Sylfaen"/>
          <w:sz w:val="20"/>
          <w:lang w:val="af-ZA"/>
        </w:rPr>
        <w:t xml:space="preserve"> </w:t>
      </w:r>
      <w:r w:rsidRPr="0023252B">
        <w:rPr>
          <w:rFonts w:ascii="GHEA Grapalat" w:hAnsi="GHEA Grapalat" w:cs="Sylfaen"/>
          <w:sz w:val="20"/>
          <w:lang w:val="hy-AM"/>
        </w:rPr>
        <w:t>ստանալուն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քառասուներորդ</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հինգերորդ</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իսկ</w:t>
      </w:r>
      <w:r w:rsidRPr="0023252B">
        <w:rPr>
          <w:rFonts w:ascii="GHEA Grapalat" w:hAnsi="GHEA Grapalat" w:cs="Sylfaen"/>
          <w:sz w:val="20"/>
          <w:lang w:val="af-ZA"/>
        </w:rPr>
        <w:t xml:space="preserve"> </w:t>
      </w:r>
      <w:r w:rsidRPr="0023252B">
        <w:rPr>
          <w:rFonts w:ascii="GHEA Grapalat" w:hAnsi="GHEA Grapalat" w:cs="Sylfaen"/>
          <w:sz w:val="20"/>
          <w:lang w:val="hy-AM"/>
        </w:rPr>
        <w:t>որոշումն</w:t>
      </w:r>
      <w:r w:rsidRPr="0023252B">
        <w:rPr>
          <w:rFonts w:ascii="GHEA Grapalat" w:hAnsi="GHEA Grapalat" w:cs="Sylfaen"/>
          <w:sz w:val="20"/>
          <w:lang w:val="af-ZA"/>
        </w:rPr>
        <w:t xml:space="preserve"> </w:t>
      </w:r>
      <w:r w:rsidRPr="0023252B">
        <w:rPr>
          <w:rFonts w:ascii="GHEA Grapalat" w:hAnsi="GHEA Grapalat" w:cs="Sylfaen"/>
          <w:sz w:val="20"/>
          <w:lang w:val="hy-AM"/>
        </w:rPr>
        <w:t>ստանալուն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քառասուներորդ</w:t>
      </w:r>
      <w:r w:rsidRPr="0023252B">
        <w:rPr>
          <w:rFonts w:ascii="GHEA Grapalat" w:hAnsi="GHEA Grapalat" w:cs="Sylfaen"/>
          <w:sz w:val="20"/>
          <w:lang w:val="af-ZA"/>
        </w:rPr>
        <w:t xml:space="preserve"> </w:t>
      </w:r>
      <w:r w:rsidRPr="0023252B">
        <w:rPr>
          <w:rFonts w:ascii="GHEA Grapalat" w:hAnsi="GHEA Grapalat" w:cs="Sylfaen"/>
          <w:sz w:val="20"/>
          <w:lang w:val="hy-AM"/>
        </w:rPr>
        <w:t>օրվա</w:t>
      </w:r>
      <w:r w:rsidRPr="0023252B">
        <w:rPr>
          <w:rFonts w:ascii="GHEA Grapalat" w:hAnsi="GHEA Grapalat" w:cs="Sylfaen"/>
          <w:sz w:val="20"/>
          <w:lang w:val="af-ZA"/>
        </w:rPr>
        <w:t xml:space="preserve"> </w:t>
      </w:r>
      <w:r w:rsidRPr="0023252B">
        <w:rPr>
          <w:rFonts w:ascii="GHEA Grapalat" w:hAnsi="GHEA Grapalat" w:cs="Sylfaen"/>
          <w:sz w:val="20"/>
          <w:lang w:val="hy-AM"/>
        </w:rPr>
        <w:t>դրությամբ</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w:t>
      </w:r>
      <w:r w:rsidRPr="0023252B">
        <w:rPr>
          <w:rFonts w:ascii="GHEA Grapalat" w:hAnsi="GHEA Grapalat" w:cs="Sylfaen"/>
          <w:sz w:val="20"/>
          <w:lang w:val="af-ZA"/>
        </w:rPr>
        <w:t xml:space="preserve"> </w:t>
      </w:r>
      <w:r w:rsidRPr="0023252B">
        <w:rPr>
          <w:rFonts w:ascii="GHEA Grapalat" w:hAnsi="GHEA Grapalat" w:cs="Sylfaen"/>
          <w:sz w:val="20"/>
          <w:lang w:val="hy-AM"/>
        </w:rPr>
        <w:t>կողմից</w:t>
      </w:r>
      <w:r w:rsidRPr="0023252B">
        <w:rPr>
          <w:rFonts w:ascii="GHEA Grapalat" w:hAnsi="GHEA Grapalat" w:cs="Sylfaen"/>
          <w:sz w:val="20"/>
          <w:lang w:val="af-ZA"/>
        </w:rPr>
        <w:t xml:space="preserve"> </w:t>
      </w:r>
      <w:r w:rsidRPr="0023252B">
        <w:rPr>
          <w:rFonts w:ascii="GHEA Grapalat" w:hAnsi="GHEA Grapalat" w:cs="Sylfaen"/>
          <w:sz w:val="20"/>
          <w:lang w:val="hy-AM"/>
        </w:rPr>
        <w:t>որոշման</w:t>
      </w:r>
      <w:r w:rsidRPr="0023252B">
        <w:rPr>
          <w:rFonts w:ascii="GHEA Grapalat" w:hAnsi="GHEA Grapalat" w:cs="Sylfaen"/>
          <w:sz w:val="20"/>
          <w:lang w:val="af-ZA"/>
        </w:rPr>
        <w:t xml:space="preserve"> </w:t>
      </w:r>
      <w:r w:rsidRPr="0023252B">
        <w:rPr>
          <w:rFonts w:ascii="GHEA Grapalat" w:hAnsi="GHEA Grapalat" w:cs="Sylfaen"/>
          <w:sz w:val="20"/>
          <w:lang w:val="hy-AM"/>
        </w:rPr>
        <w:t>բողոքարկման</w:t>
      </w:r>
      <w:r w:rsidRPr="0023252B">
        <w:rPr>
          <w:rFonts w:ascii="GHEA Grapalat" w:hAnsi="GHEA Grapalat" w:cs="Sylfaen"/>
          <w:sz w:val="20"/>
          <w:lang w:val="af-ZA"/>
        </w:rPr>
        <w:t xml:space="preserve"> </w:t>
      </w:r>
      <w:r w:rsidRPr="0023252B">
        <w:rPr>
          <w:rFonts w:ascii="GHEA Grapalat" w:hAnsi="GHEA Grapalat" w:cs="Sylfaen"/>
          <w:sz w:val="20"/>
          <w:lang w:val="hy-AM"/>
        </w:rPr>
        <w:t>վերաբերյալ</w:t>
      </w:r>
      <w:r w:rsidRPr="0023252B">
        <w:rPr>
          <w:rFonts w:ascii="GHEA Grapalat" w:hAnsi="GHEA Grapalat" w:cs="Sylfaen"/>
          <w:sz w:val="20"/>
          <w:lang w:val="af-ZA"/>
        </w:rPr>
        <w:t xml:space="preserve"> </w:t>
      </w:r>
      <w:r w:rsidRPr="0023252B">
        <w:rPr>
          <w:rFonts w:ascii="GHEA Grapalat" w:hAnsi="GHEA Grapalat" w:cs="Sylfaen"/>
          <w:sz w:val="20"/>
          <w:lang w:val="hy-AM"/>
        </w:rPr>
        <w:t>հարուցված</w:t>
      </w:r>
      <w:r w:rsidRPr="0023252B">
        <w:rPr>
          <w:rFonts w:ascii="GHEA Grapalat" w:hAnsi="GHEA Grapalat" w:cs="Sylfaen"/>
          <w:sz w:val="20"/>
          <w:lang w:val="af-ZA"/>
        </w:rPr>
        <w:t xml:space="preserve"> </w:t>
      </w:r>
      <w:r w:rsidRPr="0023252B">
        <w:rPr>
          <w:rFonts w:ascii="GHEA Grapalat" w:hAnsi="GHEA Grapalat" w:cs="Sylfaen"/>
          <w:sz w:val="20"/>
          <w:lang w:val="hy-AM"/>
        </w:rPr>
        <w:t>և</w:t>
      </w:r>
      <w:r w:rsidRPr="0023252B">
        <w:rPr>
          <w:rFonts w:ascii="GHEA Grapalat" w:hAnsi="GHEA Grapalat" w:cs="Sylfaen"/>
          <w:sz w:val="20"/>
          <w:lang w:val="af-ZA"/>
        </w:rPr>
        <w:t xml:space="preserve"> </w:t>
      </w:r>
      <w:r w:rsidRPr="0023252B">
        <w:rPr>
          <w:rFonts w:ascii="GHEA Grapalat" w:hAnsi="GHEA Grapalat" w:cs="Sylfaen"/>
          <w:sz w:val="20"/>
          <w:lang w:val="hy-AM"/>
        </w:rPr>
        <w:t>չավարտված</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գործի</w:t>
      </w:r>
      <w:r w:rsidRPr="0023252B">
        <w:rPr>
          <w:rFonts w:ascii="GHEA Grapalat" w:hAnsi="GHEA Grapalat" w:cs="Sylfaen"/>
          <w:sz w:val="20"/>
          <w:lang w:val="af-ZA"/>
        </w:rPr>
        <w:t xml:space="preserve"> </w:t>
      </w:r>
      <w:r w:rsidRPr="0023252B">
        <w:rPr>
          <w:rFonts w:ascii="GHEA Grapalat" w:hAnsi="GHEA Grapalat" w:cs="Sylfaen"/>
          <w:sz w:val="20"/>
          <w:lang w:val="hy-AM"/>
        </w:rPr>
        <w:t>առկայության</w:t>
      </w:r>
      <w:r w:rsidRPr="0023252B">
        <w:rPr>
          <w:rFonts w:ascii="GHEA Grapalat" w:hAnsi="GHEA Grapalat" w:cs="Sylfaen"/>
          <w:sz w:val="20"/>
          <w:lang w:val="af-ZA"/>
        </w:rPr>
        <w:t xml:space="preserve"> </w:t>
      </w:r>
      <w:r w:rsidRPr="0023252B">
        <w:rPr>
          <w:rFonts w:ascii="GHEA Grapalat" w:hAnsi="GHEA Grapalat" w:cs="Sylfaen"/>
          <w:sz w:val="20"/>
          <w:lang w:val="hy-AM"/>
        </w:rPr>
        <w:t>դեպքում</w:t>
      </w:r>
      <w:r w:rsidRPr="0023252B">
        <w:rPr>
          <w:rFonts w:ascii="GHEA Grapalat" w:hAnsi="GHEA Grapalat" w:cs="Sylfaen"/>
          <w:sz w:val="20"/>
          <w:lang w:val="af-ZA"/>
        </w:rPr>
        <w:t xml:space="preserve">` </w:t>
      </w:r>
      <w:r w:rsidRPr="0023252B">
        <w:rPr>
          <w:rFonts w:ascii="GHEA Grapalat" w:hAnsi="GHEA Grapalat" w:cs="Sylfaen"/>
          <w:sz w:val="20"/>
          <w:lang w:val="hy-AM"/>
        </w:rPr>
        <w:t>տվյալ</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գործով</w:t>
      </w:r>
      <w:r w:rsidRPr="0023252B">
        <w:rPr>
          <w:rFonts w:ascii="GHEA Grapalat" w:hAnsi="GHEA Grapalat" w:cs="Sylfaen"/>
          <w:sz w:val="20"/>
          <w:lang w:val="af-ZA"/>
        </w:rPr>
        <w:t xml:space="preserve"> </w:t>
      </w:r>
      <w:r w:rsidRPr="0023252B">
        <w:rPr>
          <w:rFonts w:ascii="GHEA Grapalat" w:hAnsi="GHEA Grapalat" w:cs="Sylfaen"/>
          <w:sz w:val="20"/>
          <w:lang w:val="hy-AM"/>
        </w:rPr>
        <w:t>եզրափակիչ</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ակտն</w:t>
      </w:r>
      <w:r w:rsidRPr="0023252B">
        <w:rPr>
          <w:rFonts w:ascii="GHEA Grapalat" w:hAnsi="GHEA Grapalat" w:cs="Sylfaen"/>
          <w:sz w:val="20"/>
          <w:lang w:val="af-ZA"/>
        </w:rPr>
        <w:t xml:space="preserve"> </w:t>
      </w:r>
      <w:r w:rsidRPr="0023252B">
        <w:rPr>
          <w:rFonts w:ascii="GHEA Grapalat" w:hAnsi="GHEA Grapalat" w:cs="Sylfaen"/>
          <w:sz w:val="20"/>
          <w:lang w:val="hy-AM"/>
        </w:rPr>
        <w:t>ուժի</w:t>
      </w:r>
      <w:r w:rsidRPr="0023252B">
        <w:rPr>
          <w:rFonts w:ascii="GHEA Grapalat" w:hAnsi="GHEA Grapalat" w:cs="Sylfaen"/>
          <w:sz w:val="20"/>
          <w:lang w:val="af-ZA"/>
        </w:rPr>
        <w:t xml:space="preserve"> </w:t>
      </w:r>
      <w:r w:rsidRPr="0023252B">
        <w:rPr>
          <w:rFonts w:ascii="GHEA Grapalat" w:hAnsi="GHEA Grapalat" w:cs="Sylfaen"/>
          <w:sz w:val="20"/>
          <w:lang w:val="hy-AM"/>
        </w:rPr>
        <w:t>մեջ</w:t>
      </w:r>
      <w:r w:rsidRPr="0023252B">
        <w:rPr>
          <w:rFonts w:ascii="GHEA Grapalat" w:hAnsi="GHEA Grapalat" w:cs="Sylfaen"/>
          <w:sz w:val="20"/>
          <w:lang w:val="af-ZA"/>
        </w:rPr>
        <w:t xml:space="preserve"> </w:t>
      </w:r>
      <w:r w:rsidRPr="0023252B">
        <w:rPr>
          <w:rFonts w:ascii="GHEA Grapalat" w:hAnsi="GHEA Grapalat" w:cs="Sylfaen"/>
          <w:sz w:val="20"/>
          <w:lang w:val="hy-AM"/>
        </w:rPr>
        <w:t>մտնելու</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հինգերորդ</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եթե</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քննության</w:t>
      </w:r>
      <w:r w:rsidRPr="0023252B">
        <w:rPr>
          <w:rFonts w:ascii="GHEA Grapalat" w:hAnsi="GHEA Grapalat" w:cs="Sylfaen"/>
          <w:sz w:val="20"/>
          <w:lang w:val="af-ZA"/>
        </w:rPr>
        <w:t xml:space="preserve"> </w:t>
      </w:r>
      <w:r w:rsidRPr="0023252B">
        <w:rPr>
          <w:rFonts w:ascii="GHEA Grapalat" w:hAnsi="GHEA Grapalat" w:cs="Sylfaen"/>
          <w:sz w:val="20"/>
          <w:lang w:val="hy-AM"/>
        </w:rPr>
        <w:t>արդյունքով</w:t>
      </w:r>
      <w:r w:rsidRPr="0023252B">
        <w:rPr>
          <w:rFonts w:ascii="GHEA Grapalat" w:hAnsi="GHEA Grapalat" w:cs="Sylfaen"/>
          <w:sz w:val="20"/>
          <w:lang w:val="af-ZA"/>
        </w:rPr>
        <w:t xml:space="preserve"> </w:t>
      </w:r>
      <w:r w:rsidRPr="0023252B">
        <w:rPr>
          <w:rFonts w:ascii="GHEA Grapalat" w:hAnsi="GHEA Grapalat" w:cs="Sylfaen"/>
          <w:sz w:val="20"/>
          <w:lang w:val="hy-AM"/>
        </w:rPr>
        <w:t>որոշման</w:t>
      </w:r>
      <w:r w:rsidRPr="0023252B">
        <w:rPr>
          <w:rFonts w:ascii="GHEA Grapalat" w:hAnsi="GHEA Grapalat" w:cs="Sylfaen"/>
          <w:sz w:val="20"/>
          <w:lang w:val="af-ZA"/>
        </w:rPr>
        <w:t xml:space="preserve"> </w:t>
      </w:r>
      <w:r w:rsidRPr="0023252B">
        <w:rPr>
          <w:rFonts w:ascii="GHEA Grapalat" w:hAnsi="GHEA Grapalat" w:cs="Sylfaen"/>
          <w:sz w:val="20"/>
          <w:lang w:val="hy-AM"/>
        </w:rPr>
        <w:t>կատարման</w:t>
      </w:r>
      <w:r w:rsidRPr="0023252B">
        <w:rPr>
          <w:rFonts w:ascii="GHEA Grapalat" w:hAnsi="GHEA Grapalat" w:cs="Sylfaen"/>
          <w:sz w:val="20"/>
          <w:lang w:val="af-ZA"/>
        </w:rPr>
        <w:t xml:space="preserve"> </w:t>
      </w:r>
      <w:r w:rsidRPr="0023252B">
        <w:rPr>
          <w:rFonts w:ascii="GHEA Grapalat" w:hAnsi="GHEA Grapalat" w:cs="Sylfaen"/>
          <w:sz w:val="20"/>
          <w:lang w:val="hy-AM"/>
        </w:rPr>
        <w:t>հնարավորությունը</w:t>
      </w:r>
      <w:r w:rsidRPr="0023252B">
        <w:rPr>
          <w:rFonts w:ascii="GHEA Grapalat" w:hAnsi="GHEA Grapalat" w:cs="Sylfaen"/>
          <w:sz w:val="20"/>
          <w:lang w:val="af-ZA"/>
        </w:rPr>
        <w:t xml:space="preserve"> </w:t>
      </w:r>
      <w:r w:rsidRPr="0023252B">
        <w:rPr>
          <w:rFonts w:ascii="GHEA Grapalat" w:hAnsi="GHEA Grapalat" w:cs="Sylfaen"/>
          <w:sz w:val="20"/>
          <w:lang w:val="hy-AM"/>
        </w:rPr>
        <w:t>չի</w:t>
      </w:r>
      <w:r w:rsidRPr="0023252B">
        <w:rPr>
          <w:rFonts w:ascii="GHEA Grapalat" w:hAnsi="GHEA Grapalat" w:cs="Sylfaen"/>
          <w:sz w:val="20"/>
          <w:lang w:val="af-ZA"/>
        </w:rPr>
        <w:t xml:space="preserve"> </w:t>
      </w:r>
      <w:r w:rsidRPr="0023252B">
        <w:rPr>
          <w:rFonts w:ascii="GHEA Grapalat" w:hAnsi="GHEA Grapalat" w:cs="Sylfaen"/>
          <w:sz w:val="20"/>
          <w:lang w:val="hy-AM"/>
        </w:rPr>
        <w:t>վերացել:</w:t>
      </w:r>
    </w:p>
    <w:p w14:paraId="425D7F3B" w14:textId="4D6C652A" w:rsidR="00C8399F" w:rsidRPr="00015CC3" w:rsidRDefault="00E21C91" w:rsidP="00C8399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C8399F" w:rsidRPr="00015CC3">
        <w:rPr>
          <w:rFonts w:ascii="GHEA Grapalat" w:hAnsi="GHEA Grapalat" w:cs="Sylfaen"/>
          <w:sz w:val="20"/>
          <w:lang w:val="af-ZA"/>
        </w:rPr>
        <w:t>թե՝</w:t>
      </w:r>
    </w:p>
    <w:p w14:paraId="17E6CE48" w14:textId="77777777" w:rsidR="00C8399F" w:rsidRPr="00015CC3" w:rsidRDefault="00C8399F" w:rsidP="004E649B">
      <w:pPr>
        <w:pStyle w:val="ListParagraph"/>
        <w:numPr>
          <w:ilvl w:val="0"/>
          <w:numId w:val="18"/>
        </w:numPr>
        <w:shd w:val="clear" w:color="auto" w:fill="FFFFFF"/>
        <w:ind w:left="0" w:firstLine="426"/>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5FCB7C3D" w:rsidR="00C8399F" w:rsidRPr="0023252B" w:rsidRDefault="00C8399F" w:rsidP="00C8399F">
      <w:pPr>
        <w:pStyle w:val="ListParagraph"/>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w:t>
      </w:r>
      <w:r w:rsidRPr="0023252B">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r w:rsidRPr="0023252B">
        <w:rPr>
          <w:rFonts w:ascii="GHEA Grapalat" w:hAnsi="GHEA Grapalat" w:cs="Sylfaen"/>
          <w:sz w:val="20"/>
          <w:lang w:val="ru-RU"/>
        </w:rPr>
        <w:t>լիազորված</w:t>
      </w:r>
      <w:r w:rsidRPr="0023252B">
        <w:rPr>
          <w:rFonts w:ascii="GHEA Grapalat" w:hAnsi="GHEA Grapalat" w:cs="Sylfaen"/>
          <w:sz w:val="20"/>
          <w:lang w:val="af-ZA"/>
        </w:rPr>
        <w:t xml:space="preserve"> </w:t>
      </w:r>
      <w:r w:rsidRPr="0023252B">
        <w:rPr>
          <w:rFonts w:ascii="GHEA Grapalat" w:hAnsi="GHEA Grapalat" w:cs="Sylfaen"/>
          <w:sz w:val="20"/>
          <w:lang w:val="ru-RU"/>
        </w:rPr>
        <w:t>մարմ</w:t>
      </w:r>
      <w:r w:rsidRPr="0023252B">
        <w:rPr>
          <w:rFonts w:ascii="GHEA Grapalat" w:hAnsi="GHEA Grapalat" w:cs="Sylfaen"/>
          <w:sz w:val="20"/>
        </w:rPr>
        <w:t>նին որոշումը ներկայացվելու վերջնաժամկետը լրանալու</w:t>
      </w:r>
      <w:r w:rsidRPr="0023252B">
        <w:rPr>
          <w:rFonts w:ascii="GHEA Grapalat" w:hAnsi="GHEA Grapalat" w:cs="Sylfaen"/>
          <w:sz w:val="20"/>
          <w:lang w:val="en-US"/>
        </w:rPr>
        <w:t>ց</w:t>
      </w:r>
      <w:r w:rsidRPr="0023252B">
        <w:rPr>
          <w:rFonts w:ascii="GHEA Grapalat" w:hAnsi="GHEA Grapalat" w:cs="Sylfaen"/>
          <w:sz w:val="20"/>
          <w:lang w:val="af-ZA"/>
        </w:rPr>
        <w:t xml:space="preserve"> </w:t>
      </w:r>
      <w:r w:rsidRPr="0023252B">
        <w:rPr>
          <w:rFonts w:ascii="GHEA Grapalat" w:hAnsi="GHEA Grapalat" w:cs="Sylfaen"/>
          <w:sz w:val="20"/>
          <w:lang w:val="en-US"/>
        </w:rPr>
        <w:t>հետո</w:t>
      </w:r>
      <w:r w:rsidRPr="0023252B">
        <w:rPr>
          <w:rFonts w:ascii="GHEA Grapalat" w:hAnsi="GHEA Grapalat" w:cs="Sylfaen"/>
          <w:sz w:val="20"/>
          <w:lang w:val="af-ZA"/>
        </w:rPr>
        <w:t xml:space="preserve">, </w:t>
      </w:r>
      <w:r w:rsidRPr="0023252B">
        <w:rPr>
          <w:rFonts w:ascii="GHEA Grapalat" w:hAnsi="GHEA Grapalat" w:cs="Sylfaen"/>
          <w:sz w:val="20"/>
          <w:lang w:val="en-US"/>
        </w:rPr>
        <w:t>բայց</w:t>
      </w:r>
      <w:r w:rsidRPr="0023252B">
        <w:rPr>
          <w:rFonts w:ascii="GHEA Grapalat" w:hAnsi="GHEA Grapalat" w:cs="Sylfaen"/>
          <w:sz w:val="20"/>
          <w:lang w:val="af-ZA"/>
        </w:rPr>
        <w:t xml:space="preserve"> </w:t>
      </w:r>
      <w:r w:rsidRPr="0023252B">
        <w:rPr>
          <w:rFonts w:ascii="GHEA Grapalat" w:hAnsi="GHEA Grapalat" w:cs="Sylfaen"/>
          <w:sz w:val="20"/>
          <w:lang w:val="en-US"/>
        </w:rPr>
        <w:t>ոչ</w:t>
      </w:r>
      <w:r w:rsidRPr="0023252B">
        <w:rPr>
          <w:rFonts w:ascii="GHEA Grapalat" w:hAnsi="GHEA Grapalat" w:cs="Sylfaen"/>
          <w:sz w:val="20"/>
          <w:lang w:val="af-ZA"/>
        </w:rPr>
        <w:t xml:space="preserve"> </w:t>
      </w:r>
      <w:r w:rsidRPr="0023252B">
        <w:rPr>
          <w:rFonts w:ascii="GHEA Grapalat" w:hAnsi="GHEA Grapalat" w:cs="Sylfaen"/>
          <w:sz w:val="20"/>
          <w:lang w:val="en-US"/>
        </w:rPr>
        <w:t>ուշ</w:t>
      </w:r>
      <w:r w:rsidRPr="0023252B">
        <w:rPr>
          <w:rFonts w:ascii="GHEA Grapalat" w:hAnsi="GHEA Grapalat" w:cs="Sylfaen"/>
          <w:sz w:val="20"/>
          <w:lang w:val="af-ZA"/>
        </w:rPr>
        <w:t xml:space="preserve">, </w:t>
      </w:r>
      <w:r w:rsidRPr="0023252B">
        <w:rPr>
          <w:rFonts w:ascii="GHEA Grapalat" w:hAnsi="GHEA Grapalat" w:cs="Sylfaen"/>
          <w:sz w:val="20"/>
          <w:lang w:val="en-US"/>
        </w:rPr>
        <w:t>քան</w:t>
      </w:r>
      <w:r w:rsidRPr="0023252B">
        <w:rPr>
          <w:rFonts w:ascii="GHEA Grapalat" w:hAnsi="GHEA Grapalat" w:cs="Sylfaen"/>
          <w:sz w:val="20"/>
          <w:lang w:val="af-ZA"/>
        </w:rPr>
        <w:t xml:space="preserve"> </w:t>
      </w:r>
      <w:r w:rsidR="000E22D2" w:rsidRPr="0023252B">
        <w:rPr>
          <w:rFonts w:ascii="GHEA Grapalat" w:hAnsi="GHEA Grapalat" w:cs="Sylfaen"/>
          <w:sz w:val="20"/>
          <w:lang w:val="hy-AM"/>
        </w:rPr>
        <w:t xml:space="preserve"> </w:t>
      </w:r>
      <w:r w:rsidR="000E22D2" w:rsidRPr="0023252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653DBE" w:rsidRPr="0023252B">
        <w:rPr>
          <w:rFonts w:ascii="GHEA Grapalat" w:hAnsi="GHEA Grapalat" w:cs="Sylfaen"/>
          <w:sz w:val="20"/>
          <w:lang w:val="hy-AM"/>
        </w:rPr>
        <w:t xml:space="preserve"> , </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իսկ</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որոշումն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ստանալուն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հաջորդող</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քառասուներորդ</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օրվա</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դրությամբ</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մասնակցի</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կողմից</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որոշման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բողոքարկման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վերաբերյալ</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հարուցված</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և</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չավարտված</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դատական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գործի</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առկայության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դեպքում</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en-US"/>
        </w:rPr>
        <w:t>ոչ</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en-US"/>
        </w:rPr>
        <w:t>ուշ</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en-US"/>
        </w:rPr>
        <w:t>քան</w:t>
      </w:r>
      <w:r w:rsidR="00653DBE" w:rsidRPr="0023252B">
        <w:rPr>
          <w:rFonts w:ascii="GHEA Grapalat" w:hAnsi="GHEA Grapalat" w:cs="Sylfaen"/>
          <w:sz w:val="20"/>
          <w:lang w:val="hy-AM"/>
        </w:rPr>
        <w:t xml:space="preserve"> </w:t>
      </w:r>
      <w:r w:rsidR="00653DBE" w:rsidRPr="0023252B">
        <w:rPr>
          <w:rFonts w:ascii="GHEA Grapalat" w:hAnsi="GHEA Grapalat" w:cs="Sylfaen"/>
          <w:sz w:val="20"/>
          <w:lang w:val="ru-RU"/>
        </w:rPr>
        <w:t>տվյալ</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դատական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գործով</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եզրափակիչ</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դատական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ակտն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ուժի</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մեջ</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մտնելը</w:t>
      </w:r>
      <w:r w:rsidR="00653DBE" w:rsidRPr="0023252B">
        <w:rPr>
          <w:rFonts w:ascii="GHEA Grapalat" w:hAnsi="GHEA Grapalat" w:cs="Sylfaen"/>
          <w:sz w:val="20"/>
        </w:rPr>
        <w:t xml:space="preserve"> </w:t>
      </w:r>
      <w:r w:rsidRPr="0023252B">
        <w:rPr>
          <w:rFonts w:ascii="GHEA Grapalat" w:hAnsi="GHEA Grapalat" w:cs="Sylfaen"/>
          <w:sz w:val="20"/>
          <w:lang w:val="af-ZA"/>
        </w:rPr>
        <w:t xml:space="preserve">, </w:t>
      </w:r>
      <w:r w:rsidRPr="0023252B">
        <w:rPr>
          <w:rFonts w:ascii="GHEA Grapalat" w:hAnsi="GHEA Grapalat" w:cs="Sylfaen"/>
          <w:sz w:val="20"/>
          <w:lang w:val="en-US"/>
        </w:rPr>
        <w:t>ապա</w:t>
      </w:r>
      <w:r w:rsidRPr="0023252B">
        <w:rPr>
          <w:rFonts w:ascii="GHEA Grapalat" w:hAnsi="GHEA Grapalat" w:cs="Sylfaen"/>
          <w:sz w:val="20"/>
          <w:lang w:val="af-ZA"/>
        </w:rPr>
        <w:t xml:space="preserve"> </w:t>
      </w:r>
      <w:r w:rsidRPr="0023252B">
        <w:rPr>
          <w:rFonts w:ascii="GHEA Grapalat" w:hAnsi="GHEA Grapalat" w:cs="Sylfaen"/>
          <w:sz w:val="20"/>
          <w:lang w:val="en-US"/>
        </w:rPr>
        <w:t>պատվիրատուն</w:t>
      </w:r>
      <w:r w:rsidRPr="0023252B">
        <w:rPr>
          <w:rFonts w:ascii="GHEA Grapalat" w:hAnsi="GHEA Grapalat" w:cs="Sylfaen"/>
          <w:sz w:val="20"/>
          <w:lang w:val="af-ZA"/>
        </w:rPr>
        <w:t xml:space="preserve"> </w:t>
      </w:r>
      <w:r w:rsidRPr="0023252B">
        <w:rPr>
          <w:rFonts w:ascii="GHEA Grapalat" w:hAnsi="GHEA Grapalat" w:cs="Sylfaen"/>
          <w:sz w:val="20"/>
          <w:lang w:val="en-US"/>
        </w:rPr>
        <w:t>դրա</w:t>
      </w:r>
      <w:r w:rsidRPr="0023252B">
        <w:rPr>
          <w:rFonts w:ascii="GHEA Grapalat" w:hAnsi="GHEA Grapalat" w:cs="Sylfaen"/>
          <w:sz w:val="20"/>
          <w:lang w:val="af-ZA"/>
        </w:rPr>
        <w:t xml:space="preserve"> </w:t>
      </w:r>
      <w:r w:rsidRPr="0023252B">
        <w:rPr>
          <w:rFonts w:ascii="GHEA Grapalat" w:hAnsi="GHEA Grapalat" w:cs="Sylfaen"/>
          <w:sz w:val="20"/>
          <w:lang w:val="en-US"/>
        </w:rPr>
        <w:t>մասին</w:t>
      </w:r>
      <w:r w:rsidRPr="0023252B">
        <w:rPr>
          <w:rFonts w:ascii="GHEA Grapalat" w:hAnsi="GHEA Grapalat" w:cs="Sylfaen"/>
          <w:sz w:val="20"/>
          <w:lang w:val="af-ZA"/>
        </w:rPr>
        <w:t xml:space="preserve"> </w:t>
      </w:r>
      <w:r w:rsidRPr="0023252B">
        <w:rPr>
          <w:rFonts w:ascii="GHEA Grapalat" w:hAnsi="GHEA Grapalat" w:cs="Sylfaen"/>
          <w:sz w:val="20"/>
          <w:lang w:val="en-US"/>
        </w:rPr>
        <w:t>գրավոր</w:t>
      </w:r>
      <w:r w:rsidRPr="0023252B">
        <w:rPr>
          <w:rFonts w:ascii="GHEA Grapalat" w:hAnsi="GHEA Grapalat" w:cs="Sylfaen"/>
          <w:sz w:val="20"/>
          <w:lang w:val="af-ZA"/>
        </w:rPr>
        <w:t xml:space="preserve"> </w:t>
      </w:r>
      <w:r w:rsidRPr="0023252B">
        <w:rPr>
          <w:rFonts w:ascii="GHEA Grapalat" w:hAnsi="GHEA Grapalat" w:cs="Sylfaen"/>
          <w:sz w:val="20"/>
          <w:lang w:val="en-US"/>
        </w:rPr>
        <w:t>տեղեկացնում</w:t>
      </w:r>
      <w:r w:rsidRPr="0023252B">
        <w:rPr>
          <w:rFonts w:ascii="GHEA Grapalat" w:hAnsi="GHEA Grapalat" w:cs="Sylfaen"/>
          <w:sz w:val="20"/>
          <w:lang w:val="af-ZA"/>
        </w:rPr>
        <w:t xml:space="preserve"> </w:t>
      </w:r>
      <w:r w:rsidRPr="0023252B">
        <w:rPr>
          <w:rFonts w:ascii="GHEA Grapalat" w:hAnsi="GHEA Grapalat" w:cs="Sylfaen"/>
          <w:sz w:val="20"/>
          <w:lang w:val="en-US"/>
        </w:rPr>
        <w:t>է</w:t>
      </w:r>
      <w:r w:rsidRPr="0023252B">
        <w:rPr>
          <w:rFonts w:ascii="GHEA Grapalat" w:hAnsi="GHEA Grapalat" w:cs="Sylfaen"/>
          <w:sz w:val="20"/>
          <w:lang w:val="af-ZA"/>
        </w:rPr>
        <w:t xml:space="preserve"> </w:t>
      </w:r>
      <w:r w:rsidRPr="0023252B">
        <w:rPr>
          <w:rFonts w:ascii="GHEA Grapalat" w:hAnsi="GHEA Grapalat" w:cs="Sylfaen"/>
          <w:sz w:val="20"/>
          <w:lang w:val="en-US"/>
        </w:rPr>
        <w:t>լիազորված</w:t>
      </w:r>
      <w:r w:rsidRPr="0023252B">
        <w:rPr>
          <w:rFonts w:ascii="GHEA Grapalat" w:hAnsi="GHEA Grapalat" w:cs="Sylfaen"/>
          <w:sz w:val="20"/>
          <w:lang w:val="af-ZA"/>
        </w:rPr>
        <w:t xml:space="preserve"> </w:t>
      </w:r>
      <w:r w:rsidRPr="0023252B">
        <w:rPr>
          <w:rFonts w:ascii="GHEA Grapalat" w:hAnsi="GHEA Grapalat" w:cs="Sylfaen"/>
          <w:sz w:val="20"/>
          <w:lang w:val="en-US"/>
        </w:rPr>
        <w:t>մարմին</w:t>
      </w:r>
      <w:r w:rsidRPr="0023252B">
        <w:rPr>
          <w:rFonts w:ascii="GHEA Grapalat" w:hAnsi="GHEA Grapalat" w:cs="Sylfaen"/>
          <w:sz w:val="20"/>
          <w:lang w:val="af-ZA"/>
        </w:rPr>
        <w:t xml:space="preserve">, </w:t>
      </w:r>
      <w:r w:rsidRPr="0023252B">
        <w:rPr>
          <w:rFonts w:ascii="GHEA Grapalat" w:hAnsi="GHEA Grapalat" w:cs="Sylfaen"/>
          <w:sz w:val="20"/>
          <w:lang w:val="en-US"/>
        </w:rPr>
        <w:t>որի</w:t>
      </w:r>
      <w:r w:rsidRPr="0023252B">
        <w:rPr>
          <w:rFonts w:ascii="GHEA Grapalat" w:hAnsi="GHEA Grapalat" w:cs="Sylfaen"/>
          <w:sz w:val="20"/>
          <w:lang w:val="af-ZA"/>
        </w:rPr>
        <w:t xml:space="preserve"> </w:t>
      </w:r>
      <w:r w:rsidRPr="0023252B">
        <w:rPr>
          <w:rFonts w:ascii="GHEA Grapalat" w:hAnsi="GHEA Grapalat" w:cs="Sylfaen"/>
          <w:sz w:val="20"/>
          <w:lang w:val="en-US"/>
        </w:rPr>
        <w:t>հիման</w:t>
      </w:r>
      <w:r w:rsidRPr="0023252B">
        <w:rPr>
          <w:rFonts w:ascii="GHEA Grapalat" w:hAnsi="GHEA Grapalat" w:cs="Sylfaen"/>
          <w:sz w:val="20"/>
          <w:lang w:val="af-ZA"/>
        </w:rPr>
        <w:t xml:space="preserve"> </w:t>
      </w:r>
      <w:r w:rsidRPr="0023252B">
        <w:rPr>
          <w:rFonts w:ascii="GHEA Grapalat" w:hAnsi="GHEA Grapalat" w:cs="Sylfaen"/>
          <w:sz w:val="20"/>
          <w:lang w:val="en-US"/>
        </w:rPr>
        <w:t>վրա</w:t>
      </w:r>
      <w:r w:rsidRPr="0023252B">
        <w:rPr>
          <w:rFonts w:ascii="GHEA Grapalat" w:hAnsi="GHEA Grapalat" w:cs="Sylfaen"/>
          <w:sz w:val="20"/>
          <w:lang w:val="af-ZA"/>
        </w:rPr>
        <w:t xml:space="preserve"> </w:t>
      </w:r>
      <w:r w:rsidRPr="0023252B">
        <w:rPr>
          <w:rFonts w:ascii="GHEA Grapalat" w:hAnsi="GHEA Grapalat" w:cs="Sylfaen"/>
          <w:sz w:val="20"/>
          <w:lang w:val="en-US"/>
        </w:rPr>
        <w:t>մասնակիցը</w:t>
      </w:r>
      <w:r w:rsidRPr="0023252B">
        <w:rPr>
          <w:rFonts w:ascii="GHEA Grapalat" w:hAnsi="GHEA Grapalat" w:cs="Sylfaen"/>
          <w:sz w:val="20"/>
          <w:lang w:val="af-ZA"/>
        </w:rPr>
        <w:t xml:space="preserve"> </w:t>
      </w:r>
      <w:r w:rsidRPr="0023252B">
        <w:rPr>
          <w:rFonts w:ascii="GHEA Grapalat" w:hAnsi="GHEA Grapalat" w:cs="Sylfaen"/>
          <w:sz w:val="20"/>
          <w:lang w:val="en-US"/>
        </w:rPr>
        <w:t>չի</w:t>
      </w:r>
      <w:r w:rsidRPr="0023252B">
        <w:rPr>
          <w:rFonts w:ascii="GHEA Grapalat" w:hAnsi="GHEA Grapalat" w:cs="Sylfaen"/>
          <w:sz w:val="20"/>
          <w:lang w:val="af-ZA"/>
        </w:rPr>
        <w:t xml:space="preserve"> </w:t>
      </w:r>
      <w:r w:rsidRPr="0023252B">
        <w:rPr>
          <w:rFonts w:ascii="GHEA Grapalat" w:hAnsi="GHEA Grapalat" w:cs="Sylfaen"/>
          <w:sz w:val="20"/>
          <w:lang w:val="en-US"/>
        </w:rPr>
        <w:t>ներառվում</w:t>
      </w:r>
      <w:r w:rsidRPr="0023252B">
        <w:rPr>
          <w:rFonts w:ascii="GHEA Grapalat" w:hAnsi="GHEA Grapalat" w:cs="Sylfaen"/>
          <w:sz w:val="20"/>
          <w:lang w:val="af-ZA"/>
        </w:rPr>
        <w:t xml:space="preserve"> </w:t>
      </w:r>
      <w:r w:rsidRPr="0023252B">
        <w:rPr>
          <w:rFonts w:ascii="GHEA Grapalat" w:hAnsi="GHEA Grapalat" w:cs="Sylfaen"/>
          <w:sz w:val="20"/>
          <w:lang w:val="en-US"/>
        </w:rPr>
        <w:t>ցուցակում</w:t>
      </w:r>
      <w:r w:rsidRPr="0023252B">
        <w:rPr>
          <w:rFonts w:ascii="GHEA Grapalat" w:hAnsi="GHEA Grapalat" w:cs="Sylfaen"/>
          <w:sz w:val="20"/>
          <w:lang w:val="af-ZA"/>
        </w:rPr>
        <w:t>:</w:t>
      </w:r>
    </w:p>
    <w:p w14:paraId="3CF140E0" w14:textId="5271EC5A" w:rsidR="00217530" w:rsidRPr="00015CC3" w:rsidRDefault="00217530" w:rsidP="00217530">
      <w:pPr>
        <w:ind w:firstLine="375"/>
        <w:jc w:val="both"/>
        <w:rPr>
          <w:rFonts w:ascii="GHEA Grapalat" w:hAnsi="GHEA Grapalat" w:cs="Sylfaen"/>
          <w:sz w:val="20"/>
          <w:lang w:val="af-ZA"/>
        </w:rPr>
      </w:pPr>
      <w:r w:rsidRPr="00265A5A">
        <w:rPr>
          <w:rFonts w:ascii="GHEA Grapalat" w:hAnsi="GHEA Grapalat" w:cs="Sylfaen"/>
          <w:sz w:val="20"/>
          <w:lang w:val="af-ZA"/>
        </w:rPr>
        <w:t>Ընդ որում եթե</w:t>
      </w:r>
      <w:r w:rsidRPr="00015CC3">
        <w:rPr>
          <w:rFonts w:ascii="GHEA Grapalat" w:hAnsi="GHEA Grapalat" w:cs="Sylfaen"/>
          <w:sz w:val="20"/>
          <w:lang w:val="af-ZA"/>
        </w:rPr>
        <w:t xml:space="preserve"> </w:t>
      </w:r>
      <w:r w:rsidRPr="00265A5A">
        <w:rPr>
          <w:rFonts w:ascii="GHEA Grapalat" w:hAnsi="GHEA Grapalat" w:cs="Sylfaen"/>
          <w:sz w:val="20"/>
          <w:lang w:val="af-ZA"/>
        </w:rPr>
        <w:t>մասնակցի</w:t>
      </w:r>
      <w:r w:rsidRPr="00015CC3">
        <w:rPr>
          <w:rFonts w:ascii="GHEA Grapalat" w:hAnsi="GHEA Grapalat" w:cs="Sylfaen"/>
          <w:sz w:val="20"/>
          <w:lang w:val="af-ZA"/>
        </w:rPr>
        <w:t xml:space="preserve"> </w:t>
      </w:r>
      <w:r w:rsidRPr="00265A5A">
        <w:rPr>
          <w:rFonts w:ascii="GHEA Grapalat" w:hAnsi="GHEA Grapalat" w:cs="Sylfaen"/>
          <w:sz w:val="20"/>
          <w:lang w:val="af-ZA"/>
        </w:rPr>
        <w:t>գնումներին</w:t>
      </w:r>
      <w:r w:rsidRPr="00015CC3">
        <w:rPr>
          <w:rFonts w:ascii="GHEA Grapalat" w:hAnsi="GHEA Grapalat" w:cs="Sylfaen"/>
          <w:sz w:val="20"/>
          <w:lang w:val="af-ZA"/>
        </w:rPr>
        <w:t xml:space="preserve"> </w:t>
      </w:r>
      <w:r w:rsidRPr="00265A5A">
        <w:rPr>
          <w:rFonts w:ascii="GHEA Grapalat" w:hAnsi="GHEA Grapalat" w:cs="Sylfaen"/>
          <w:sz w:val="20"/>
          <w:lang w:val="af-ZA"/>
        </w:rPr>
        <w:t>մասնակցելու</w:t>
      </w:r>
      <w:r w:rsidRPr="00015CC3">
        <w:rPr>
          <w:rFonts w:ascii="GHEA Grapalat" w:hAnsi="GHEA Grapalat" w:cs="Sylfaen"/>
          <w:sz w:val="20"/>
          <w:lang w:val="af-ZA"/>
        </w:rPr>
        <w:t xml:space="preserve"> </w:t>
      </w:r>
      <w:r w:rsidRPr="00265A5A">
        <w:rPr>
          <w:rFonts w:ascii="GHEA Grapalat" w:hAnsi="GHEA Grapalat" w:cs="Sylfaen"/>
          <w:sz w:val="20"/>
          <w:lang w:val="af-ZA"/>
        </w:rPr>
        <w:t>իրավունք</w:t>
      </w:r>
      <w:r w:rsidRPr="00015CC3">
        <w:rPr>
          <w:rFonts w:ascii="GHEA Grapalat" w:hAnsi="GHEA Grapalat" w:cs="Sylfaen"/>
          <w:sz w:val="20"/>
          <w:lang w:val="af-ZA"/>
        </w:rPr>
        <w:t xml:space="preserve"> </w:t>
      </w:r>
      <w:r w:rsidRPr="00265A5A">
        <w:rPr>
          <w:rFonts w:ascii="GHEA Grapalat" w:hAnsi="GHEA Grapalat" w:cs="Sylfaen"/>
          <w:sz w:val="20"/>
          <w:lang w:val="af-ZA"/>
        </w:rPr>
        <w:t>ունենալու մասին դիմում-հայտարարությունը որակվում</w:t>
      </w:r>
      <w:r w:rsidRPr="00015CC3">
        <w:rPr>
          <w:rFonts w:ascii="GHEA Grapalat" w:hAnsi="GHEA Grapalat" w:cs="Sylfaen"/>
          <w:sz w:val="20"/>
          <w:lang w:val="af-ZA"/>
        </w:rPr>
        <w:t xml:space="preserve"> </w:t>
      </w:r>
      <w:r w:rsidRPr="00265A5A">
        <w:rPr>
          <w:rFonts w:ascii="GHEA Grapalat" w:hAnsi="GHEA Grapalat" w:cs="Sylfaen"/>
          <w:sz w:val="20"/>
          <w:lang w:val="af-ZA"/>
        </w:rPr>
        <w:t>է</w:t>
      </w:r>
      <w:r w:rsidRPr="00015CC3">
        <w:rPr>
          <w:rFonts w:ascii="GHEA Grapalat" w:hAnsi="GHEA Grapalat" w:cs="Sylfaen"/>
          <w:sz w:val="20"/>
          <w:lang w:val="af-ZA"/>
        </w:rPr>
        <w:t xml:space="preserve"> </w:t>
      </w:r>
      <w:r w:rsidRPr="00265A5A">
        <w:rPr>
          <w:rFonts w:ascii="GHEA Grapalat" w:hAnsi="GHEA Grapalat" w:cs="Sylfaen"/>
          <w:sz w:val="20"/>
          <w:lang w:val="af-ZA"/>
        </w:rPr>
        <w:t>որպես</w:t>
      </w:r>
      <w:r w:rsidRPr="00015CC3">
        <w:rPr>
          <w:rFonts w:ascii="GHEA Grapalat" w:hAnsi="GHEA Grapalat" w:cs="Sylfaen"/>
          <w:sz w:val="20"/>
          <w:lang w:val="af-ZA"/>
        </w:rPr>
        <w:t xml:space="preserve"> </w:t>
      </w:r>
      <w:r w:rsidRPr="00265A5A">
        <w:rPr>
          <w:rFonts w:ascii="GHEA Grapalat" w:hAnsi="GHEA Grapalat" w:cs="Sylfaen"/>
          <w:sz w:val="20"/>
          <w:lang w:val="af-ZA"/>
        </w:rPr>
        <w:t>իրականությանը</w:t>
      </w:r>
      <w:r w:rsidRPr="00015CC3">
        <w:rPr>
          <w:rFonts w:ascii="GHEA Grapalat" w:hAnsi="GHEA Grapalat" w:cs="Sylfaen"/>
          <w:sz w:val="20"/>
          <w:lang w:val="af-ZA"/>
        </w:rPr>
        <w:t xml:space="preserve"> </w:t>
      </w:r>
      <w:r w:rsidRPr="00265A5A">
        <w:rPr>
          <w:rFonts w:ascii="GHEA Grapalat" w:hAnsi="GHEA Grapalat" w:cs="Sylfaen"/>
          <w:sz w:val="20"/>
          <w:lang w:val="af-ZA"/>
        </w:rPr>
        <w:t>չհամապատասխանող</w:t>
      </w:r>
      <w:r w:rsidRPr="00015CC3">
        <w:rPr>
          <w:rFonts w:ascii="GHEA Grapalat" w:hAnsi="GHEA Grapalat" w:cs="Sylfaen"/>
          <w:sz w:val="20"/>
          <w:lang w:val="af-ZA"/>
        </w:rPr>
        <w:t xml:space="preserve">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սույն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սահմանված</w:t>
      </w:r>
      <w:r w:rsidRPr="00015CC3">
        <w:rPr>
          <w:rFonts w:ascii="GHEA Grapalat" w:hAnsi="GHEA Grapalat" w:cs="Sylfaen"/>
          <w:sz w:val="20"/>
          <w:lang w:val="af-ZA"/>
        </w:rPr>
        <w:t xml:space="preserve"> </w:t>
      </w:r>
      <w:r w:rsidRPr="00265A5A">
        <w:rPr>
          <w:rFonts w:ascii="GHEA Grapalat" w:hAnsi="GHEA Grapalat" w:cs="Sylfaen"/>
          <w:sz w:val="20"/>
          <w:lang w:val="af-ZA"/>
        </w:rPr>
        <w:t>կարգով</w:t>
      </w:r>
      <w:r w:rsidRPr="00015CC3">
        <w:rPr>
          <w:rFonts w:ascii="GHEA Grapalat" w:hAnsi="GHEA Grapalat" w:cs="Sylfaen"/>
          <w:sz w:val="20"/>
          <w:lang w:val="af-ZA"/>
        </w:rPr>
        <w:t xml:space="preserve"> </w:t>
      </w:r>
      <w:r w:rsidRPr="00265A5A">
        <w:rPr>
          <w:rFonts w:ascii="GHEA Grapalat" w:hAnsi="GHEA Grapalat" w:cs="Sylfaen"/>
          <w:sz w:val="20"/>
          <w:lang w:val="af-ZA"/>
        </w:rPr>
        <w:t>և</w:t>
      </w:r>
      <w:r w:rsidRPr="00015CC3">
        <w:rPr>
          <w:rFonts w:ascii="GHEA Grapalat" w:hAnsi="GHEA Grapalat" w:cs="Sylfaen"/>
          <w:sz w:val="20"/>
          <w:lang w:val="af-ZA"/>
        </w:rPr>
        <w:t xml:space="preserve"> </w:t>
      </w:r>
      <w:r w:rsidRPr="00265A5A">
        <w:rPr>
          <w:rFonts w:ascii="GHEA Grapalat" w:hAnsi="GHEA Grapalat" w:cs="Sylfaen"/>
          <w:sz w:val="20"/>
          <w:lang w:val="af-ZA"/>
        </w:rPr>
        <w:t>ժամկետներում</w:t>
      </w:r>
      <w:r w:rsidRPr="00015CC3">
        <w:rPr>
          <w:rFonts w:ascii="GHEA Grapalat" w:hAnsi="GHEA Grapalat" w:cs="Sylfaen"/>
          <w:sz w:val="20"/>
          <w:lang w:val="af-ZA"/>
        </w:rPr>
        <w:t xml:space="preserve"> </w:t>
      </w:r>
      <w:r w:rsidRPr="00265A5A">
        <w:rPr>
          <w:rFonts w:ascii="GHEA Grapalat" w:hAnsi="GHEA Grapalat" w:cs="Sylfaen"/>
          <w:sz w:val="20"/>
          <w:lang w:val="af-ZA"/>
        </w:rPr>
        <w:t>չի</w:t>
      </w:r>
      <w:r w:rsidRPr="00015CC3">
        <w:rPr>
          <w:rFonts w:ascii="GHEA Grapalat" w:hAnsi="GHEA Grapalat" w:cs="Sylfaen"/>
          <w:sz w:val="20"/>
          <w:lang w:val="af-ZA"/>
        </w:rPr>
        <w:t xml:space="preserve"> </w:t>
      </w:r>
      <w:r w:rsidRPr="00265A5A">
        <w:rPr>
          <w:rFonts w:ascii="GHEA Grapalat" w:hAnsi="GHEA Grapalat" w:cs="Sylfaen"/>
          <w:sz w:val="20"/>
          <w:lang w:val="af-ZA"/>
        </w:rPr>
        <w:t>ներկայացնում</w:t>
      </w:r>
      <w:r w:rsidRPr="00015CC3">
        <w:rPr>
          <w:rFonts w:ascii="GHEA Grapalat" w:hAnsi="GHEA Grapalat" w:cs="Sylfaen"/>
          <w:sz w:val="20"/>
          <w:lang w:val="af-ZA"/>
        </w:rPr>
        <w:t xml:space="preserve">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նախատեսված</w:t>
      </w:r>
      <w:r w:rsidRPr="00015CC3">
        <w:rPr>
          <w:rFonts w:ascii="GHEA Grapalat" w:hAnsi="GHEA Grapalat" w:cs="Sylfaen"/>
          <w:sz w:val="20"/>
          <w:lang w:val="af-ZA"/>
        </w:rPr>
        <w:t xml:space="preserve"> </w:t>
      </w:r>
      <w:r w:rsidRPr="00265A5A">
        <w:rPr>
          <w:rFonts w:ascii="GHEA Grapalat" w:hAnsi="GHEA Grapalat" w:cs="Sylfaen"/>
          <w:sz w:val="20"/>
          <w:lang w:val="af-ZA"/>
        </w:rPr>
        <w:t>փաստաթղթերը</w:t>
      </w:r>
      <w:r w:rsidRPr="00015CC3">
        <w:rPr>
          <w:rFonts w:ascii="GHEA Grapalat" w:hAnsi="GHEA Grapalat" w:cs="Sylfaen"/>
          <w:sz w:val="20"/>
          <w:lang w:val="af-ZA"/>
        </w:rPr>
        <w:t xml:space="preserve"> (այդ թվում շտկման ենթակա)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ընտրված</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w:t>
      </w:r>
      <w:r w:rsidRPr="00015CC3">
        <w:rPr>
          <w:rFonts w:ascii="GHEA Grapalat" w:hAnsi="GHEA Grapalat" w:cs="Sylfaen"/>
          <w:sz w:val="20"/>
          <w:lang w:val="hy-AM"/>
        </w:rPr>
        <w:t>չի</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ներկայացնում</w:t>
      </w:r>
      <w:r w:rsidRPr="00015CC3">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պայմանագրի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015CC3">
        <w:rPr>
          <w:rFonts w:ascii="GHEA Grapalat" w:hAnsi="GHEA Grapalat" w:cs="Sylfaen"/>
          <w:sz w:val="20"/>
        </w:rPr>
        <w:t>արդյունքում</w:t>
      </w:r>
      <w:r w:rsidRPr="00015CC3">
        <w:rPr>
          <w:rFonts w:ascii="GHEA Grapalat" w:hAnsi="GHEA Grapalat" w:cs="Sylfaen"/>
          <w:sz w:val="20"/>
          <w:lang w:val="af-ZA"/>
        </w:rPr>
        <w:t xml:space="preserve"> </w:t>
      </w:r>
      <w:r w:rsidRPr="00015CC3">
        <w:rPr>
          <w:rFonts w:ascii="GHEA Grapalat" w:hAnsi="GHEA Grapalat" w:cs="Sylfaen"/>
          <w:sz w:val="20"/>
        </w:rPr>
        <w:t>համաձայնագիր</w:t>
      </w:r>
      <w:r w:rsidRPr="00015CC3">
        <w:rPr>
          <w:rFonts w:ascii="GHEA Grapalat" w:hAnsi="GHEA Grapalat" w:cs="Sylfaen"/>
          <w:sz w:val="20"/>
          <w:lang w:val="af-ZA"/>
        </w:rPr>
        <w:t xml:space="preserve"> </w:t>
      </w:r>
      <w:r w:rsidRPr="00015CC3">
        <w:rPr>
          <w:rFonts w:ascii="GHEA Grapalat" w:hAnsi="GHEA Grapalat" w:cs="Sylfaen"/>
          <w:sz w:val="20"/>
        </w:rPr>
        <w:t>կնքելու</w:t>
      </w:r>
      <w:r w:rsidRPr="00015CC3">
        <w:rPr>
          <w:rFonts w:ascii="GHEA Grapalat" w:hAnsi="GHEA Grapalat" w:cs="Sylfaen"/>
          <w:sz w:val="20"/>
          <w:lang w:val="af-ZA"/>
        </w:rPr>
        <w:t xml:space="preserve"> </w:t>
      </w:r>
      <w:r w:rsidRPr="00015CC3">
        <w:rPr>
          <w:rFonts w:ascii="GHEA Grapalat" w:hAnsi="GHEA Grapalat" w:cs="Sylfaen"/>
          <w:sz w:val="20"/>
        </w:rPr>
        <w:t>նպատակով</w:t>
      </w:r>
      <w:r w:rsidRPr="00015CC3">
        <w:rPr>
          <w:rFonts w:ascii="GHEA Grapalat" w:hAnsi="GHEA Grapalat" w:cs="Sylfaen"/>
          <w:sz w:val="20"/>
          <w:lang w:val="af-ZA"/>
        </w:rPr>
        <w:t xml:space="preserve"> </w:t>
      </w:r>
      <w:r w:rsidRPr="00015CC3">
        <w:rPr>
          <w:rFonts w:ascii="GHEA Grapalat" w:hAnsi="GHEA Grapalat" w:cs="Sylfaen"/>
          <w:sz w:val="20"/>
        </w:rPr>
        <w:t>պայմանագիրը</w:t>
      </w:r>
      <w:r w:rsidRPr="00015CC3">
        <w:rPr>
          <w:rFonts w:ascii="GHEA Grapalat" w:hAnsi="GHEA Grapalat" w:cs="Sylfaen"/>
          <w:sz w:val="20"/>
          <w:lang w:val="af-ZA"/>
        </w:rPr>
        <w:t xml:space="preserve"> </w:t>
      </w:r>
      <w:r w:rsidRPr="00015CC3">
        <w:rPr>
          <w:rFonts w:ascii="GHEA Grapalat" w:hAnsi="GHEA Grapalat" w:cs="Sylfaen"/>
          <w:sz w:val="20"/>
        </w:rPr>
        <w:t>կնքած</w:t>
      </w:r>
      <w:r w:rsidRPr="00015CC3">
        <w:rPr>
          <w:rFonts w:ascii="GHEA Grapalat" w:hAnsi="GHEA Grapalat" w:cs="Sylfaen"/>
          <w:sz w:val="20"/>
          <w:lang w:val="af-ZA"/>
        </w:rPr>
        <w:t xml:space="preserve"> </w:t>
      </w:r>
      <w:r w:rsidRPr="00015CC3">
        <w:rPr>
          <w:rFonts w:ascii="GHEA Grapalat" w:hAnsi="GHEA Grapalat" w:cs="Sylfaen"/>
          <w:sz w:val="20"/>
        </w:rPr>
        <w:t>անձը</w:t>
      </w:r>
      <w:r w:rsidRPr="00015CC3">
        <w:rPr>
          <w:rFonts w:ascii="GHEA Grapalat" w:hAnsi="GHEA Grapalat" w:cs="Sylfaen"/>
          <w:sz w:val="20"/>
          <w:lang w:val="af-ZA"/>
        </w:rPr>
        <w:t xml:space="preserve"> </w:t>
      </w:r>
      <w:r w:rsidRPr="00015CC3">
        <w:rPr>
          <w:rFonts w:ascii="GHEA Grapalat" w:hAnsi="GHEA Grapalat" w:cs="Sylfaen"/>
          <w:sz w:val="20"/>
        </w:rPr>
        <w:t>սահմանված</w:t>
      </w:r>
      <w:r w:rsidRPr="00015CC3">
        <w:rPr>
          <w:rFonts w:ascii="GHEA Grapalat" w:hAnsi="GHEA Grapalat" w:cs="Sylfaen"/>
          <w:sz w:val="20"/>
          <w:lang w:val="af-ZA"/>
        </w:rPr>
        <w:t xml:space="preserve"> </w:t>
      </w:r>
      <w:r w:rsidRPr="00015CC3">
        <w:rPr>
          <w:rFonts w:ascii="GHEA Grapalat" w:hAnsi="GHEA Grapalat" w:cs="Sylfaen"/>
          <w:sz w:val="20"/>
        </w:rPr>
        <w:t>ժամկետում</w:t>
      </w:r>
      <w:r w:rsidRPr="00015CC3">
        <w:rPr>
          <w:rFonts w:ascii="GHEA Grapalat" w:hAnsi="GHEA Grapalat" w:cs="Sylfaen"/>
          <w:sz w:val="20"/>
          <w:lang w:val="af-ZA"/>
        </w:rPr>
        <w:t xml:space="preserve"> </w:t>
      </w:r>
      <w:r w:rsidRPr="00015CC3">
        <w:rPr>
          <w:rFonts w:ascii="GHEA Grapalat" w:hAnsi="GHEA Grapalat" w:cs="Sylfaen"/>
          <w:sz w:val="20"/>
        </w:rPr>
        <w:t>միակողմանի</w:t>
      </w:r>
      <w:r w:rsidRPr="00015CC3">
        <w:rPr>
          <w:rFonts w:ascii="GHEA Grapalat" w:hAnsi="GHEA Grapalat" w:cs="Sylfaen"/>
          <w:sz w:val="20"/>
          <w:lang w:val="af-ZA"/>
        </w:rPr>
        <w:t xml:space="preserve"> </w:t>
      </w:r>
      <w:r w:rsidRPr="00015CC3">
        <w:rPr>
          <w:rFonts w:ascii="GHEA Grapalat" w:hAnsi="GHEA Grapalat" w:cs="Sylfaen"/>
          <w:sz w:val="20"/>
        </w:rPr>
        <w:t>հաստատված</w:t>
      </w:r>
      <w:r w:rsidRPr="00015CC3">
        <w:rPr>
          <w:rFonts w:ascii="GHEA Grapalat" w:hAnsi="GHEA Grapalat" w:cs="Sylfaen"/>
          <w:sz w:val="20"/>
          <w:lang w:val="af-ZA"/>
        </w:rPr>
        <w:t xml:space="preserve"> </w:t>
      </w:r>
      <w:r w:rsidRPr="00015CC3">
        <w:rPr>
          <w:rFonts w:ascii="GHEA Grapalat" w:hAnsi="GHEA Grapalat" w:cs="Sylfaen"/>
          <w:sz w:val="20"/>
        </w:rPr>
        <w:t>հայտարարության</w:t>
      </w:r>
      <w:r w:rsidRPr="00015CC3">
        <w:rPr>
          <w:rFonts w:ascii="GHEA Grapalat" w:hAnsi="GHEA Grapalat" w:cs="Sylfaen"/>
          <w:sz w:val="20"/>
          <w:lang w:val="af-ZA"/>
        </w:rPr>
        <w:t xml:space="preserve">` </w:t>
      </w:r>
      <w:r w:rsidRPr="00015CC3">
        <w:rPr>
          <w:rFonts w:ascii="GHEA Grapalat" w:hAnsi="GHEA Grapalat" w:cs="Sylfaen"/>
          <w:sz w:val="20"/>
        </w:rPr>
        <w:t>տուժանքի</w:t>
      </w:r>
      <w:r w:rsidRPr="00015CC3">
        <w:rPr>
          <w:rFonts w:ascii="GHEA Grapalat" w:hAnsi="GHEA Grapalat" w:cs="Sylfaen"/>
          <w:sz w:val="20"/>
          <w:lang w:val="af-ZA"/>
        </w:rPr>
        <w:t xml:space="preserve"> (</w:t>
      </w:r>
      <w:r w:rsidRPr="00015CC3">
        <w:rPr>
          <w:rFonts w:ascii="GHEA Grapalat" w:hAnsi="GHEA Grapalat" w:cs="Sylfaen"/>
          <w:sz w:val="20"/>
        </w:rPr>
        <w:t>այսուհետ</w:t>
      </w:r>
      <w:r w:rsidRPr="00015CC3">
        <w:rPr>
          <w:rFonts w:ascii="GHEA Grapalat" w:hAnsi="GHEA Grapalat" w:cs="Sylfaen"/>
          <w:sz w:val="20"/>
          <w:lang w:val="af-ZA"/>
        </w:rPr>
        <w:t xml:space="preserve"> </w:t>
      </w:r>
      <w:r w:rsidRPr="00015CC3">
        <w:rPr>
          <w:rFonts w:ascii="GHEA Grapalat" w:hAnsi="GHEA Grapalat" w:cs="Sylfaen"/>
          <w:sz w:val="20"/>
        </w:rPr>
        <w:t>նաև</w:t>
      </w:r>
      <w:r w:rsidRPr="00015CC3">
        <w:rPr>
          <w:rFonts w:ascii="GHEA Grapalat" w:hAnsi="GHEA Grapalat" w:cs="Sylfaen"/>
          <w:sz w:val="20"/>
          <w:lang w:val="af-ZA"/>
        </w:rPr>
        <w:t xml:space="preserve"> </w:t>
      </w:r>
      <w:r w:rsidRPr="00015CC3">
        <w:rPr>
          <w:rFonts w:ascii="GHEA Grapalat" w:hAnsi="GHEA Grapalat" w:cs="Sylfaen"/>
          <w:sz w:val="20"/>
        </w:rPr>
        <w:t>տուժանք</w:t>
      </w:r>
      <w:r w:rsidRPr="00015CC3">
        <w:rPr>
          <w:rFonts w:ascii="GHEA Grapalat" w:hAnsi="GHEA Grapalat" w:cs="Sylfaen"/>
          <w:sz w:val="20"/>
          <w:lang w:val="af-ZA"/>
        </w:rPr>
        <w:t xml:space="preserve">) </w:t>
      </w:r>
      <w:r w:rsidRPr="00015CC3">
        <w:rPr>
          <w:rFonts w:ascii="GHEA Grapalat" w:hAnsi="GHEA Grapalat" w:cs="Sylfaen"/>
          <w:sz w:val="20"/>
        </w:rPr>
        <w:t>ձևով</w:t>
      </w:r>
      <w:r w:rsidRPr="00015CC3">
        <w:rPr>
          <w:rFonts w:ascii="GHEA Grapalat" w:hAnsi="GHEA Grapalat" w:cs="Sylfaen"/>
          <w:sz w:val="20"/>
          <w:lang w:val="af-ZA"/>
        </w:rPr>
        <w:t xml:space="preserve"> </w:t>
      </w:r>
      <w:r w:rsidRPr="00015CC3">
        <w:rPr>
          <w:rFonts w:ascii="GHEA Grapalat" w:hAnsi="GHEA Grapalat" w:cs="Sylfaen"/>
          <w:sz w:val="20"/>
        </w:rPr>
        <w:t>ներկայացված</w:t>
      </w:r>
      <w:r w:rsidRPr="00015CC3">
        <w:rPr>
          <w:rFonts w:ascii="GHEA Grapalat" w:hAnsi="GHEA Grapalat" w:cs="Sylfaen"/>
          <w:sz w:val="20"/>
          <w:lang w:val="af-ZA"/>
        </w:rPr>
        <w:t xml:space="preserve"> </w:t>
      </w:r>
      <w:r w:rsidRPr="00015CC3">
        <w:rPr>
          <w:rFonts w:ascii="GHEA Grapalat" w:hAnsi="GHEA Grapalat" w:cs="Sylfaen"/>
          <w:sz w:val="20"/>
        </w:rPr>
        <w:t>պայմանագրի</w:t>
      </w:r>
      <w:r w:rsidRPr="00015CC3">
        <w:rPr>
          <w:rFonts w:ascii="GHEA Grapalat" w:hAnsi="GHEA Grapalat" w:cs="Sylfaen"/>
          <w:sz w:val="20"/>
          <w:lang w:val="af-ZA"/>
        </w:rPr>
        <w:t xml:space="preserve"> </w:t>
      </w:r>
      <w:r w:rsidRPr="00015CC3">
        <w:rPr>
          <w:rFonts w:ascii="GHEA Grapalat" w:hAnsi="GHEA Grapalat" w:cs="Sylfaen"/>
          <w:sz w:val="20"/>
        </w:rPr>
        <w:t>և</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որակավորման</w:t>
      </w:r>
      <w:r w:rsidRPr="00015CC3">
        <w:rPr>
          <w:rFonts w:ascii="GHEA Grapalat" w:hAnsi="GHEA Grapalat" w:cs="Sylfaen"/>
          <w:sz w:val="20"/>
          <w:lang w:val="af-ZA"/>
        </w:rPr>
        <w:t xml:space="preserve"> </w:t>
      </w:r>
      <w:r w:rsidRPr="00015CC3">
        <w:rPr>
          <w:rFonts w:ascii="GHEA Grapalat" w:hAnsi="GHEA Grapalat" w:cs="Sylfaen"/>
          <w:sz w:val="20"/>
        </w:rPr>
        <w:t>ապահովումը</w:t>
      </w:r>
      <w:r w:rsidRPr="00015CC3">
        <w:rPr>
          <w:rFonts w:ascii="GHEA Grapalat" w:hAnsi="GHEA Grapalat" w:cs="Sylfaen"/>
          <w:sz w:val="20"/>
          <w:lang w:val="af-ZA"/>
        </w:rPr>
        <w:t xml:space="preserve"> </w:t>
      </w:r>
      <w:r w:rsidRPr="00015CC3">
        <w:rPr>
          <w:rFonts w:ascii="GHEA Grapalat" w:hAnsi="GHEA Grapalat" w:cs="Sylfaen"/>
          <w:sz w:val="20"/>
        </w:rPr>
        <w:t>չի</w:t>
      </w:r>
      <w:r w:rsidRPr="00015CC3">
        <w:rPr>
          <w:rFonts w:ascii="GHEA Grapalat" w:hAnsi="GHEA Grapalat" w:cs="Sylfaen"/>
          <w:sz w:val="20"/>
          <w:lang w:val="af-ZA"/>
        </w:rPr>
        <w:t xml:space="preserve"> </w:t>
      </w:r>
      <w:r w:rsidRPr="00015CC3">
        <w:rPr>
          <w:rFonts w:ascii="GHEA Grapalat" w:hAnsi="GHEA Grapalat" w:cs="Sylfaen"/>
          <w:sz w:val="20"/>
        </w:rPr>
        <w:t>փոխարինում</w:t>
      </w:r>
      <w:r w:rsidRPr="00015CC3">
        <w:rPr>
          <w:rFonts w:ascii="GHEA Grapalat" w:hAnsi="GHEA Grapalat" w:cs="Sylfaen"/>
          <w:sz w:val="20"/>
          <w:lang w:val="af-ZA"/>
        </w:rPr>
        <w:t xml:space="preserve"> </w:t>
      </w:r>
      <w:r w:rsidRPr="00015CC3">
        <w:rPr>
          <w:rFonts w:ascii="GHEA Grapalat" w:hAnsi="GHEA Grapalat" w:cs="Sylfaen"/>
          <w:sz w:val="20"/>
        </w:rPr>
        <w:t>բանկային</w:t>
      </w:r>
      <w:r w:rsidRPr="00015CC3">
        <w:rPr>
          <w:rFonts w:ascii="GHEA Grapalat" w:hAnsi="GHEA Grapalat" w:cs="Sylfaen"/>
          <w:sz w:val="20"/>
          <w:lang w:val="af-ZA"/>
        </w:rPr>
        <w:t xml:space="preserve"> </w:t>
      </w:r>
      <w:r w:rsidRPr="00015CC3">
        <w:rPr>
          <w:rFonts w:ascii="GHEA Grapalat" w:hAnsi="GHEA Grapalat" w:cs="Sylfaen"/>
          <w:sz w:val="20"/>
        </w:rPr>
        <w:t>երաշխիք</w:t>
      </w:r>
      <w:r>
        <w:rPr>
          <w:rFonts w:ascii="GHEA Grapalat" w:hAnsi="GHEA Grapalat" w:cs="Sylfaen"/>
          <w:sz w:val="20"/>
          <w:lang w:val="hy-AM"/>
        </w:rPr>
        <w:t>ո</w:t>
      </w:r>
      <w:r w:rsidRPr="00015CC3">
        <w:rPr>
          <w:rFonts w:ascii="GHEA Grapalat" w:hAnsi="GHEA Grapalat" w:cs="Sylfaen"/>
          <w:sz w:val="20"/>
        </w:rPr>
        <w:t>վ</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կանխիկ</w:t>
      </w:r>
      <w:r w:rsidRPr="00015CC3">
        <w:rPr>
          <w:rFonts w:ascii="GHEA Grapalat" w:hAnsi="GHEA Grapalat" w:cs="Sylfaen"/>
          <w:sz w:val="20"/>
          <w:lang w:val="af-ZA"/>
        </w:rPr>
        <w:t xml:space="preserve"> </w:t>
      </w:r>
      <w:r w:rsidRPr="00015CC3">
        <w:rPr>
          <w:rFonts w:ascii="GHEA Grapalat" w:hAnsi="GHEA Grapalat" w:cs="Sylfaen"/>
          <w:sz w:val="20"/>
        </w:rPr>
        <w:t>փողով</w:t>
      </w:r>
      <w:r w:rsidRPr="00015CC3">
        <w:rPr>
          <w:rFonts w:ascii="GHEA Grapalat" w:hAnsi="GHEA Grapalat" w:cs="Sylfaen"/>
          <w:sz w:val="20"/>
          <w:lang w:val="af-ZA"/>
        </w:rPr>
        <w:t xml:space="preserve">, </w:t>
      </w:r>
      <w:r w:rsidRPr="00015CC3">
        <w:rPr>
          <w:rFonts w:ascii="GHEA Grapalat" w:hAnsi="GHEA Grapalat" w:cs="Sylfaen"/>
          <w:sz w:val="20"/>
        </w:rPr>
        <w:t>ապա</w:t>
      </w:r>
      <w:r w:rsidRPr="00015CC3">
        <w:rPr>
          <w:rFonts w:ascii="GHEA Grapalat" w:hAnsi="GHEA Grapalat" w:cs="Sylfaen"/>
          <w:sz w:val="20"/>
          <w:lang w:val="af-ZA"/>
        </w:rPr>
        <w:t xml:space="preserve"> </w:t>
      </w:r>
      <w:r w:rsidRPr="00015CC3">
        <w:rPr>
          <w:rFonts w:ascii="GHEA Grapalat" w:hAnsi="GHEA Grapalat" w:cs="Sylfaen"/>
          <w:sz w:val="20"/>
        </w:rPr>
        <w:t>այդ</w:t>
      </w:r>
      <w:r w:rsidRPr="00015CC3">
        <w:rPr>
          <w:rFonts w:ascii="GHEA Grapalat" w:hAnsi="GHEA Grapalat" w:cs="Sylfaen"/>
          <w:sz w:val="20"/>
          <w:lang w:val="af-ZA"/>
        </w:rPr>
        <w:t xml:space="preserve"> </w:t>
      </w:r>
      <w:r w:rsidRPr="00015CC3">
        <w:rPr>
          <w:rFonts w:ascii="GHEA Grapalat" w:hAnsi="GHEA Grapalat" w:cs="Sylfaen"/>
          <w:sz w:val="20"/>
        </w:rPr>
        <w:t>հանգամանքը</w:t>
      </w:r>
      <w:r w:rsidRPr="00015CC3">
        <w:rPr>
          <w:rFonts w:ascii="GHEA Grapalat" w:hAnsi="GHEA Grapalat" w:cs="Sylfaen"/>
          <w:sz w:val="20"/>
          <w:lang w:val="af-ZA"/>
        </w:rPr>
        <w:t xml:space="preserve"> </w:t>
      </w:r>
      <w:r w:rsidRPr="00015CC3">
        <w:rPr>
          <w:rFonts w:ascii="GHEA Grapalat" w:hAnsi="GHEA Grapalat" w:cs="Sylfaen"/>
          <w:sz w:val="20"/>
        </w:rPr>
        <w:t>համարվում</w:t>
      </w:r>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r w:rsidRPr="00015CC3">
        <w:rPr>
          <w:rFonts w:ascii="GHEA Grapalat" w:hAnsi="GHEA Grapalat" w:cs="Sylfaen"/>
          <w:sz w:val="20"/>
        </w:rPr>
        <w:t>որպես</w:t>
      </w:r>
      <w:r w:rsidRPr="00015CC3">
        <w:rPr>
          <w:rFonts w:ascii="GHEA Grapalat" w:hAnsi="GHEA Grapalat" w:cs="Sylfaen"/>
          <w:sz w:val="20"/>
          <w:lang w:val="af-ZA"/>
        </w:rPr>
        <w:t xml:space="preserve"> </w:t>
      </w:r>
      <w:r w:rsidRPr="00015CC3">
        <w:rPr>
          <w:rFonts w:ascii="GHEA Grapalat" w:hAnsi="GHEA Grapalat" w:cs="Sylfaen"/>
          <w:sz w:val="20"/>
        </w:rPr>
        <w:t>գնման</w:t>
      </w:r>
      <w:r w:rsidRPr="00015CC3">
        <w:rPr>
          <w:rFonts w:ascii="GHEA Grapalat" w:hAnsi="GHEA Grapalat" w:cs="Sylfaen"/>
          <w:sz w:val="20"/>
          <w:lang w:val="af-ZA"/>
        </w:rPr>
        <w:t xml:space="preserve"> </w:t>
      </w:r>
      <w:r w:rsidRPr="00015CC3">
        <w:rPr>
          <w:rFonts w:ascii="GHEA Grapalat" w:hAnsi="GHEA Grapalat" w:cs="Sylfaen"/>
          <w:sz w:val="20"/>
        </w:rPr>
        <w:t>գործընթացի</w:t>
      </w:r>
      <w:r w:rsidRPr="00015CC3">
        <w:rPr>
          <w:rFonts w:ascii="GHEA Grapalat" w:hAnsi="GHEA Grapalat" w:cs="Sylfaen"/>
          <w:sz w:val="20"/>
          <w:lang w:val="af-ZA"/>
        </w:rPr>
        <w:t xml:space="preserve"> </w:t>
      </w:r>
      <w:r w:rsidRPr="00015CC3">
        <w:rPr>
          <w:rFonts w:ascii="GHEA Grapalat" w:hAnsi="GHEA Grapalat" w:cs="Sylfaen"/>
          <w:sz w:val="20"/>
        </w:rPr>
        <w:t>շրջանակում</w:t>
      </w:r>
      <w:r w:rsidRPr="00015CC3">
        <w:rPr>
          <w:rFonts w:ascii="GHEA Grapalat" w:hAnsi="GHEA Grapalat" w:cs="Sylfaen"/>
          <w:sz w:val="20"/>
          <w:lang w:val="af-ZA"/>
        </w:rPr>
        <w:t xml:space="preserve"> </w:t>
      </w:r>
      <w:r w:rsidRPr="00015CC3">
        <w:rPr>
          <w:rFonts w:ascii="GHEA Grapalat" w:hAnsi="GHEA Grapalat" w:cs="Sylfaen"/>
          <w:sz w:val="20"/>
        </w:rPr>
        <w:t>մասնակցի</w:t>
      </w:r>
      <w:r w:rsidRPr="00015CC3">
        <w:rPr>
          <w:rFonts w:ascii="GHEA Grapalat" w:hAnsi="GHEA Grapalat" w:cs="Sylfaen"/>
          <w:sz w:val="20"/>
          <w:lang w:val="af-ZA"/>
        </w:rPr>
        <w:t xml:space="preserve"> </w:t>
      </w:r>
      <w:r w:rsidRPr="00015CC3">
        <w:rPr>
          <w:rFonts w:ascii="GHEA Grapalat" w:hAnsi="GHEA Grapalat" w:cs="Sylfaen"/>
          <w:sz w:val="20"/>
        </w:rPr>
        <w:t>ստանձնված</w:t>
      </w:r>
      <w:r w:rsidRPr="00015CC3">
        <w:rPr>
          <w:rFonts w:ascii="GHEA Grapalat" w:hAnsi="GHEA Grapalat" w:cs="Sylfaen"/>
          <w:sz w:val="20"/>
          <w:lang w:val="af-ZA"/>
        </w:rPr>
        <w:t xml:space="preserve"> </w:t>
      </w:r>
      <w:r w:rsidRPr="00015CC3">
        <w:rPr>
          <w:rFonts w:ascii="GHEA Grapalat" w:hAnsi="GHEA Grapalat" w:cs="Sylfaen"/>
          <w:sz w:val="20"/>
        </w:rPr>
        <w:t>պարտավորության</w:t>
      </w:r>
      <w:r w:rsidRPr="00015CC3">
        <w:rPr>
          <w:rFonts w:ascii="GHEA Grapalat" w:hAnsi="GHEA Grapalat" w:cs="Sylfaen"/>
          <w:sz w:val="20"/>
          <w:lang w:val="af-ZA"/>
        </w:rPr>
        <w:t xml:space="preserve"> </w:t>
      </w:r>
      <w:r w:rsidRPr="00015CC3">
        <w:rPr>
          <w:rFonts w:ascii="GHEA Grapalat" w:hAnsi="GHEA Grapalat" w:cs="Sylfaen"/>
          <w:sz w:val="20"/>
        </w:rPr>
        <w:t>խախտում</w:t>
      </w:r>
      <w:r w:rsidRPr="00015CC3">
        <w:rPr>
          <w:rFonts w:ascii="GHEA Grapalat" w:hAnsi="GHEA Grapalat" w:cs="Sylfaen"/>
          <w:sz w:val="20"/>
          <w:lang w:val="af-ZA"/>
        </w:rPr>
        <w:t xml:space="preserve">: </w:t>
      </w:r>
    </w:p>
    <w:p w14:paraId="4D01CE95" w14:textId="33BB8BDC" w:rsidR="003D4374" w:rsidRPr="00015CC3" w:rsidRDefault="003D4374" w:rsidP="00EF3662">
      <w:pPr>
        <w:ind w:firstLine="375"/>
        <w:jc w:val="both"/>
        <w:rPr>
          <w:rFonts w:ascii="GHEA Grapalat" w:hAnsi="GHEA Grapalat" w:cs="Sylfaen"/>
          <w:sz w:val="20"/>
          <w:lang w:val="af-ZA"/>
        </w:rPr>
      </w:pPr>
    </w:p>
    <w:p w14:paraId="595F00BF" w14:textId="77777777" w:rsidR="00B54F63" w:rsidRPr="00015CC3" w:rsidRDefault="00B97D91"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w:t>
      </w:r>
      <w:r w:rsidR="00E17B5D"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E17B5D"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77777777"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մասի</w:t>
      </w:r>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կետում</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նշված</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w:t>
      </w:r>
      <w:r w:rsidR="00D371A7" w:rsidRPr="00015CC3">
        <w:rPr>
          <w:rFonts w:ascii="GHEA Grapalat" w:hAnsi="GHEA Grapalat" w:cs="Sylfaen"/>
          <w:sz w:val="20"/>
          <w:szCs w:val="24"/>
          <w:lang w:val="af-ZA" w:eastAsia="en-US"/>
        </w:rPr>
        <w:t xml:space="preserve"> </w:t>
      </w:r>
      <w:r w:rsidR="00D371A7" w:rsidRPr="00015CC3">
        <w:rPr>
          <w:rFonts w:ascii="GHEA Grapalat" w:hAnsi="GHEA Grapalat" w:cs="Sylfaen"/>
          <w:sz w:val="20"/>
          <w:szCs w:val="24"/>
          <w:lang w:eastAsia="en-US"/>
        </w:rPr>
        <w:t>ժամկետում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հրավերով</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նախատեսված</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էլեկտրոնային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ուղարկելու</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14:paraId="6F90F94B" w14:textId="77777777" w:rsidR="002B121D"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14:paraId="27B896BA" w14:textId="77777777"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F60EB8" w14:textId="77777777" w:rsidR="00583092" w:rsidRPr="00E6597C" w:rsidRDefault="00A150A9" w:rsidP="00EF3662">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8</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00120F8A">
        <w:rPr>
          <w:rFonts w:ascii="GHEA Grapalat" w:hAnsi="GHEA Grapalat"/>
          <w:sz w:val="20"/>
          <w:szCs w:val="20"/>
          <w:lang w:val="hy-AM" w:eastAsia="x-none"/>
        </w:rPr>
        <w:t>9</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w:t>
      </w:r>
      <w:r w:rsidR="002E0966" w:rsidRPr="00E6597C">
        <w:rPr>
          <w:rFonts w:ascii="GHEA Grapalat" w:hAnsi="GHEA Grapalat"/>
          <w:sz w:val="20"/>
          <w:szCs w:val="20"/>
          <w:lang w:val="af-ZA" w:eastAsia="x-none"/>
        </w:rPr>
        <w:lastRenderedPageBreak/>
        <w:t xml:space="preserve">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sidR="00537173" w:rsidRPr="00E6597C">
        <w:rPr>
          <w:rFonts w:ascii="GHEA Grapalat" w:hAnsi="GHEA Grapalat"/>
          <w:sz w:val="20"/>
          <w:szCs w:val="20"/>
          <w:lang w:val="hy-AM" w:eastAsia="x-none"/>
        </w:rPr>
        <w:t>ի 1-ին մասի 8.1</w:t>
      </w:r>
      <w:r w:rsidR="00260FA1" w:rsidRPr="004605D7">
        <w:rPr>
          <w:rFonts w:ascii="GHEA Grapalat" w:hAnsi="GHEA Grapalat"/>
          <w:sz w:val="20"/>
          <w:szCs w:val="20"/>
          <w:lang w:val="hy-AM" w:eastAsia="x-none"/>
        </w:rPr>
        <w:t>2</w:t>
      </w:r>
      <w:r w:rsidR="00537173" w:rsidRPr="00E6597C">
        <w:rPr>
          <w:rFonts w:ascii="GHEA Grapalat" w:hAnsi="GHEA Grapalat"/>
          <w:sz w:val="20"/>
          <w:szCs w:val="20"/>
          <w:lang w:val="hy-AM" w:eastAsia="x-none"/>
        </w:rPr>
        <w:t>-ից 8.</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77777777"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14:paraId="2663C175" w14:textId="77777777" w:rsidR="00583092" w:rsidRPr="00E6597C" w:rsidRDefault="00662165"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lang w:val="en-US"/>
        </w:rPr>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77777777"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77777777"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14:paraId="1E221CBA" w14:textId="1324579E" w:rsidR="00120F8A" w:rsidRPr="00F40755" w:rsidRDefault="00120F8A" w:rsidP="00120F8A">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BC2F62">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DB4CD36" w14:textId="77777777"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49BA96A1" w14:textId="25CCAAFE" w:rsidR="00120F8A" w:rsidRPr="00BC2F62" w:rsidRDefault="00120F8A" w:rsidP="00BC2F62">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6318D29" w14:textId="77777777" w:rsidR="00120F8A" w:rsidRPr="00F40755" w:rsidRDefault="00120F8A" w:rsidP="00120F8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1D414D9D" w14:textId="77777777" w:rsidR="00037DDE" w:rsidRPr="00E6597C" w:rsidRDefault="00037DDE" w:rsidP="00EF3662">
      <w:pPr>
        <w:ind w:firstLine="567"/>
        <w:jc w:val="center"/>
        <w:rPr>
          <w:rFonts w:ascii="GHEA Grapalat" w:hAnsi="GHEA Grapalat"/>
          <w:b/>
          <w:sz w:val="20"/>
          <w:lang w:val="es-ES"/>
        </w:rPr>
      </w:pPr>
    </w:p>
    <w:p w14:paraId="6D4B3801" w14:textId="77777777"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77777777"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14:paraId="17C52125" w14:textId="77777777"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14:paraId="00953F72" w14:textId="77777777"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r w:rsidR="0005035B" w:rsidRPr="00E6597C">
        <w:rPr>
          <w:rFonts w:ascii="GHEA Grapalat" w:hAnsi="GHEA Grapalat" w:cs="Sylfaen"/>
          <w:sz w:val="20"/>
        </w:rPr>
        <w:t>են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6FDF61A0" w:rsidR="00120F8A" w:rsidRPr="00F84B2C" w:rsidRDefault="00AA0AD8" w:rsidP="00120F8A">
      <w:pPr>
        <w:ind w:firstLine="567"/>
        <w:jc w:val="both"/>
        <w:rPr>
          <w:rFonts w:ascii="GHEA Grapalat" w:hAnsi="GHEA Grapalat" w:cs="Sylfaen"/>
          <w:sz w:val="20"/>
          <w:lang w:val="hy-AM"/>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B14560">
        <w:rPr>
          <w:rFonts w:ascii="GHEA Grapalat" w:hAnsi="GHEA Grapalat" w:cs="Sylfaen"/>
          <w:sz w:val="20"/>
          <w:lang w:val="hy-AM"/>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14560">
        <w:rPr>
          <w:rFonts w:ascii="GHEA Grapalat" w:hAnsi="GHEA Grapalat" w:cs="Sylfaen"/>
          <w:sz w:val="20"/>
          <w:lang w:val="hy-AM"/>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 xml:space="preserve">տվիրատուի ղեկավարի կողմից պայմանագրի նախագիծը </w:t>
      </w:r>
      <w:r w:rsidRPr="00E6597C">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և</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հաստատմանը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հաջորդող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աշխատանքային</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օրը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ուղեկցող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գրությամբ</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տրամադրվում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է</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ընտրված</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մասնակցին</w:t>
      </w:r>
      <w:r w:rsidRPr="00E6597C">
        <w:rPr>
          <w:rFonts w:ascii="GHEA Grapalat" w:hAnsi="GHEA Grapalat" w:cs="Sylfaen"/>
          <w:sz w:val="20"/>
          <w:lang w:val="hy-AM"/>
        </w:rPr>
        <w:t>:</w:t>
      </w:r>
    </w:p>
    <w:p w14:paraId="10D34284" w14:textId="77777777" w:rsidR="00D612BC" w:rsidRPr="00E6597C" w:rsidRDefault="00AA0AD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77777777" w:rsidR="00096865" w:rsidRPr="00E6597C" w:rsidRDefault="00096865" w:rsidP="00EF3662">
      <w:pPr>
        <w:jc w:val="center"/>
        <w:rPr>
          <w:rFonts w:ascii="GHEA Grapalat" w:hAnsi="GHEA Grapalat"/>
          <w:b/>
          <w:iCs/>
          <w:sz w:val="20"/>
          <w:lang w:val="af-ZA"/>
        </w:rPr>
      </w:pPr>
    </w:p>
    <w:p w14:paraId="35F5556A" w14:textId="77777777"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4AAEC21E" w14:textId="13B8A55E" w:rsidR="00265A5A" w:rsidRPr="00DA4C7F" w:rsidRDefault="00030D40" w:rsidP="008D6C6C">
      <w:pPr>
        <w:ind w:firstLine="567"/>
        <w:jc w:val="both"/>
        <w:rPr>
          <w:rFonts w:ascii="GHEA Grapalat" w:hAnsi="GHEA Grapalat" w:cs="Sylfaen"/>
          <w:sz w:val="20"/>
          <w:vertAlign w:val="superscript"/>
          <w:lang w:val="hy-AM"/>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217530">
        <w:rPr>
          <w:rFonts w:ascii="GHEA Grapalat" w:hAnsi="GHEA Grapalat" w:cs="Sylfaen"/>
          <w:sz w:val="20"/>
          <w:lang w:val="hy-AM"/>
        </w:rPr>
        <w:t xml:space="preserve">հետո </w:t>
      </w:r>
      <w:r w:rsidR="003165F5" w:rsidRPr="003165F5">
        <w:rPr>
          <w:rFonts w:ascii="GHEA Grapalat" w:hAnsi="GHEA Grapalat" w:cs="Sylfaen"/>
          <w:sz w:val="20"/>
          <w:lang w:val="af-ZA"/>
        </w:rPr>
        <w:t>10</w:t>
      </w:r>
      <w:r w:rsidR="00120F8A" w:rsidRPr="003B269F">
        <w:rPr>
          <w:rFonts w:ascii="GHEA Grapalat" w:hAnsi="GHEA Grapalat" w:cs="Sylfaen"/>
          <w:sz w:val="20"/>
          <w:lang w:val="hy-AM"/>
        </w:rPr>
        <w:t xml:space="preserve">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w:t>
      </w:r>
      <w:r w:rsidR="00120F8A" w:rsidRPr="004B72E3">
        <w:rPr>
          <w:rFonts w:ascii="GHEA Grapalat" w:hAnsi="GHEA Grapalat" w:cs="Sylfaen"/>
          <w:sz w:val="20"/>
          <w:lang w:val="ru-RU"/>
        </w:rPr>
        <w:t>։</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մասնակցի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հետ</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պայմանագիր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կնքվում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վերջինս</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 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պայմանագրի </w:t>
      </w:r>
      <w:r w:rsidR="00120F8A" w:rsidRPr="004B72E3">
        <w:rPr>
          <w:rFonts w:ascii="GHEA Grapalat" w:hAnsi="GHEA Grapalat" w:cs="Sylfaen"/>
          <w:sz w:val="20"/>
          <w:lang w:val="af-ZA"/>
        </w:rPr>
        <w:t>(</w:t>
      </w:r>
      <w:r w:rsidR="00120F8A" w:rsidRPr="004B72E3">
        <w:rPr>
          <w:rFonts w:ascii="GHEA Grapalat" w:hAnsi="GHEA Grapalat" w:cs="Sylfaen"/>
          <w:sz w:val="20"/>
          <w:lang w:val="hy-AM"/>
        </w:rPr>
        <w:t>կանխավճարի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 ապահովումները</w:t>
      </w:r>
      <w:r w:rsidR="003165F5" w:rsidRPr="00DA4C7F">
        <w:rPr>
          <w:rFonts w:ascii="GHEA Grapalat" w:hAnsi="GHEA Grapalat" w:cs="Sylfaen"/>
          <w:sz w:val="20"/>
          <w:lang w:val="hy-AM"/>
        </w:rPr>
        <w:t>:</w:t>
      </w:r>
    </w:p>
    <w:p w14:paraId="210F8E4A" w14:textId="1D7555EC" w:rsidR="008D6C6C" w:rsidRDefault="00AD6D6A" w:rsidP="008D6C6C">
      <w:pPr>
        <w:ind w:firstLine="567"/>
        <w:jc w:val="both"/>
        <w:rPr>
          <w:rFonts w:ascii="GHEA Grapalat" w:hAnsi="GHEA Grapalat" w:cs="Arial"/>
          <w:sz w:val="20"/>
          <w:lang w:val="af-ZA"/>
        </w:rPr>
      </w:pPr>
      <w:r w:rsidRPr="00E6597C">
        <w:rPr>
          <w:rFonts w:ascii="GHEA Grapalat" w:hAnsi="GHEA Grapalat" w:cs="Sylfaen"/>
          <w:sz w:val="20"/>
          <w:lang w:val="hy-AM"/>
        </w:rPr>
        <w:t>10.2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 </w:t>
      </w:r>
      <w:r w:rsidR="005D30FC">
        <w:rPr>
          <w:rFonts w:ascii="GHEA Grapalat" w:hAnsi="GHEA Grapalat" w:cs="Sylfaen"/>
          <w:sz w:val="20"/>
          <w:lang w:val="hy-AM"/>
        </w:rPr>
        <w:t>15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r w:rsidR="008D6C6C">
        <w:rPr>
          <w:rFonts w:ascii="GHEA Grapalat" w:hAnsi="GHEA Grapalat" w:cs="Sylfaen"/>
          <w:sz w:val="20"/>
        </w:rPr>
        <w:t>Որակավորման</w:t>
      </w:r>
      <w:r w:rsidR="008D6C6C" w:rsidRPr="007F147C">
        <w:rPr>
          <w:rFonts w:ascii="GHEA Grapalat" w:hAnsi="GHEA Grapalat" w:cs="Sylfaen"/>
          <w:sz w:val="20"/>
          <w:lang w:val="af-ZA"/>
        </w:rPr>
        <w:t xml:space="preserve"> </w:t>
      </w:r>
      <w:r w:rsidR="008D6C6C">
        <w:rPr>
          <w:rFonts w:ascii="GHEA Grapalat" w:hAnsi="GHEA Grapalat" w:cs="Sylfaen"/>
          <w:sz w:val="20"/>
        </w:rPr>
        <w:t>ապահովումը</w:t>
      </w:r>
      <w:r w:rsidR="008D6C6C" w:rsidRPr="007F147C">
        <w:rPr>
          <w:rFonts w:ascii="GHEA Grapalat" w:hAnsi="GHEA Grapalat" w:cs="Sylfaen"/>
          <w:sz w:val="20"/>
          <w:lang w:val="af-ZA"/>
        </w:rPr>
        <w:t xml:space="preserve"> </w:t>
      </w:r>
      <w:r w:rsidR="008D6C6C">
        <w:rPr>
          <w:rFonts w:ascii="GHEA Grapalat" w:hAnsi="GHEA Grapalat" w:cs="Sylfaen"/>
          <w:sz w:val="20"/>
        </w:rPr>
        <w:t>ներկայացվում</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r w:rsidR="005D30FC" w:rsidRPr="00D533CD">
        <w:rPr>
          <w:rFonts w:ascii="GHEA Grapalat" w:hAnsi="GHEA Grapalat" w:cs="Sylfaen"/>
          <w:sz w:val="20"/>
        </w:rPr>
        <w:t>կանխիկ</w:t>
      </w:r>
      <w:r w:rsidR="005D30FC" w:rsidRPr="00EE5DD1">
        <w:rPr>
          <w:rFonts w:ascii="GHEA Grapalat" w:hAnsi="GHEA Grapalat" w:cs="Sylfaen"/>
          <w:sz w:val="20"/>
          <w:lang w:val="af-ZA"/>
        </w:rPr>
        <w:t xml:space="preserve"> </w:t>
      </w:r>
      <w:r w:rsidR="005D30FC" w:rsidRPr="00D533CD">
        <w:rPr>
          <w:rFonts w:ascii="GHEA Grapalat" w:hAnsi="GHEA Grapalat" w:cs="Sylfaen"/>
          <w:sz w:val="20"/>
        </w:rPr>
        <w:t>փողի</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բանկերի</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կողմից</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տրամադրված</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երաշխիքների</w:t>
      </w:r>
      <w:r w:rsidR="005D30FC" w:rsidRPr="00E34136">
        <w:rPr>
          <w:rFonts w:ascii="GHEA Grapalat" w:hAnsi="GHEA Grapalat" w:cs="Sylfaen"/>
          <w:sz w:val="20"/>
          <w:lang w:val="af-ZA"/>
        </w:rPr>
        <w:t xml:space="preserve"> </w:t>
      </w:r>
      <w:r w:rsidR="005D30FC" w:rsidRPr="00D533CD">
        <w:rPr>
          <w:rFonts w:ascii="GHEA Grapalat" w:hAnsi="GHEA Grapalat" w:cs="Sylfaen"/>
          <w:sz w:val="20"/>
        </w:rPr>
        <w:t>ձևով</w:t>
      </w:r>
      <w:r w:rsidR="005D30FC" w:rsidRPr="00EE5DD1" w:rsidDel="000A6F09">
        <w:rPr>
          <w:rFonts w:ascii="GHEA Grapalat" w:hAnsi="GHEA Grapalat" w:cs="Sylfaen"/>
          <w:sz w:val="20"/>
          <w:lang w:val="af-ZA"/>
        </w:rPr>
        <w:t xml:space="preserve"> </w:t>
      </w:r>
      <w:r w:rsidR="008D6C6C">
        <w:rPr>
          <w:rFonts w:ascii="GHEA Grapalat" w:hAnsi="GHEA Grapalat" w:cs="Sylfaen"/>
          <w:sz w:val="20"/>
          <w:lang w:val="af-ZA"/>
        </w:rPr>
        <w:t>:</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r w:rsidR="008D6C6C">
        <w:rPr>
          <w:rFonts w:ascii="GHEA Grapalat" w:hAnsi="GHEA Grapalat" w:cs="Sylfaen"/>
          <w:sz w:val="20"/>
        </w:rPr>
        <w:t>պետք</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r w:rsidR="008D6C6C">
        <w:rPr>
          <w:rFonts w:ascii="GHEA Grapalat" w:hAnsi="GHEA Grapalat" w:cs="Sylfaen"/>
          <w:sz w:val="20"/>
        </w:rPr>
        <w:t>վավեր</w:t>
      </w:r>
      <w:r w:rsidR="008D6C6C" w:rsidRPr="007F147C">
        <w:rPr>
          <w:rFonts w:ascii="GHEA Grapalat" w:hAnsi="GHEA Grapalat" w:cs="Sylfaen"/>
          <w:sz w:val="20"/>
          <w:lang w:val="af-ZA"/>
        </w:rPr>
        <w:t xml:space="preserve"> </w:t>
      </w:r>
      <w:r w:rsidR="008D6C6C">
        <w:rPr>
          <w:rFonts w:ascii="GHEA Grapalat" w:hAnsi="GHEA Grapalat" w:cs="Sylfaen"/>
          <w:sz w:val="20"/>
        </w:rPr>
        <w:t>լինի</w:t>
      </w:r>
      <w:r w:rsidR="008D6C6C" w:rsidRPr="007F147C">
        <w:rPr>
          <w:rFonts w:ascii="GHEA Grapalat" w:hAnsi="GHEA Grapalat" w:cs="Sylfaen"/>
          <w:sz w:val="20"/>
          <w:lang w:val="af-ZA"/>
        </w:rPr>
        <w:t xml:space="preserve"> </w:t>
      </w:r>
      <w:r w:rsidR="008D6C6C">
        <w:rPr>
          <w:rFonts w:ascii="GHEA Grapalat" w:hAnsi="GHEA Grapalat" w:cs="Sylfaen"/>
          <w:sz w:val="20"/>
        </w:rPr>
        <w:t>առնվազն</w:t>
      </w:r>
      <w:r w:rsidR="008D6C6C" w:rsidRPr="007F147C">
        <w:rPr>
          <w:rFonts w:ascii="GHEA Grapalat" w:hAnsi="GHEA Grapalat" w:cs="Sylfaen"/>
          <w:sz w:val="20"/>
          <w:lang w:val="af-ZA"/>
        </w:rPr>
        <w:t xml:space="preserve"> </w:t>
      </w:r>
      <w:r w:rsidR="008D6C6C">
        <w:rPr>
          <w:rFonts w:ascii="GHEA Grapalat" w:hAnsi="GHEA Grapalat" w:cs="Sylfaen"/>
          <w:sz w:val="20"/>
        </w:rPr>
        <w:t>մինչև</w:t>
      </w:r>
      <w:r w:rsidR="008D6C6C" w:rsidRPr="007F147C">
        <w:rPr>
          <w:rFonts w:ascii="GHEA Grapalat" w:hAnsi="GHEA Grapalat" w:cs="Sylfaen"/>
          <w:sz w:val="20"/>
          <w:lang w:val="af-ZA"/>
        </w:rPr>
        <w:t xml:space="preserve"> </w:t>
      </w:r>
      <w:r w:rsidR="008D6C6C">
        <w:rPr>
          <w:rFonts w:ascii="GHEA Grapalat" w:hAnsi="GHEA Grapalat" w:cs="Sylfaen"/>
          <w:sz w:val="20"/>
        </w:rPr>
        <w:t>պայմանագրի</w:t>
      </w:r>
      <w:r w:rsidR="008D6C6C" w:rsidRPr="007F147C">
        <w:rPr>
          <w:rFonts w:ascii="GHEA Grapalat" w:hAnsi="GHEA Grapalat" w:cs="Sylfaen"/>
          <w:sz w:val="20"/>
          <w:lang w:val="af-ZA"/>
        </w:rPr>
        <w:t xml:space="preserve"> </w:t>
      </w:r>
      <w:r w:rsidR="008D6C6C">
        <w:rPr>
          <w:rFonts w:ascii="GHEA Grapalat" w:hAnsi="GHEA Grapalat" w:cs="Sylfaen"/>
          <w:sz w:val="20"/>
        </w:rPr>
        <w:t>կատարման</w:t>
      </w:r>
      <w:r w:rsidR="008D6C6C" w:rsidRPr="007F147C">
        <w:rPr>
          <w:rFonts w:ascii="GHEA Grapalat" w:hAnsi="GHEA Grapalat" w:cs="Sylfaen"/>
          <w:sz w:val="20"/>
          <w:lang w:val="af-ZA"/>
        </w:rPr>
        <w:t xml:space="preserve"> </w:t>
      </w:r>
      <w:r w:rsidR="008D6C6C">
        <w:rPr>
          <w:rFonts w:ascii="GHEA Grapalat" w:hAnsi="GHEA Grapalat" w:cs="Sylfaen"/>
          <w:sz w:val="20"/>
        </w:rPr>
        <w:t>արդյունքը</w:t>
      </w:r>
      <w:r w:rsidR="008D6C6C" w:rsidRPr="007F147C">
        <w:rPr>
          <w:rFonts w:ascii="GHEA Grapalat" w:hAnsi="GHEA Grapalat" w:cs="Sylfaen"/>
          <w:sz w:val="20"/>
          <w:lang w:val="af-ZA"/>
        </w:rPr>
        <w:t xml:space="preserve"> </w:t>
      </w:r>
      <w:r w:rsidR="008D6C6C">
        <w:rPr>
          <w:rFonts w:ascii="GHEA Grapalat" w:hAnsi="GHEA Grapalat" w:cs="Sylfaen"/>
          <w:sz w:val="20"/>
        </w:rPr>
        <w:t>պատվիրատուից</w:t>
      </w:r>
      <w:r w:rsidR="008D6C6C" w:rsidRPr="007F147C">
        <w:rPr>
          <w:rFonts w:ascii="GHEA Grapalat" w:hAnsi="GHEA Grapalat" w:cs="Sylfaen"/>
          <w:sz w:val="20"/>
          <w:lang w:val="af-ZA"/>
        </w:rPr>
        <w:t xml:space="preserve"> </w:t>
      </w:r>
      <w:r w:rsidR="008D6C6C">
        <w:rPr>
          <w:rFonts w:ascii="GHEA Grapalat" w:hAnsi="GHEA Grapalat" w:cs="Sylfaen"/>
          <w:sz w:val="20"/>
        </w:rPr>
        <w:t>կողմից</w:t>
      </w:r>
      <w:r w:rsidR="008D6C6C" w:rsidRPr="007F147C">
        <w:rPr>
          <w:rFonts w:ascii="GHEA Grapalat" w:hAnsi="GHEA Grapalat" w:cs="Sylfaen"/>
          <w:sz w:val="20"/>
          <w:lang w:val="af-ZA"/>
        </w:rPr>
        <w:t xml:space="preserve"> </w:t>
      </w:r>
      <w:r w:rsidR="008D6C6C">
        <w:rPr>
          <w:rFonts w:ascii="GHEA Grapalat" w:hAnsi="GHEA Grapalat" w:cs="Sylfaen"/>
          <w:sz w:val="20"/>
        </w:rPr>
        <w:t>ամբողջական</w:t>
      </w:r>
      <w:r w:rsidR="008D6C6C" w:rsidRPr="007F147C">
        <w:rPr>
          <w:rFonts w:ascii="GHEA Grapalat" w:hAnsi="GHEA Grapalat" w:cs="Sylfaen"/>
          <w:sz w:val="20"/>
          <w:lang w:val="af-ZA"/>
        </w:rPr>
        <w:t xml:space="preserve"> </w:t>
      </w:r>
      <w:r w:rsidR="008D6C6C">
        <w:rPr>
          <w:rFonts w:ascii="GHEA Grapalat" w:hAnsi="GHEA Grapalat" w:cs="Sylfaen"/>
          <w:sz w:val="20"/>
        </w:rPr>
        <w:t>ընդունվելու</w:t>
      </w:r>
      <w:r w:rsidR="008D6C6C" w:rsidRPr="007F147C">
        <w:rPr>
          <w:rFonts w:ascii="GHEA Grapalat" w:hAnsi="GHEA Grapalat" w:cs="Sylfaen"/>
          <w:sz w:val="20"/>
          <w:lang w:val="af-ZA"/>
        </w:rPr>
        <w:t xml:space="preserve"> </w:t>
      </w:r>
      <w:r w:rsidR="008D6C6C">
        <w:rPr>
          <w:rFonts w:ascii="GHEA Grapalat" w:hAnsi="GHEA Grapalat" w:cs="Sylfaen"/>
          <w:sz w:val="20"/>
        </w:rPr>
        <w:t>օրվան</w:t>
      </w:r>
      <w:r w:rsidR="008D6C6C" w:rsidRPr="007F147C">
        <w:rPr>
          <w:rFonts w:ascii="GHEA Grapalat" w:hAnsi="GHEA Grapalat" w:cs="Sylfaen"/>
          <w:sz w:val="20"/>
          <w:lang w:val="af-ZA"/>
        </w:rPr>
        <w:t xml:space="preserve"> </w:t>
      </w:r>
      <w:r w:rsidR="008D6C6C">
        <w:rPr>
          <w:rFonts w:ascii="GHEA Grapalat" w:hAnsi="GHEA Grapalat" w:cs="Sylfaen"/>
          <w:sz w:val="20"/>
        </w:rPr>
        <w:t>հաջորդող</w:t>
      </w:r>
      <w:r w:rsidR="00624D21">
        <w:rPr>
          <w:rFonts w:ascii="GHEA Grapalat" w:hAnsi="GHEA Grapalat" w:cs="Sylfaen"/>
          <w:sz w:val="20"/>
          <w:lang w:val="af-ZA"/>
        </w:rPr>
        <w:t xml:space="preserve"> </w:t>
      </w:r>
      <w:r w:rsidR="005D30FC">
        <w:rPr>
          <w:rFonts w:ascii="GHEA Grapalat" w:hAnsi="GHEA Grapalat" w:cs="Sylfaen"/>
          <w:sz w:val="20"/>
          <w:lang w:val="hy-AM"/>
        </w:rPr>
        <w:t>2</w:t>
      </w:r>
      <w:r w:rsidR="008D6C6C" w:rsidRPr="007F147C">
        <w:rPr>
          <w:rFonts w:ascii="GHEA Grapalat" w:hAnsi="GHEA Grapalat" w:cs="Sylfaen"/>
          <w:sz w:val="20"/>
          <w:lang w:val="af-ZA"/>
        </w:rPr>
        <w:t>0-</w:t>
      </w:r>
      <w:r w:rsidR="008D6C6C">
        <w:rPr>
          <w:rFonts w:ascii="GHEA Grapalat" w:hAnsi="GHEA Grapalat" w:cs="Sylfaen"/>
          <w:sz w:val="20"/>
        </w:rPr>
        <w:t>րդ</w:t>
      </w:r>
      <w:r w:rsidR="008D6C6C" w:rsidRPr="007F147C">
        <w:rPr>
          <w:rFonts w:ascii="GHEA Grapalat" w:hAnsi="GHEA Grapalat" w:cs="Sylfaen"/>
          <w:sz w:val="20"/>
          <w:lang w:val="af-ZA"/>
        </w:rPr>
        <w:t xml:space="preserve"> </w:t>
      </w:r>
      <w:r w:rsidR="008D6C6C">
        <w:rPr>
          <w:rFonts w:ascii="GHEA Grapalat" w:hAnsi="GHEA Grapalat" w:cs="Sylfaen"/>
          <w:sz w:val="20"/>
        </w:rPr>
        <w:t>աշխատանքային</w:t>
      </w:r>
      <w:r w:rsidR="008D6C6C" w:rsidRPr="007F147C">
        <w:rPr>
          <w:rFonts w:ascii="GHEA Grapalat" w:hAnsi="GHEA Grapalat" w:cs="Sylfaen"/>
          <w:sz w:val="20"/>
          <w:lang w:val="af-ZA"/>
        </w:rPr>
        <w:t xml:space="preserve"> </w:t>
      </w:r>
      <w:r w:rsidR="008D6C6C">
        <w:rPr>
          <w:rFonts w:ascii="GHEA Grapalat" w:hAnsi="GHEA Grapalat" w:cs="Sylfaen"/>
          <w:sz w:val="20"/>
        </w:rPr>
        <w:t>օրը</w:t>
      </w:r>
      <w:r w:rsidR="008D6C6C" w:rsidRPr="007F147C">
        <w:rPr>
          <w:rFonts w:ascii="GHEA Grapalat" w:hAnsi="GHEA Grapalat" w:cs="Sylfaen"/>
          <w:sz w:val="20"/>
          <w:lang w:val="af-ZA"/>
        </w:rPr>
        <w:t xml:space="preserve"> </w:t>
      </w:r>
      <w:r w:rsidR="008D6C6C" w:rsidRPr="00AF27D0">
        <w:rPr>
          <w:rFonts w:ascii="GHEA Grapalat" w:hAnsi="GHEA Grapalat" w:cs="Arial"/>
          <w:sz w:val="20"/>
        </w:rPr>
        <w:t>ներառյալ</w:t>
      </w:r>
      <w:r w:rsidR="008D6C6C" w:rsidRPr="007F147C">
        <w:rPr>
          <w:rFonts w:ascii="GHEA Grapalat" w:hAnsi="GHEA Grapalat" w:cs="Arial"/>
          <w:sz w:val="20"/>
          <w:lang w:val="af-ZA"/>
        </w:rPr>
        <w:t>:</w:t>
      </w:r>
      <w:r w:rsidR="001D2074" w:rsidRPr="006D197A">
        <w:rPr>
          <w:rStyle w:val="FootnoteReference"/>
          <w:rFonts w:ascii="GHEA Grapalat" w:hAnsi="GHEA Grapalat" w:cs="Arial"/>
          <w:sz w:val="20"/>
          <w:lang w:val="af-ZA"/>
        </w:rPr>
        <w:t xml:space="preserve"> </w:t>
      </w:r>
    </w:p>
    <w:p w14:paraId="6CD27C74" w14:textId="4EE77246" w:rsidR="008D6C6C" w:rsidRDefault="008D6C6C" w:rsidP="008D6C6C">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4F5648" w:rsidRPr="00EE5DD1">
        <w:rPr>
          <w:rFonts w:ascii="GHEA Grapalat" w:hAnsi="GHEA Grapalat" w:cs="Arial"/>
          <w:sz w:val="20"/>
          <w:lang w:val="hy-AM"/>
        </w:rPr>
        <w:t>ապահովում ներկայացվելու դեպքում դրա գումարը հաշվարկվում է</w:t>
      </w:r>
      <w:r w:rsidR="00120F8A" w:rsidRPr="00120F8A">
        <w:rPr>
          <w:rFonts w:ascii="GHEA Grapalat" w:hAnsi="GHEA Grapalat" w:cs="Sylfaen"/>
          <w:sz w:val="20"/>
          <w:lang w:val="hy-AM"/>
        </w:rPr>
        <w:t xml:space="preserve"> </w:t>
      </w:r>
      <w:r w:rsidR="00120F8A" w:rsidRPr="00BA41C0">
        <w:rPr>
          <w:rFonts w:ascii="GHEA Grapalat" w:hAnsi="GHEA Grapalat" w:cs="Sylfaen"/>
          <w:sz w:val="20"/>
          <w:lang w:val="hy-AM"/>
        </w:rPr>
        <w:t>ներկայացված չափաբաժինների գնման գների հանրագումարի նկատմամբ</w:t>
      </w:r>
      <w:r w:rsidR="00120F8A" w:rsidRPr="007E2C83">
        <w:rPr>
          <w:rFonts w:ascii="GHEA Grapalat" w:hAnsi="GHEA Grapalat" w:cs="Sylfaen"/>
          <w:sz w:val="20"/>
          <w:lang w:val="hy-AM"/>
        </w:rPr>
        <w:t xml:space="preserve"> </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Pr="003F5DAB">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14:paraId="61FD6A98" w14:textId="77777777" w:rsidR="008D6C6C" w:rsidRDefault="008D6C6C" w:rsidP="008D6C6C">
      <w:pPr>
        <w:pStyle w:val="NormalWeb"/>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51EF3E2E" w14:textId="4D9151DE" w:rsidR="008D6C6C" w:rsidRDefault="008D6C6C" w:rsidP="008D6C6C">
      <w:pPr>
        <w:pStyle w:val="NormalWeb"/>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004F5648" w:rsidRPr="00D533CD">
        <w:rPr>
          <w:rFonts w:ascii="GHEA Grapalat" w:hAnsi="GHEA Grapalat" w:cs="Arial"/>
          <w:sz w:val="20"/>
          <w:lang w:val="hy-AM"/>
        </w:rPr>
        <w:t xml:space="preserve"> փուլի գումարի նկա</w:t>
      </w:r>
      <w:r w:rsidR="00DA4C7F">
        <w:rPr>
          <w:rFonts w:ascii="GHEA Grapalat" w:hAnsi="GHEA Grapalat" w:cs="Arial"/>
          <w:sz w:val="20"/>
          <w:lang w:val="hy-AM"/>
        </w:rPr>
        <w:t>տմամբ հաշվարկված համամասնությամբ</w:t>
      </w:r>
      <w:r w:rsidRPr="00D651D1">
        <w:rPr>
          <w:rFonts w:ascii="GHEA Grapalat" w:hAnsi="GHEA Grapalat" w:cs="Arial"/>
          <w:sz w:val="20"/>
          <w:lang w:val="hy-AM"/>
        </w:rPr>
        <w:t>:</w:t>
      </w:r>
      <w:r w:rsidRPr="003F5DAB">
        <w:rPr>
          <w:rFonts w:ascii="GHEA Grapalat" w:hAnsi="GHEA Grapalat" w:cs="Arial"/>
          <w:sz w:val="20"/>
          <w:lang w:val="hy-AM"/>
        </w:rPr>
        <w:t xml:space="preserve"> </w:t>
      </w:r>
    </w:p>
    <w:p w14:paraId="06830C4C" w14:textId="014826E0" w:rsidR="00CF12EE" w:rsidRPr="00D90E1A" w:rsidRDefault="00AA53FD" w:rsidP="008D6C6C">
      <w:pPr>
        <w:ind w:firstLine="567"/>
        <w:jc w:val="both"/>
        <w:rPr>
          <w:rFonts w:ascii="GHEA Grapalat" w:hAnsi="GHEA Grapalat" w:cs="Arial"/>
          <w:color w:val="FFFFFF"/>
          <w:sz w:val="20"/>
          <w:lang w:val="hy-AM"/>
        </w:rPr>
      </w:pPr>
      <w:r>
        <w:rPr>
          <w:rFonts w:ascii="GHEA Grapalat" w:hAnsi="GHEA Grapalat" w:cs="Arial"/>
          <w:sz w:val="20"/>
          <w:lang w:val="hy-AM"/>
        </w:rPr>
        <w:t>Բանկային ե</w:t>
      </w:r>
      <w:r w:rsidR="008D6C6C" w:rsidRPr="003F5DAB">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p>
    <w:p w14:paraId="61A18636" w14:textId="3D10336A" w:rsidR="0034164E" w:rsidRPr="00265A5A" w:rsidRDefault="0034164E" w:rsidP="00265A5A">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C7B8285" w14:textId="77777777"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48082043" w:rsidR="00281740" w:rsidRPr="00FF3C84" w:rsidRDefault="00281740" w:rsidP="00281740">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00DC658B">
        <w:rPr>
          <w:rFonts w:ascii="GHEA Grapalat" w:hAnsi="GHEA Grapalat" w:cs="Sylfaen"/>
          <w:sz w:val="20"/>
          <w:lang w:val="hy-AM"/>
        </w:rPr>
        <w:t>գնման</w:t>
      </w:r>
      <w:r w:rsidR="000E08D1">
        <w:rPr>
          <w:rFonts w:ascii="GHEA Grapalat" w:hAnsi="GHEA Grapalat" w:cs="Sylfaen"/>
          <w:sz w:val="20"/>
          <w:lang w:val="hy-AM"/>
        </w:rPr>
        <w:t xml:space="preserve"> </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FF3C84">
        <w:rPr>
          <w:rFonts w:ascii="GHEA Grapalat" w:hAnsi="GHEA Grapalat" w:cs="Sylfaen"/>
          <w:sz w:val="20"/>
          <w:lang w:val="hy-AM"/>
        </w:rPr>
        <w:t xml:space="preserve"> Պայմանագրի ապահովումը ներկայացվում է բանկային երախիքի </w:t>
      </w:r>
      <w:r w:rsidR="007862B1" w:rsidRPr="004605D7">
        <w:rPr>
          <w:rFonts w:ascii="GHEA Grapalat" w:hAnsi="GHEA Grapalat" w:cs="Sylfaen"/>
          <w:sz w:val="20"/>
          <w:lang w:val="hy-AM"/>
        </w:rPr>
        <w:t xml:space="preserve">(հավելված 5) </w:t>
      </w:r>
      <w:r w:rsidR="00501A05" w:rsidRPr="00FF3C84">
        <w:rPr>
          <w:rFonts w:ascii="GHEA Grapalat" w:hAnsi="GHEA Grapalat" w:cs="Sylfaen"/>
          <w:sz w:val="20"/>
          <w:lang w:val="hy-AM"/>
        </w:rPr>
        <w:t>կամ կան</w:t>
      </w:r>
      <w:r w:rsidR="007862B1" w:rsidRPr="004605D7">
        <w:rPr>
          <w:rFonts w:ascii="GHEA Grapalat" w:hAnsi="GHEA Grapalat" w:cs="Sylfaen"/>
          <w:sz w:val="20"/>
          <w:lang w:val="hy-AM"/>
        </w:rPr>
        <w:t>խ</w:t>
      </w:r>
      <w:r w:rsidR="00501A05" w:rsidRPr="00FF3C84">
        <w:rPr>
          <w:rFonts w:ascii="GHEA Grapalat" w:hAnsi="GHEA Grapalat" w:cs="Sylfaen"/>
          <w:sz w:val="20"/>
          <w:lang w:val="hy-AM"/>
        </w:rPr>
        <w:t>ի</w:t>
      </w:r>
      <w:r w:rsidR="00741F8D" w:rsidRPr="00741F8D">
        <w:rPr>
          <w:rFonts w:ascii="GHEA Grapalat" w:hAnsi="GHEA Grapalat" w:cs="Sylfaen"/>
          <w:sz w:val="20"/>
          <w:lang w:val="hy-AM"/>
        </w:rPr>
        <w:t>կ</w:t>
      </w:r>
      <w:r w:rsidR="00501A05" w:rsidRPr="00FF3C84">
        <w:rPr>
          <w:rFonts w:ascii="GHEA Grapalat" w:hAnsi="GHEA Grapalat" w:cs="Sylfaen"/>
          <w:sz w:val="20"/>
          <w:lang w:val="hy-AM"/>
        </w:rPr>
        <w:t xml:space="preserve"> փողի ձևով:</w:t>
      </w:r>
    </w:p>
    <w:p w14:paraId="2ECC5CA0" w14:textId="77777777" w:rsidR="00DC658B" w:rsidRPr="004B72E3" w:rsidRDefault="00F562EA" w:rsidP="00265A5A">
      <w:pPr>
        <w:shd w:val="clear" w:color="auto" w:fill="FFFFFF"/>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r w:rsidR="00DC658B" w:rsidRPr="00124CC4">
        <w:rPr>
          <w:rFonts w:ascii="GHEA Grapalat" w:hAnsi="GHEA Grapalat"/>
          <w:color w:val="000000"/>
          <w:lang w:val="hy-AM"/>
        </w:rPr>
        <w:t xml:space="preserve"> </w:t>
      </w:r>
    </w:p>
    <w:p w14:paraId="710A34CC" w14:textId="77777777"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lastRenderedPageBreak/>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624D21">
        <w:rPr>
          <w:rFonts w:ascii="GHEA Grapalat" w:hAnsi="GHEA Grapalat" w:cs="Sylfaen"/>
          <w:sz w:val="20"/>
          <w:lang w:val="hy-AM"/>
        </w:rPr>
        <w:t>9</w:t>
      </w:r>
      <w:r w:rsidRPr="00E6597C">
        <w:rPr>
          <w:rFonts w:ascii="GHEA Grapalat" w:hAnsi="GHEA Grapalat" w:cs="Sylfaen"/>
          <w:sz w:val="20"/>
          <w:lang w:val="hy-AM"/>
        </w:rPr>
        <w:t xml:space="preserve">0-րդ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Default="00281740" w:rsidP="006D197A">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00441C20" w:rsidRPr="00FF3C84">
        <w:rPr>
          <w:rFonts w:ascii="GHEA Grapalat" w:hAnsi="GHEA Grapalat" w:cs="Arial"/>
          <w:sz w:val="20"/>
          <w:lang w:val="hy-AM"/>
        </w:rPr>
        <w:t>Ե</w:t>
      </w:r>
      <w:r w:rsidR="00F96621" w:rsidRPr="00FF3C84">
        <w:rPr>
          <w:rFonts w:ascii="GHEA Grapalat" w:hAnsi="GHEA Grapalat" w:cs="Arial"/>
          <w:sz w:val="20"/>
          <w:lang w:val="hy-AM"/>
        </w:rPr>
        <w:t>թե</w:t>
      </w:r>
      <w:r w:rsidRPr="00FF3C84">
        <w:rPr>
          <w:rFonts w:ascii="GHEA Grapalat" w:hAnsi="GHEA Grapalat" w:cs="Arial"/>
          <w:sz w:val="20"/>
          <w:lang w:val="hy-AM"/>
        </w:rPr>
        <w:t xml:space="preserve"> </w:t>
      </w:r>
      <w:r w:rsidR="00F96621" w:rsidRPr="00FF3C8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F3C84">
        <w:rPr>
          <w:rFonts w:ascii="GHEA Grapalat" w:hAnsi="GHEA Grapalat" w:cs="Arial"/>
          <w:sz w:val="20"/>
          <w:lang w:val="hy-AM"/>
        </w:rPr>
        <w:t xml:space="preserve">որակավորման և պայմանագրի ապահովումները ներկայացվում են </w:t>
      </w:r>
      <w:r w:rsidR="00F96621" w:rsidRPr="00FF3C8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F3C84">
        <w:rPr>
          <w:rFonts w:ascii="GHEA Grapalat" w:hAnsi="GHEA Grapalat" w:cs="Arial"/>
          <w:sz w:val="20"/>
          <w:lang w:val="hy-AM"/>
        </w:rPr>
        <w:t>՝</w:t>
      </w:r>
      <w:r w:rsidR="00F96621" w:rsidRPr="00E6597C">
        <w:rPr>
          <w:rFonts w:ascii="GHEA Grapalat" w:hAnsi="GHEA Grapalat" w:cs="Arial"/>
          <w:sz w:val="20"/>
          <w:lang w:val="hy-AM"/>
        </w:rPr>
        <w:t xml:space="preserve"> </w:t>
      </w:r>
      <w:r w:rsidR="00543250" w:rsidRPr="00E6597C">
        <w:rPr>
          <w:rFonts w:ascii="GHEA Grapalat" w:hAnsi="GHEA Grapalat" w:cs="Arial"/>
          <w:sz w:val="20"/>
          <w:lang w:val="hy-AM"/>
        </w:rPr>
        <w:t xml:space="preserve">նախատեսված ֆինանսական միջոցները գերազանցում են </w:t>
      </w:r>
      <w:r w:rsidR="00425F49">
        <w:rPr>
          <w:rFonts w:ascii="GHEA Grapalat" w:hAnsi="GHEA Grapalat" w:cs="Arial"/>
          <w:sz w:val="20"/>
          <w:lang w:val="hy-AM"/>
        </w:rPr>
        <w:t>25</w:t>
      </w:r>
      <w:r w:rsidR="00543250"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Pr>
          <w:rFonts w:ascii="GHEA Grapalat" w:hAnsi="GHEA Grapalat" w:cs="Arial"/>
          <w:sz w:val="20"/>
          <w:lang w:val="hy-AM"/>
        </w:rPr>
        <w:t xml:space="preserve">և որակավորման </w:t>
      </w:r>
      <w:r w:rsidR="00543250" w:rsidRPr="00E6597C">
        <w:rPr>
          <w:rFonts w:ascii="GHEA Grapalat" w:hAnsi="GHEA Grapalat" w:cs="Arial"/>
          <w:sz w:val="20"/>
          <w:lang w:val="hy-AM"/>
        </w:rPr>
        <w:t>ապահովում</w:t>
      </w:r>
      <w:r w:rsidR="00425F49">
        <w:rPr>
          <w:rFonts w:ascii="GHEA Grapalat" w:hAnsi="GHEA Grapalat" w:cs="Arial"/>
          <w:sz w:val="20"/>
          <w:lang w:val="hy-AM"/>
        </w:rPr>
        <w:t>ներ</w:t>
      </w:r>
      <w:r w:rsidR="00543250" w:rsidRPr="00E6597C">
        <w:rPr>
          <w:rFonts w:ascii="GHEA Grapalat" w:hAnsi="GHEA Grapalat" w:cs="Arial"/>
          <w:sz w:val="20"/>
          <w:lang w:val="hy-AM"/>
        </w:rPr>
        <w:t xml:space="preserve">ը, հատկացված ֆինանսական միջոցների մասով, ներկայացվում </w:t>
      </w:r>
      <w:r w:rsidR="00425F49">
        <w:rPr>
          <w:rFonts w:ascii="GHEA Grapalat" w:hAnsi="GHEA Grapalat" w:cs="Arial"/>
          <w:sz w:val="20"/>
          <w:lang w:val="hy-AM"/>
        </w:rPr>
        <w:t>են</w:t>
      </w:r>
      <w:r w:rsidR="00543250" w:rsidRPr="00E6597C">
        <w:rPr>
          <w:rFonts w:ascii="GHEA Grapalat" w:hAnsi="GHEA Grapalat" w:cs="Arial"/>
          <w:sz w:val="20"/>
          <w:lang w:val="hy-AM"/>
        </w:rPr>
        <w:t xml:space="preserve"> </w:t>
      </w:r>
      <w:r w:rsidR="00DC658B">
        <w:rPr>
          <w:rFonts w:ascii="GHEA Grapalat" w:hAnsi="GHEA Grapalat" w:cs="Arial"/>
          <w:sz w:val="20"/>
          <w:lang w:val="hy-AM"/>
        </w:rPr>
        <w:t xml:space="preserve"> բանկային </w:t>
      </w:r>
      <w:r w:rsidR="00543250"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E86A515" w14:textId="77777777" w:rsidR="00505AD4" w:rsidRPr="00E6597C" w:rsidRDefault="00030D40" w:rsidP="00EF3662">
      <w:pPr>
        <w:ind w:firstLine="567"/>
        <w:jc w:val="both"/>
        <w:rPr>
          <w:rFonts w:ascii="GHEA Grapalat" w:hAnsi="GHEA Grapalat" w:cs="Sylfaen"/>
          <w:i/>
          <w:sz w:val="20"/>
          <w:lang w:val="af-ZA"/>
        </w:rPr>
      </w:pPr>
      <w:r w:rsidRPr="00E6597C">
        <w:rPr>
          <w:rFonts w:ascii="GHEA Grapalat" w:hAnsi="GHEA Grapalat" w:cs="Sylfaen"/>
          <w:sz w:val="20"/>
          <w:lang w:val="hy-AM"/>
        </w:rPr>
        <w:t>10</w:t>
      </w:r>
      <w:r w:rsidR="00CA1C11" w:rsidRPr="00E6597C">
        <w:rPr>
          <w:rFonts w:ascii="GHEA Grapalat" w:hAnsi="GHEA Grapalat" w:cs="Sylfaen"/>
          <w:sz w:val="20"/>
          <w:lang w:val="af-ZA"/>
        </w:rPr>
        <w:t>.</w:t>
      </w:r>
      <w:r w:rsidR="00F562EA" w:rsidRPr="00E6597C">
        <w:rPr>
          <w:rFonts w:ascii="GHEA Grapalat" w:hAnsi="GHEA Grapalat" w:cs="Sylfaen"/>
          <w:sz w:val="20"/>
          <w:lang w:val="af-ZA"/>
        </w:rPr>
        <w:t>5</w:t>
      </w:r>
      <w:r w:rsidR="00D93027"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Պայմանագրով</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կողմից</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հատկացվելու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նախատեսվելու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դեպքում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ընտրված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մասնակիցը</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ներկայացնում</w:t>
      </w:r>
      <w:r w:rsidR="00CA1C11" w:rsidRPr="00E6597C">
        <w:rPr>
          <w:rFonts w:ascii="GHEA Grapalat" w:hAnsi="GHEA Grapalat" w:cs="Sylfaen"/>
          <w:sz w:val="20"/>
          <w:lang w:val="af-ZA"/>
        </w:rPr>
        <w:t xml:space="preserve"> </w:t>
      </w:r>
      <w:r w:rsidR="00B11B38" w:rsidRPr="00E6597C">
        <w:rPr>
          <w:rFonts w:ascii="GHEA Grapalat" w:hAnsi="GHEA Grapalat" w:cs="Sylfaen"/>
          <w:sz w:val="20"/>
          <w:lang w:val="af-ZA"/>
        </w:rPr>
        <w:t xml:space="preserve">նաև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ապահովում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չափով</w:t>
      </w:r>
      <w:r w:rsidR="00CA1C11" w:rsidRPr="00E6597C">
        <w:rPr>
          <w:rFonts w:ascii="GHEA Grapalat" w:hAnsi="GHEA Grapalat" w:cs="Sylfaen"/>
          <w:sz w:val="20"/>
          <w:lang w:val="af-ZA"/>
        </w:rPr>
        <w:t xml:space="preserve">, </w:t>
      </w:r>
      <w:r w:rsidR="00B413A8" w:rsidRPr="00E6597C">
        <w:rPr>
          <w:rFonts w:ascii="GHEA Grapalat" w:hAnsi="GHEA Grapalat" w:cs="Sylfaen"/>
          <w:sz w:val="20"/>
          <w:lang w:val="af-ZA"/>
        </w:rPr>
        <w:t xml:space="preserve">բանկային </w:t>
      </w:r>
      <w:r w:rsidR="00CA1C11" w:rsidRPr="00E6597C">
        <w:rPr>
          <w:rFonts w:ascii="GHEA Grapalat" w:hAnsi="GHEA Grapalat" w:cs="Sylfaen"/>
          <w:sz w:val="20"/>
          <w:lang w:val="hy-AM"/>
        </w:rPr>
        <w:t>երաշխիքի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ձևով</w:t>
      </w:r>
      <w:r w:rsidR="00624D21">
        <w:rPr>
          <w:rFonts w:ascii="GHEA Grapalat" w:hAnsi="GHEA Grapalat" w:cs="Sylfaen"/>
          <w:sz w:val="20"/>
          <w:lang w:val="hy-AM"/>
        </w:rPr>
        <w:t xml:space="preserve"> </w:t>
      </w:r>
      <w:r w:rsidR="00624D21" w:rsidRPr="00807F72">
        <w:rPr>
          <w:rFonts w:ascii="GHEA Grapalat" w:hAnsi="GHEA Grapalat" w:cs="Sylfaen"/>
          <w:sz w:val="20"/>
          <w:lang w:val="hy-AM"/>
        </w:rPr>
        <w:t>(հավելված՝ 5</w:t>
      </w:r>
      <w:r w:rsidR="00624D21" w:rsidRPr="00807F72">
        <w:rPr>
          <w:rFonts w:ascii="Cambria Math" w:hAnsi="Cambria Math" w:cs="Cambria Math"/>
          <w:sz w:val="20"/>
          <w:lang w:val="hy-AM"/>
        </w:rPr>
        <w:t>․</w:t>
      </w:r>
      <w:r w:rsidR="00624D21" w:rsidRPr="00807F72">
        <w:rPr>
          <w:rFonts w:ascii="GHEA Grapalat" w:hAnsi="GHEA Grapalat" w:cs="Sylfaen"/>
          <w:sz w:val="20"/>
          <w:lang w:val="hy-AM"/>
        </w:rPr>
        <w:t>2)</w:t>
      </w:r>
      <w:r w:rsidR="003A0A31" w:rsidRPr="00E6597C">
        <w:rPr>
          <w:rFonts w:ascii="GHEA Grapalat" w:hAnsi="GHEA Grapalat" w:cs="Sylfaen"/>
          <w:sz w:val="20"/>
          <w:lang w:val="hy-AM"/>
        </w:rPr>
        <w:t>:</w:t>
      </w:r>
      <w:r w:rsidR="00CA1C11" w:rsidRPr="00E6597C">
        <w:rPr>
          <w:rFonts w:ascii="GHEA Grapalat" w:hAnsi="GHEA Grapalat" w:cs="Sylfaen"/>
          <w:i/>
          <w:sz w:val="20"/>
          <w:lang w:val="af-ZA"/>
        </w:rPr>
        <w:t xml:space="preserve"> </w:t>
      </w:r>
    </w:p>
    <w:p w14:paraId="3E77F843" w14:textId="77777777" w:rsidR="00096865" w:rsidRPr="00015CC3" w:rsidRDefault="00030D40" w:rsidP="00015CC3">
      <w:pPr>
        <w:ind w:firstLine="567"/>
        <w:jc w:val="both"/>
        <w:rPr>
          <w:rFonts w:ascii="GHEA Grapalat" w:hAnsi="GHEA Grapalat" w:cs="Sylfaen"/>
          <w:sz w:val="20"/>
          <w:lang w:val="af-ZA"/>
        </w:rPr>
      </w:pPr>
      <w:r w:rsidRPr="00E6597C">
        <w:rPr>
          <w:rFonts w:ascii="GHEA Grapalat" w:hAnsi="GHEA Grapalat" w:cs="Sylfaen"/>
          <w:sz w:val="20"/>
          <w:lang w:val="af-ZA"/>
        </w:rPr>
        <w:t>10</w:t>
      </w:r>
      <w:r w:rsidR="005162B1" w:rsidRPr="00E6597C">
        <w:rPr>
          <w:rFonts w:ascii="GHEA Grapalat" w:hAnsi="GHEA Grapalat" w:cs="Sylfaen"/>
          <w:sz w:val="20"/>
          <w:lang w:val="af-ZA"/>
        </w:rPr>
        <w:t>.</w:t>
      </w:r>
      <w:r w:rsidR="00F02DBC" w:rsidRPr="00E6597C">
        <w:rPr>
          <w:rFonts w:ascii="GHEA Grapalat" w:hAnsi="GHEA Grapalat" w:cs="Sylfaen"/>
          <w:sz w:val="20"/>
          <w:lang w:val="af-ZA"/>
        </w:rPr>
        <w:t>6</w:t>
      </w:r>
      <w:r w:rsidR="00D93027" w:rsidRPr="00E6597C">
        <w:rPr>
          <w:rFonts w:ascii="GHEA Grapalat" w:hAnsi="GHEA Grapalat" w:cs="Sylfaen"/>
          <w:sz w:val="20"/>
          <w:lang w:val="af-ZA"/>
        </w:rPr>
        <w:t xml:space="preserve"> </w:t>
      </w:r>
      <w:r w:rsidR="00F02DBC" w:rsidRPr="00E6597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w:t>
      </w:r>
      <w:r w:rsidR="00F02DBC"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2EE58772" w:rsidR="00C8399F" w:rsidRDefault="00C8399F" w:rsidP="00C8399F">
      <w:pPr>
        <w:pStyle w:val="NormalWeb"/>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0E22D2">
        <w:rPr>
          <w:rFonts w:ascii="GHEA Grapalat" w:hAnsi="GHEA Grapalat" w:cs="Sylfaen"/>
          <w:sz w:val="20"/>
          <w:lang w:val="hy-AM"/>
        </w:rPr>
        <w:t>ՀՀ ֆինանսների նախարարություն</w:t>
      </w:r>
      <w:r w:rsidRPr="00015CC3">
        <w:rPr>
          <w:rFonts w:ascii="GHEA Grapalat" w:hAnsi="GHEA Grapalat" w:cs="Sylfaen"/>
          <w:sz w:val="20"/>
          <w:lang w:val="af-ZA"/>
        </w:rPr>
        <w:t xml:space="preserve">, ներկայացնում է </w:t>
      </w:r>
      <w:r w:rsidR="00C03A8B">
        <w:rPr>
          <w:rFonts w:ascii="GHEA Grapalat" w:hAnsi="GHEA Grapalat" w:cs="Sylfaen"/>
          <w:sz w:val="20"/>
          <w:lang w:val="hy-AM"/>
        </w:rPr>
        <w:t xml:space="preserve">գրավոր՝ </w:t>
      </w:r>
      <w:r w:rsidRPr="00015CC3">
        <w:rPr>
          <w:rFonts w:ascii="GHEA Grapalat" w:hAnsi="GHEA Grapalat" w:cs="Sylfaen"/>
          <w:sz w:val="20"/>
          <w:lang w:val="af-ZA"/>
        </w:rPr>
        <w:t xml:space="preserve">ապահովման վճարման հիմքը առաջանալու օրվան հաջորդող </w:t>
      </w:r>
      <w:r w:rsidR="000E22D2">
        <w:rPr>
          <w:rFonts w:ascii="GHEA Grapalat" w:hAnsi="GHEA Grapalat" w:cs="Sylfaen"/>
          <w:sz w:val="20"/>
          <w:lang w:val="hy-AM"/>
        </w:rPr>
        <w:t xml:space="preserve">հինգ </w:t>
      </w:r>
      <w:r w:rsidRPr="00015CC3">
        <w:rPr>
          <w:rFonts w:ascii="GHEA Grapalat" w:hAnsi="GHEA Grapalat" w:cs="Sylfaen"/>
          <w:sz w:val="20"/>
          <w:lang w:val="af-ZA"/>
        </w:rPr>
        <w:t>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0C25A26F" w14:textId="77777777" w:rsidR="00250215" w:rsidRPr="00043681" w:rsidRDefault="00250215" w:rsidP="00250215">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10.8 </w:t>
      </w:r>
      <w:r w:rsidRPr="003A3A1F">
        <w:rPr>
          <w:rFonts w:ascii="GHEA Grapalat" w:hAnsi="GHEA Grapalat" w:cs="Sylfaen"/>
          <w:sz w:val="20"/>
          <w:lang w:val="af-ZA"/>
        </w:rPr>
        <w:t xml:space="preserve">Պատվիրատուի ղեկավարը </w:t>
      </w:r>
      <w:r>
        <w:rPr>
          <w:rFonts w:ascii="GHEA Grapalat" w:hAnsi="GHEA Grapalat" w:cs="Sylfaen"/>
          <w:sz w:val="20"/>
          <w:lang w:val="hy-AM"/>
        </w:rPr>
        <w:t>պայմանագրի կամ որակավորման</w:t>
      </w:r>
      <w:r w:rsidRPr="001F3550">
        <w:rPr>
          <w:rFonts w:ascii="GHEA Grapalat" w:hAnsi="GHEA Grapalat" w:cs="Sylfaen"/>
          <w:sz w:val="20"/>
          <w:lang w:val="af-ZA"/>
        </w:rPr>
        <w:t xml:space="preserve"> ապահովման </w:t>
      </w:r>
      <w:r>
        <w:rPr>
          <w:rFonts w:ascii="GHEA Grapalat" w:hAnsi="GHEA Grapalat" w:cs="Sylfaen"/>
          <w:sz w:val="20"/>
          <w:lang w:val="hy-AM"/>
        </w:rPr>
        <w:t xml:space="preserve">վերադարձման մասին </w:t>
      </w:r>
      <w:r w:rsidRPr="006608ED">
        <w:rPr>
          <w:rFonts w:ascii="GHEA Grapalat" w:hAnsi="GHEA Grapalat" w:cs="Sylfaen"/>
          <w:sz w:val="20"/>
          <w:lang w:val="hy-AM"/>
        </w:rPr>
        <w:t>գրավոր տեղեկ</w:t>
      </w:r>
      <w:r w:rsidRPr="00043681">
        <w:rPr>
          <w:rFonts w:ascii="GHEA Grapalat" w:hAnsi="GHEA Grapalat" w:cs="Sylfaen"/>
          <w:sz w:val="20"/>
          <w:lang w:val="hy-AM"/>
        </w:rPr>
        <w:t>ացնում է՝</w:t>
      </w:r>
    </w:p>
    <w:p w14:paraId="1AD5417C" w14:textId="77777777" w:rsidR="00250215" w:rsidRPr="006608ED" w:rsidRDefault="00250215" w:rsidP="00250215">
      <w:pPr>
        <w:shd w:val="clear" w:color="auto" w:fill="FFFFFF"/>
        <w:ind w:firstLine="375"/>
        <w:jc w:val="both"/>
        <w:rPr>
          <w:rFonts w:ascii="GHEA Grapalat" w:hAnsi="GHEA Grapalat" w:cs="Sylfaen"/>
          <w:sz w:val="20"/>
          <w:lang w:val="hy-AM"/>
        </w:rPr>
      </w:pPr>
      <w:r w:rsidRPr="006608ED">
        <w:rPr>
          <w:rFonts w:ascii="GHEA Grapalat" w:hAnsi="GHEA Grapalat" w:cs="Sylfaen"/>
          <w:sz w:val="20"/>
          <w:lang w:val="hy-AM"/>
        </w:rPr>
        <w:t>- կանխիկ փողի ձևով ներկայացված ապահովման դեպքում ՀՀ ֆինանսների նախարարությանը</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Pr>
          <w:rFonts w:ascii="GHEA Grapalat" w:hAnsi="GHEA Grapalat" w:cs="Sylfaen"/>
          <w:sz w:val="20"/>
          <w:lang w:val="hy-AM"/>
        </w:rPr>
        <w:t>,</w:t>
      </w:r>
      <w:r w:rsidRPr="006608ED">
        <w:rPr>
          <w:rFonts w:ascii="GHEA Grapalat" w:hAnsi="GHEA Grapalat" w:cs="Sylfaen"/>
          <w:sz w:val="20"/>
          <w:lang w:val="hy-AM"/>
        </w:rPr>
        <w:t xml:space="preserve"> կցելով վճարումը հիմնավորող փաստաթղթի պատճենը.</w:t>
      </w:r>
    </w:p>
    <w:p w14:paraId="023DFEA1" w14:textId="77777777" w:rsidR="00250215" w:rsidRPr="006608ED" w:rsidRDefault="00250215" w:rsidP="00250215">
      <w:pPr>
        <w:shd w:val="clear" w:color="auto" w:fill="FFFFFF"/>
        <w:ind w:firstLine="375"/>
        <w:jc w:val="both"/>
        <w:rPr>
          <w:rFonts w:ascii="GHEA Grapalat" w:hAnsi="GHEA Grapalat" w:cs="Sylfaen"/>
          <w:sz w:val="20"/>
          <w:lang w:val="hy-AM"/>
        </w:rPr>
      </w:pPr>
      <w:r w:rsidRPr="006608ED">
        <w:rPr>
          <w:rFonts w:ascii="GHEA Grapalat" w:hAnsi="GHEA Grapalat" w:cs="Sylfaen"/>
          <w:sz w:val="20"/>
          <w:lang w:val="hy-AM"/>
        </w:rPr>
        <w:t>- բանկային երաշխիքի ձևով ներկայացված ապահովման դեպքում երաշխիքը թողարկած բանկին</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sidRPr="006608ED">
        <w:rPr>
          <w:rFonts w:ascii="GHEA Grapalat" w:hAnsi="GHEA Grapalat" w:cs="Sylfaen"/>
          <w:sz w:val="20"/>
          <w:lang w:val="hy-AM"/>
        </w:rPr>
        <w:t>.</w:t>
      </w:r>
    </w:p>
    <w:p w14:paraId="1F5E0C08" w14:textId="77777777" w:rsidR="00250215" w:rsidRPr="007C7FCA" w:rsidRDefault="00250215" w:rsidP="00250215">
      <w:pPr>
        <w:shd w:val="clear" w:color="auto" w:fill="FFFFFF"/>
        <w:ind w:firstLine="375"/>
        <w:jc w:val="both"/>
        <w:rPr>
          <w:rFonts w:asciiTheme="minorHAnsi" w:hAnsiTheme="minorHAnsi"/>
          <w:sz w:val="20"/>
          <w:szCs w:val="20"/>
          <w:lang w:val="hy-AM"/>
        </w:rPr>
      </w:pPr>
      <w:r w:rsidRPr="00DB7A9F">
        <w:rPr>
          <w:rFonts w:ascii="GHEA Grapalat" w:hAnsi="GHEA Grapalat" w:cs="Sylfaen"/>
          <w:sz w:val="20"/>
          <w:lang w:val="hy-AM"/>
        </w:rPr>
        <w:t>-տուժանքի ձևով ներկայացված ապահովման դեպքում դեպքում այն ներկայացրած մասնակցին</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sidRPr="006608ED">
        <w:rPr>
          <w:rFonts w:ascii="GHEA Grapalat" w:hAnsi="GHEA Grapalat" w:cs="Sylfaen"/>
          <w:sz w:val="20"/>
          <w:lang w:val="hy-AM"/>
        </w:rPr>
        <w:t>:</w:t>
      </w:r>
    </w:p>
    <w:p w14:paraId="76004275" w14:textId="77777777" w:rsidR="00250215" w:rsidRPr="00DB7A9F" w:rsidRDefault="00250215" w:rsidP="00250215">
      <w:pPr>
        <w:pStyle w:val="NormalWeb"/>
        <w:shd w:val="clear" w:color="auto" w:fill="FFFFFF"/>
        <w:spacing w:before="0" w:beforeAutospacing="0" w:after="0" w:afterAutospacing="0"/>
        <w:ind w:firstLine="375"/>
        <w:jc w:val="both"/>
        <w:rPr>
          <w:rFonts w:ascii="GHEA Grapalat" w:hAnsi="GHEA Grapalat" w:cs="Sylfaen"/>
          <w:sz w:val="20"/>
          <w:lang w:val="hy-AM"/>
        </w:rPr>
      </w:pPr>
    </w:p>
    <w:p w14:paraId="03027227" w14:textId="77777777" w:rsidR="00250215" w:rsidRPr="00131A59" w:rsidRDefault="00250215" w:rsidP="00250215">
      <w:pPr>
        <w:pStyle w:val="NormalWeb"/>
        <w:shd w:val="clear" w:color="auto" w:fill="FFFFFF"/>
        <w:spacing w:before="0" w:beforeAutospacing="0" w:after="0" w:afterAutospacing="0"/>
        <w:ind w:firstLine="375"/>
        <w:jc w:val="both"/>
        <w:rPr>
          <w:rFonts w:ascii="GHEA Grapalat" w:hAnsi="GHEA Grapalat" w:cs="Sylfaen"/>
          <w:sz w:val="20"/>
          <w:lang w:val="af-ZA"/>
        </w:rPr>
      </w:pPr>
    </w:p>
    <w:p w14:paraId="5A91ACEC" w14:textId="77777777"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23252B">
        <w:rPr>
          <w:rFonts w:ascii="GHEA Grapalat" w:hAnsi="GHEA Grapalat" w:cs="Sylfaen"/>
          <w:sz w:val="20"/>
          <w:lang w:val="hy-AM"/>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23252B">
        <w:rPr>
          <w:rFonts w:ascii="GHEA Grapalat" w:hAnsi="GHEA Grapalat" w:cs="Sylfaen"/>
          <w:sz w:val="20"/>
          <w:lang w:val="hy-AM"/>
        </w:rPr>
        <w:t>րդ</w:t>
      </w:r>
      <w:r w:rsidRPr="00E6597C">
        <w:rPr>
          <w:rFonts w:ascii="GHEA Grapalat" w:hAnsi="GHEA Grapalat" w:cs="Sylfaen"/>
          <w:sz w:val="20"/>
          <w:lang w:val="af-ZA"/>
        </w:rPr>
        <w:t xml:space="preserve"> </w:t>
      </w:r>
      <w:r w:rsidRPr="0023252B">
        <w:rPr>
          <w:rFonts w:ascii="GHEA Grapalat" w:hAnsi="GHEA Grapalat" w:cs="Sylfaen"/>
          <w:sz w:val="20"/>
          <w:lang w:val="hy-AM"/>
        </w:rPr>
        <w:t>հոդվածի</w:t>
      </w:r>
      <w:r w:rsidRPr="00E6597C">
        <w:rPr>
          <w:rFonts w:ascii="GHEA Grapalat" w:hAnsi="GHEA Grapalat" w:cs="Sylfaen"/>
          <w:sz w:val="20"/>
          <w:lang w:val="af-ZA"/>
        </w:rPr>
        <w:t xml:space="preserve"> </w:t>
      </w:r>
      <w:r w:rsidRPr="0023252B">
        <w:rPr>
          <w:rFonts w:ascii="GHEA Grapalat" w:hAnsi="GHEA Grapalat" w:cs="Sylfaen"/>
          <w:sz w:val="20"/>
          <w:lang w:val="hy-AM"/>
        </w:rPr>
        <w:t>համաձայն</w:t>
      </w:r>
      <w:r w:rsidRPr="00E6597C">
        <w:rPr>
          <w:rFonts w:ascii="GHEA Grapalat" w:hAnsi="GHEA Grapalat" w:cs="Sylfaen"/>
          <w:sz w:val="20"/>
          <w:lang w:val="af-ZA"/>
        </w:rPr>
        <w:t xml:space="preserve">` </w:t>
      </w:r>
      <w:r w:rsidRPr="0023252B">
        <w:rPr>
          <w:rFonts w:ascii="GHEA Grapalat" w:hAnsi="GHEA Grapalat" w:cs="Sylfaen"/>
          <w:sz w:val="20"/>
          <w:lang w:val="hy-AM"/>
        </w:rPr>
        <w:t>հանձնաժողովը</w:t>
      </w:r>
      <w:r w:rsidRPr="00E6597C">
        <w:rPr>
          <w:rFonts w:ascii="GHEA Grapalat" w:hAnsi="GHEA Grapalat" w:cs="Sylfaen"/>
          <w:sz w:val="20"/>
          <w:lang w:val="af-ZA"/>
        </w:rPr>
        <w:t xml:space="preserve"> </w:t>
      </w:r>
      <w:r w:rsidRPr="0023252B">
        <w:rPr>
          <w:rFonts w:ascii="GHEA Grapalat" w:hAnsi="GHEA Grapalat" w:cs="Sylfaen"/>
          <w:sz w:val="20"/>
          <w:lang w:val="hy-AM"/>
        </w:rPr>
        <w:t>սույն</w:t>
      </w:r>
      <w:r w:rsidRPr="00E6597C">
        <w:rPr>
          <w:rFonts w:ascii="GHEA Grapalat" w:hAnsi="GHEA Grapalat" w:cs="Sylfaen"/>
          <w:sz w:val="20"/>
          <w:lang w:val="af-ZA"/>
        </w:rPr>
        <w:t xml:space="preserve"> </w:t>
      </w:r>
      <w:r w:rsidRPr="0023252B">
        <w:rPr>
          <w:rFonts w:ascii="GHEA Grapalat" w:hAnsi="GHEA Grapalat" w:cs="Sylfaen"/>
          <w:sz w:val="20"/>
          <w:lang w:val="hy-AM"/>
        </w:rPr>
        <w:t>ընթացակարգը</w:t>
      </w:r>
      <w:r w:rsidRPr="00E6597C">
        <w:rPr>
          <w:rFonts w:ascii="GHEA Grapalat" w:hAnsi="GHEA Grapalat" w:cs="Sylfaen"/>
          <w:sz w:val="20"/>
          <w:lang w:val="af-ZA"/>
        </w:rPr>
        <w:t xml:space="preserve"> </w:t>
      </w:r>
      <w:r w:rsidRPr="0023252B">
        <w:rPr>
          <w:rFonts w:ascii="GHEA Grapalat" w:hAnsi="GHEA Grapalat" w:cs="Sylfaen"/>
          <w:sz w:val="20"/>
          <w:lang w:val="hy-AM"/>
        </w:rPr>
        <w:t>չկայացած</w:t>
      </w:r>
      <w:r w:rsidRPr="00E6597C">
        <w:rPr>
          <w:rFonts w:ascii="GHEA Grapalat" w:hAnsi="GHEA Grapalat" w:cs="Sylfaen"/>
          <w:sz w:val="20"/>
          <w:lang w:val="af-ZA"/>
        </w:rPr>
        <w:t xml:space="preserve"> </w:t>
      </w:r>
      <w:r w:rsidRPr="0023252B">
        <w:rPr>
          <w:rFonts w:ascii="GHEA Grapalat" w:hAnsi="GHEA Grapalat" w:cs="Sylfaen"/>
          <w:sz w:val="20"/>
          <w:lang w:val="hy-AM"/>
        </w:rPr>
        <w:t>է</w:t>
      </w:r>
      <w:r w:rsidRPr="00E6597C">
        <w:rPr>
          <w:rFonts w:ascii="GHEA Grapalat" w:hAnsi="GHEA Grapalat" w:cs="Sylfaen"/>
          <w:sz w:val="20"/>
          <w:lang w:val="af-ZA"/>
        </w:rPr>
        <w:t xml:space="preserve"> </w:t>
      </w:r>
      <w:r w:rsidRPr="0023252B">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23252B">
        <w:rPr>
          <w:rFonts w:ascii="GHEA Grapalat" w:hAnsi="GHEA Grapalat" w:cs="Sylfaen"/>
          <w:sz w:val="20"/>
          <w:lang w:val="hy-AM"/>
        </w:rPr>
        <w:t>եթե</w:t>
      </w:r>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14:paraId="6DBB3F9B" w14:textId="408A60A7"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Ընդ որում պ</w:t>
      </w:r>
      <w:r w:rsidR="00FF0FE2" w:rsidRPr="00E6597C">
        <w:rPr>
          <w:rFonts w:ascii="GHEA Grapalat" w:hAnsi="GHEA Grapalat" w:cs="Sylfaen"/>
          <w:sz w:val="20"/>
          <w:lang w:val="ru-RU"/>
        </w:rPr>
        <w:t>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կարիքների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կազմակերպված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գնման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ընթացակարգը</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ամբողջությամբ</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մասնակի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չկայացած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հայտարարվել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համապատասխանաբար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Հայաստանի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Հանրապետության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ավագանու</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այլ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պատվիրատուների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դեպքում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ընդհանուր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կառավարումն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իրականացնող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լիազորված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մարմնի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ղեկավարի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իսկ</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հիմնադրամների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դեպքում</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հոգաբարձուների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խորհրդի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որոշման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վրա</w:t>
      </w:r>
      <w:r w:rsidR="00FF3C84" w:rsidRPr="004605D7">
        <w:rPr>
          <w:rFonts w:ascii="GHEA Grapalat" w:hAnsi="GHEA Grapalat" w:cs="Sylfaen"/>
          <w:sz w:val="20"/>
          <w:lang w:val="af-ZA"/>
        </w:rPr>
        <w:t>:</w:t>
      </w:r>
    </w:p>
    <w:p w14:paraId="43841F4F"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3EB1F93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14:paraId="4CB33CFA" w14:textId="77777777"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հաջորդող</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աշխատանքային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14:paraId="133715EB" w14:textId="77777777" w:rsidR="00CA1C11" w:rsidRPr="00E6597C" w:rsidRDefault="00CA1C11" w:rsidP="00EF3662">
      <w:pPr>
        <w:ind w:firstLine="567"/>
        <w:jc w:val="both"/>
        <w:rPr>
          <w:rFonts w:ascii="GHEA Grapalat" w:hAnsi="GHEA Grapalat" w:cs="Sylfaen"/>
          <w:sz w:val="20"/>
          <w:lang w:val="af-ZA"/>
        </w:rPr>
      </w:pPr>
    </w:p>
    <w:p w14:paraId="43509CB5" w14:textId="77777777" w:rsidR="00096865" w:rsidRPr="00E6597C" w:rsidRDefault="00096865" w:rsidP="00EF3662">
      <w:pPr>
        <w:pStyle w:val="BodyTextIndent"/>
        <w:spacing w:line="240" w:lineRule="auto"/>
        <w:rPr>
          <w:rFonts w:ascii="GHEA Grapalat" w:hAnsi="GHEA Grapalat"/>
          <w:i w:val="0"/>
          <w:sz w:val="18"/>
          <w:szCs w:val="18"/>
          <w:u w:val="single"/>
          <w:lang w:val="af-ZA"/>
        </w:rPr>
      </w:pPr>
    </w:p>
    <w:p w14:paraId="06989869"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14:paraId="69EEFC75"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14:paraId="714AE330" w14:textId="77777777" w:rsidR="00E74BF6" w:rsidRPr="00E6597C" w:rsidRDefault="00E74BF6" w:rsidP="00EF3662">
      <w:pPr>
        <w:ind w:firstLine="567"/>
        <w:jc w:val="center"/>
        <w:rPr>
          <w:rFonts w:ascii="GHEA Grapalat" w:hAnsi="GHEA Grapalat" w:cs="Sylfaen"/>
          <w:b/>
          <w:szCs w:val="22"/>
          <w:lang w:val="es-ES"/>
        </w:rPr>
      </w:pPr>
    </w:p>
    <w:p w14:paraId="60FA98E7"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8C8C87D"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9C00C79"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77AB461C"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0AD9D4E" w14:textId="7F3A08AD"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265A5A">
        <w:rPr>
          <w:rFonts w:ascii="GHEA Grapalat" w:hAnsi="GHEA Grapalat"/>
          <w:sz w:val="20"/>
          <w:szCs w:val="20"/>
          <w:lang w:val="es-ES"/>
        </w:rPr>
        <w:t>:</w:t>
      </w:r>
    </w:p>
    <w:p w14:paraId="1F787A00"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BED227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03506473"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3E2A3B9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53DB37A" w14:textId="77777777"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5B1B3E10"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F28D7A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1CE54A4E"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3604DC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4093C08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7F4DC598"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65A24E2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E9D2AC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0E7ECA65"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31273DB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497751B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0187018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3531B7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650B81D"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1B3EB64"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5E5A3C06" w14:textId="34E971A8" w:rsidR="00096865" w:rsidRPr="00E6597C" w:rsidRDefault="00703C74" w:rsidP="00265A5A">
      <w:pPr>
        <w:jc w:val="center"/>
        <w:rPr>
          <w:rFonts w:ascii="GHEA Grapalat" w:hAnsi="GHEA Grapalat"/>
          <w:b/>
          <w:szCs w:val="22"/>
          <w:lang w:val="af-ZA"/>
        </w:rPr>
      </w:pPr>
      <w:r w:rsidRPr="00E6597C">
        <w:rPr>
          <w:rFonts w:ascii="GHEA Grapalat" w:hAnsi="GHEA Grapalat" w:cs="Sylfaen"/>
          <w:b/>
          <w:szCs w:val="22"/>
          <w:lang w:val="es-ES"/>
        </w:rPr>
        <w:br w:type="page"/>
      </w:r>
      <w:proofErr w:type="gramStart"/>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roofErr w:type="gramEnd"/>
    </w:p>
    <w:p w14:paraId="46BD8876" w14:textId="77777777" w:rsidR="00096865" w:rsidRPr="00E6597C" w:rsidRDefault="00096865" w:rsidP="00EF3662">
      <w:pPr>
        <w:pStyle w:val="BodyText"/>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6BB0180E" w14:textId="249EDD50" w:rsidR="00096865" w:rsidRDefault="006061EB" w:rsidP="00AC137C">
      <w:pPr>
        <w:pStyle w:val="BodyText"/>
        <w:ind w:right="-7"/>
        <w:jc w:val="center"/>
        <w:rPr>
          <w:rFonts w:ascii="GHEA Grapalat" w:hAnsi="GHEA Grapalat" w:cs="Sylfaen"/>
          <w:b/>
          <w:szCs w:val="22"/>
          <w:lang w:val="es-ES"/>
        </w:rPr>
      </w:pPr>
      <w:r w:rsidRPr="006061EB">
        <w:rPr>
          <w:rFonts w:ascii="GHEA Grapalat" w:hAnsi="GHEA Grapalat"/>
          <w:b/>
          <w:bCs/>
          <w:lang w:val="af-ZA"/>
        </w:rPr>
        <w:t>ՀՐԱՏԱՊՈՒԹՅԱՆ ՀԻՄՔՈՎ ՊԱՅՄԱՆԱՎՈՐՎԱԾ ՄԵԿ ԱՆՁԻՑ</w:t>
      </w:r>
      <w:r w:rsidRPr="006061EB">
        <w:rPr>
          <w:rFonts w:ascii="GHEA Grapalat" w:hAnsi="GHEA Grapalat"/>
          <w:b/>
          <w:bCs/>
          <w:lang w:val="hy-AM"/>
        </w:rPr>
        <w:t xml:space="preserve"> ԳՆՄԱՆ</w:t>
      </w:r>
      <w:r w:rsidRPr="006061EB">
        <w:rPr>
          <w:rFonts w:ascii="GHEA Grapalat" w:hAnsi="GHEA Grapalat"/>
          <w:b/>
          <w:bCs/>
          <w:lang w:val="af-ZA"/>
        </w:rPr>
        <w:t xml:space="preserve"> </w:t>
      </w:r>
      <w:r w:rsidR="00096865" w:rsidRPr="006061EB">
        <w:rPr>
          <w:rFonts w:ascii="GHEA Grapalat" w:hAnsi="GHEA Grapalat" w:cs="Sylfaen"/>
          <w:b/>
          <w:szCs w:val="22"/>
          <w:lang w:val="es-ES"/>
        </w:rPr>
        <w:t>ՀԱՅՏԸ</w:t>
      </w:r>
      <w:r w:rsidR="00096865" w:rsidRPr="006061EB">
        <w:rPr>
          <w:rFonts w:ascii="GHEA Grapalat" w:hAnsi="GHEA Grapalat"/>
          <w:b/>
          <w:szCs w:val="22"/>
          <w:lang w:val="af-ZA"/>
        </w:rPr>
        <w:t xml:space="preserve">   </w:t>
      </w:r>
      <w:r w:rsidR="00096865" w:rsidRPr="006061EB">
        <w:rPr>
          <w:rFonts w:ascii="GHEA Grapalat" w:hAnsi="GHEA Grapalat" w:cs="Sylfaen"/>
          <w:b/>
          <w:szCs w:val="22"/>
          <w:lang w:val="es-ES"/>
        </w:rPr>
        <w:t>ՊԱՏՐԱՍՏԵԼՈՒ</w:t>
      </w:r>
    </w:p>
    <w:p w14:paraId="7D9D1209" w14:textId="77777777" w:rsidR="00AC137C" w:rsidRPr="00AC137C" w:rsidRDefault="00AC137C" w:rsidP="00AC137C">
      <w:pPr>
        <w:pStyle w:val="BodyText"/>
        <w:ind w:right="-7"/>
        <w:jc w:val="center"/>
        <w:rPr>
          <w:rFonts w:ascii="GHEA Grapalat" w:hAnsi="GHEA Grapalat"/>
          <w:b/>
          <w:szCs w:val="22"/>
          <w:lang w:val="af-ZA"/>
        </w:rPr>
      </w:pPr>
    </w:p>
    <w:p w14:paraId="230E6399" w14:textId="1094735A" w:rsidR="00096865" w:rsidRPr="008D60C9" w:rsidRDefault="008D5016" w:rsidP="008D60C9">
      <w:pPr>
        <w:pStyle w:val="ListParagraph"/>
        <w:numPr>
          <w:ilvl w:val="0"/>
          <w:numId w:val="32"/>
        </w:numPr>
        <w:jc w:val="center"/>
        <w:rPr>
          <w:rFonts w:ascii="GHEA Grapalat" w:hAnsi="GHEA Grapalat" w:cs="Sylfaen"/>
          <w:b/>
          <w:sz w:val="20"/>
          <w:lang w:val="es-ES"/>
        </w:rPr>
      </w:pPr>
      <w:r w:rsidRPr="008D60C9">
        <w:rPr>
          <w:rFonts w:ascii="GHEA Grapalat" w:hAnsi="GHEA Grapalat" w:cs="Sylfaen"/>
          <w:b/>
          <w:sz w:val="20"/>
          <w:lang w:val="es-ES"/>
        </w:rPr>
        <w:t>ԸՆԴՀԱՆՈՒՐ</w:t>
      </w:r>
      <w:r w:rsidRPr="008D60C9">
        <w:rPr>
          <w:rFonts w:ascii="GHEA Grapalat" w:hAnsi="GHEA Grapalat"/>
          <w:b/>
          <w:sz w:val="20"/>
          <w:lang w:val="af-ZA"/>
        </w:rPr>
        <w:t xml:space="preserve"> </w:t>
      </w:r>
      <w:r w:rsidRPr="008D60C9">
        <w:rPr>
          <w:rFonts w:ascii="GHEA Grapalat" w:hAnsi="GHEA Grapalat" w:cs="Sylfaen"/>
          <w:b/>
          <w:sz w:val="20"/>
          <w:lang w:val="es-ES"/>
        </w:rPr>
        <w:t>ԴՐՈՒՅԹՆԵՐ</w:t>
      </w:r>
    </w:p>
    <w:p w14:paraId="4DCEC626" w14:textId="77777777" w:rsidR="008D60C9" w:rsidRPr="008D60C9" w:rsidRDefault="008D60C9" w:rsidP="008D60C9">
      <w:pPr>
        <w:pStyle w:val="ListParagraph"/>
        <w:rPr>
          <w:rFonts w:ascii="GHEA Grapalat" w:hAnsi="GHEA Grapalat"/>
          <w:b/>
          <w:sz w:val="20"/>
          <w:lang w:val="af-ZA"/>
        </w:rPr>
      </w:pP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14:paraId="47B8B60A"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AC137C">
      <w:pPr>
        <w:rPr>
          <w:rFonts w:ascii="GHEA Grapalat" w:hAnsi="GHEA Grapalat"/>
          <w:b/>
          <w:szCs w:val="22"/>
          <w:lang w:val="af-ZA"/>
        </w:rPr>
      </w:pPr>
    </w:p>
    <w:p w14:paraId="33BE4B24" w14:textId="70292AC9" w:rsidR="00096865" w:rsidRPr="00AC137C" w:rsidRDefault="008D5016" w:rsidP="00AC137C">
      <w:pPr>
        <w:pStyle w:val="ListParagraph"/>
        <w:numPr>
          <w:ilvl w:val="0"/>
          <w:numId w:val="3"/>
        </w:numPr>
        <w:jc w:val="center"/>
        <w:rPr>
          <w:rFonts w:ascii="GHEA Grapalat" w:hAnsi="GHEA Grapalat" w:cs="Sylfaen"/>
          <w:b/>
          <w:sz w:val="20"/>
          <w:lang w:val="es-ES"/>
        </w:rPr>
      </w:pPr>
      <w:r w:rsidRPr="00AC137C">
        <w:rPr>
          <w:rFonts w:ascii="GHEA Grapalat" w:hAnsi="GHEA Grapalat" w:cs="Sylfaen"/>
          <w:b/>
          <w:sz w:val="20"/>
          <w:lang w:val="es-ES"/>
        </w:rPr>
        <w:t>ԸՆԹԱՑԱԿԱՐԳԻ</w:t>
      </w:r>
      <w:r w:rsidRPr="00AC137C">
        <w:rPr>
          <w:rFonts w:ascii="GHEA Grapalat" w:hAnsi="GHEA Grapalat"/>
          <w:b/>
          <w:sz w:val="20"/>
          <w:lang w:val="af-ZA"/>
        </w:rPr>
        <w:t xml:space="preserve"> </w:t>
      </w:r>
      <w:r w:rsidRPr="00AC137C">
        <w:rPr>
          <w:rFonts w:ascii="GHEA Grapalat" w:hAnsi="GHEA Grapalat" w:cs="Sylfaen"/>
          <w:b/>
          <w:sz w:val="20"/>
          <w:lang w:val="es-ES"/>
        </w:rPr>
        <w:t>ՀԱՅՏԸ</w:t>
      </w:r>
    </w:p>
    <w:p w14:paraId="060104FE" w14:textId="77777777" w:rsidR="00AC137C" w:rsidRPr="00AC137C" w:rsidRDefault="00AC137C" w:rsidP="00AC137C">
      <w:pPr>
        <w:ind w:left="360"/>
        <w:rPr>
          <w:rFonts w:ascii="GHEA Grapalat" w:hAnsi="GHEA Grapalat"/>
          <w:b/>
          <w:sz w:val="20"/>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Pr="00E6597C">
        <w:rPr>
          <w:rFonts w:ascii="GHEA Grapalat" w:hAnsi="GHEA Grapalat" w:cs="Sylfaen"/>
          <w:sz w:val="20"/>
          <w:lang w:val="es-ES"/>
        </w:rPr>
        <w:t xml:space="preserve"> </w:t>
      </w:r>
      <w:r w:rsidR="002240AB" w:rsidRPr="00E6597C">
        <w:rPr>
          <w:rFonts w:ascii="GHEA Grapalat" w:hAnsi="GHEA Grapalat" w:cs="Sylfaen"/>
          <w:sz w:val="20"/>
        </w:rPr>
        <w:t>հայտով</w:t>
      </w:r>
      <w:r w:rsidR="002240AB" w:rsidRPr="00E6597C">
        <w:rPr>
          <w:rFonts w:ascii="GHEA Grapalat" w:hAnsi="GHEA Grapalat" w:cs="Sylfaen"/>
          <w:sz w:val="20"/>
          <w:lang w:val="es-ES"/>
        </w:rPr>
        <w:t xml:space="preserve"> </w:t>
      </w:r>
      <w:r w:rsidRPr="00E6597C">
        <w:rPr>
          <w:rFonts w:ascii="GHEA Grapalat" w:hAnsi="GHEA Grapalat" w:cs="Sylfaen"/>
          <w:sz w:val="20"/>
        </w:rPr>
        <w:t>ներկայացնում</w:t>
      </w:r>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r w:rsidRPr="00E6597C">
        <w:rPr>
          <w:rFonts w:ascii="GHEA Grapalat" w:hAnsi="GHEA Grapalat" w:cs="Sylfaen"/>
          <w:sz w:val="20"/>
        </w:rPr>
        <w:t>իր</w:t>
      </w:r>
      <w:r w:rsidRPr="00E6597C">
        <w:rPr>
          <w:rFonts w:ascii="GHEA Grapalat" w:hAnsi="GHEA Grapalat" w:cs="Sylfaen"/>
          <w:sz w:val="20"/>
          <w:lang w:val="es-ES"/>
        </w:rPr>
        <w:t xml:space="preserve"> </w:t>
      </w:r>
      <w:r w:rsidRPr="00E6597C">
        <w:rPr>
          <w:rFonts w:ascii="GHEA Grapalat" w:hAnsi="GHEA Grapalat" w:cs="Sylfaen"/>
          <w:sz w:val="20"/>
        </w:rPr>
        <w:t>կողմից</w:t>
      </w:r>
      <w:r w:rsidRPr="00E6597C">
        <w:rPr>
          <w:rFonts w:ascii="GHEA Grapalat" w:hAnsi="GHEA Grapalat" w:cs="Sylfaen"/>
          <w:sz w:val="20"/>
          <w:lang w:val="es-ES"/>
        </w:rPr>
        <w:t xml:space="preserve"> </w:t>
      </w:r>
      <w:r w:rsidRPr="00E6597C">
        <w:rPr>
          <w:rFonts w:ascii="GHEA Grapalat" w:hAnsi="GHEA Grapalat" w:cs="Sylfaen"/>
          <w:sz w:val="20"/>
        </w:rPr>
        <w:t>հաստատված</w:t>
      </w:r>
      <w:r w:rsidRPr="00E6597C">
        <w:rPr>
          <w:rFonts w:ascii="GHEA Grapalat" w:hAnsi="GHEA Grapalat" w:cs="Sylfaen"/>
          <w:sz w:val="20"/>
          <w:lang w:val="es-ES"/>
        </w:rPr>
        <w:t>`</w:t>
      </w:r>
    </w:p>
    <w:p w14:paraId="1AC86028" w14:textId="77777777"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r w:rsidR="00096865" w:rsidRPr="00E6597C">
        <w:rPr>
          <w:rFonts w:ascii="GHEA Grapalat" w:hAnsi="GHEA Grapalat" w:cs="Sylfaen"/>
          <w:sz w:val="20"/>
          <w:lang w:val="ru-RU"/>
        </w:rPr>
        <w:t>ընթացակարգին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մասնակցելու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14:paraId="141DA8B7" w14:textId="77777777"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պատճենը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դրա</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կողմ</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հանդիսացող</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անձի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պայմանագիրն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իրականացվելու</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գործակալության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միջոցով</w:t>
      </w:r>
      <w:r w:rsidR="00EF4630" w:rsidRPr="00E6597C">
        <w:rPr>
          <w:rFonts w:ascii="GHEA Grapalat" w:hAnsi="GHEA Grapalat" w:cs="Sylfaen"/>
          <w:sz w:val="20"/>
          <w:szCs w:val="24"/>
          <w:lang w:val="af-ZA" w:eastAsia="en-US"/>
        </w:rPr>
        <w:t>.</w:t>
      </w:r>
    </w:p>
    <w:p w14:paraId="50DE2136" w14:textId="47374849" w:rsidR="00EF4630" w:rsidRPr="000E08D1" w:rsidRDefault="00EF4630" w:rsidP="00505AD4">
      <w:pPr>
        <w:pStyle w:val="norm"/>
        <w:spacing w:line="240" w:lineRule="auto"/>
        <w:ind w:firstLine="567"/>
        <w:rPr>
          <w:rFonts w:ascii="GHEA Grapalat" w:hAnsi="GHEA Grapalat" w:cs="Sylfaen"/>
          <w:color w:val="FFFFFF"/>
          <w:sz w:val="20"/>
          <w:szCs w:val="24"/>
          <w:lang w:val="hy-AM"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sidR="000E08D1">
        <w:rPr>
          <w:rStyle w:val="FootnoteReference"/>
          <w:rFonts w:ascii="GHEA Grapalat" w:hAnsi="GHEA Grapalat" w:cs="Sylfaen"/>
          <w:sz w:val="20"/>
          <w:szCs w:val="24"/>
          <w:lang w:val="af-ZA" w:eastAsia="en-US"/>
        </w:rPr>
        <w:footnoteReference w:id="2"/>
      </w:r>
    </w:p>
    <w:p w14:paraId="2BCB9314" w14:textId="77777777" w:rsidR="002E11D1" w:rsidRPr="000E08D1" w:rsidRDefault="00096865" w:rsidP="00EF3662">
      <w:pPr>
        <w:ind w:firstLine="567"/>
        <w:jc w:val="both"/>
        <w:rPr>
          <w:rFonts w:ascii="GHEA Grapalat" w:hAnsi="GHEA Grapalat" w:cs="Sylfaen"/>
          <w:sz w:val="20"/>
          <w:lang w:val="af-ZA"/>
        </w:rPr>
      </w:pPr>
      <w:r w:rsidRPr="000E08D1">
        <w:rPr>
          <w:rFonts w:ascii="GHEA Grapalat" w:hAnsi="GHEA Grapalat" w:cs="Sylfaen"/>
          <w:sz w:val="20"/>
          <w:lang w:val="af-ZA"/>
        </w:rPr>
        <w:t>2.</w:t>
      </w:r>
      <w:r w:rsidR="002E11D1" w:rsidRPr="000E08D1">
        <w:rPr>
          <w:rFonts w:ascii="GHEA Grapalat" w:hAnsi="GHEA Grapalat" w:cs="Sylfaen"/>
          <w:sz w:val="20"/>
          <w:lang w:val="af-ZA"/>
        </w:rPr>
        <w:t>5</w:t>
      </w:r>
      <w:r w:rsidR="00FF3C84" w:rsidRPr="000E08D1">
        <w:rPr>
          <w:rFonts w:ascii="GHEA Grapalat" w:hAnsi="GHEA Grapalat" w:cs="Sylfaen"/>
          <w:sz w:val="20"/>
          <w:lang w:val="af-ZA"/>
        </w:rPr>
        <w:t xml:space="preserve"> </w:t>
      </w:r>
      <w:r w:rsidR="00E67BA7" w:rsidRPr="000E08D1">
        <w:rPr>
          <w:rFonts w:ascii="GHEA Grapalat" w:hAnsi="GHEA Grapalat" w:cs="Sylfaen"/>
          <w:sz w:val="20"/>
          <w:lang w:val="hy-AM"/>
        </w:rPr>
        <w:t>գնային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առաջարկ</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համաձայն</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հավելված</w:t>
      </w:r>
      <w:r w:rsidR="00294FFF" w:rsidRPr="000E08D1">
        <w:rPr>
          <w:rFonts w:ascii="GHEA Grapalat" w:hAnsi="GHEA Grapalat" w:cs="Sylfaen"/>
          <w:sz w:val="20"/>
          <w:lang w:val="af-ZA"/>
        </w:rPr>
        <w:t xml:space="preserve"> N </w:t>
      </w:r>
      <w:r w:rsidR="004D557A" w:rsidRPr="000E08D1">
        <w:rPr>
          <w:rFonts w:ascii="GHEA Grapalat" w:hAnsi="GHEA Grapalat" w:cs="Sylfaen"/>
          <w:sz w:val="20"/>
          <w:lang w:val="af-ZA"/>
        </w:rPr>
        <w:t>2</w:t>
      </w:r>
      <w:r w:rsidR="00294FFF" w:rsidRPr="000E08D1">
        <w:rPr>
          <w:rFonts w:ascii="GHEA Grapalat" w:hAnsi="GHEA Grapalat" w:cs="Sylfaen"/>
          <w:sz w:val="20"/>
          <w:lang w:val="af-ZA"/>
        </w:rPr>
        <w:t>-</w:t>
      </w:r>
      <w:r w:rsidR="00294FFF" w:rsidRPr="000E08D1">
        <w:rPr>
          <w:rFonts w:ascii="GHEA Grapalat" w:hAnsi="GHEA Grapalat" w:cs="Sylfaen"/>
          <w:sz w:val="20"/>
          <w:lang w:val="hy-AM"/>
        </w:rPr>
        <w:t>ի</w:t>
      </w:r>
      <w:r w:rsidR="00294FFF" w:rsidRPr="000E08D1">
        <w:rPr>
          <w:rFonts w:ascii="GHEA Grapalat" w:hAnsi="GHEA Grapalat" w:cs="Sylfaen"/>
          <w:sz w:val="20"/>
          <w:lang w:val="af-ZA"/>
        </w:rPr>
        <w:t>: Գնային առաջարկը</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ներկայացվում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է</w:t>
      </w:r>
      <w:r w:rsidR="00E67BA7" w:rsidRPr="000E08D1">
        <w:rPr>
          <w:rFonts w:ascii="GHEA Grapalat" w:hAnsi="GHEA Grapalat" w:cs="Sylfaen"/>
          <w:sz w:val="20"/>
          <w:lang w:val="af-ZA"/>
        </w:rPr>
        <w:t xml:space="preserve"> </w:t>
      </w:r>
      <w:r w:rsidR="005A1D54" w:rsidRPr="000E08D1">
        <w:rPr>
          <w:rFonts w:ascii="GHEA Grapalat" w:hAnsi="GHEA Grapalat" w:cs="Sylfaen"/>
          <w:sz w:val="20"/>
          <w:szCs w:val="20"/>
          <w:lang w:val="hy-AM"/>
        </w:rPr>
        <w:t xml:space="preserve">արժեք, </w:t>
      </w:r>
      <w:r w:rsidR="00357C32" w:rsidRPr="000E08D1">
        <w:rPr>
          <w:rFonts w:ascii="GHEA Grapalat" w:hAnsi="GHEA Grapalat" w:cs="Sylfaen"/>
          <w:sz w:val="20"/>
          <w:lang w:val="af-ZA"/>
        </w:rPr>
        <w:t xml:space="preserve">(ինքնարժեքի և կանխատեսվող շահույթի հանրագումարը) </w:t>
      </w:r>
      <w:r w:rsidR="00E67BA7" w:rsidRPr="000E08D1">
        <w:rPr>
          <w:rFonts w:ascii="GHEA Grapalat" w:hAnsi="GHEA Grapalat" w:cs="Sylfaen"/>
          <w:sz w:val="20"/>
          <w:lang w:val="hy-AM"/>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ավելացված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արժեքի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հարկ</w:t>
      </w:r>
      <w:r w:rsidR="00E67BA7" w:rsidRPr="000E08D1" w:rsidDel="001A1F55">
        <w:rPr>
          <w:rFonts w:ascii="GHEA Grapalat" w:hAnsi="GHEA Grapalat" w:cs="Sylfaen"/>
          <w:sz w:val="20"/>
          <w:lang w:val="af-ZA"/>
        </w:rPr>
        <w:t xml:space="preserve"> </w:t>
      </w:r>
      <w:r w:rsidR="00E67BA7" w:rsidRPr="000E08D1">
        <w:rPr>
          <w:rFonts w:ascii="GHEA Grapalat" w:hAnsi="GHEA Grapalat" w:cs="Sylfaen"/>
          <w:sz w:val="20"/>
          <w:lang w:val="hy-AM"/>
        </w:rPr>
        <w:t>ընդհանրական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բաղադրիչներից</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բաղկացած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հաշվարկի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ձևով։</w:t>
      </w:r>
      <w:r w:rsidR="00E67BA7" w:rsidRPr="000E08D1">
        <w:rPr>
          <w:rFonts w:ascii="GHEA Grapalat" w:hAnsi="GHEA Grapalat" w:cs="Sylfaen"/>
          <w:sz w:val="20"/>
          <w:lang w:val="af-ZA"/>
        </w:rPr>
        <w:t xml:space="preserve"> </w:t>
      </w:r>
      <w:r w:rsidR="00357C32" w:rsidRPr="000E08D1">
        <w:rPr>
          <w:rFonts w:ascii="GHEA Grapalat" w:hAnsi="GHEA Grapalat" w:cs="Sylfaen"/>
          <w:sz w:val="20"/>
        </w:rPr>
        <w:t>Ա</w:t>
      </w:r>
      <w:r w:rsidR="005A1D54" w:rsidRPr="000E08D1">
        <w:rPr>
          <w:rFonts w:ascii="GHEA Grapalat" w:hAnsi="GHEA Grapalat" w:cs="Sylfaen"/>
          <w:sz w:val="20"/>
          <w:lang w:val="hy-AM"/>
        </w:rPr>
        <w:t>րժեքի</w:t>
      </w:r>
      <w:r w:rsidR="005A1D54" w:rsidRPr="000E08D1">
        <w:rPr>
          <w:rFonts w:ascii="GHEA Grapalat" w:hAnsi="GHEA Grapalat" w:cs="Sylfaen"/>
          <w:sz w:val="20"/>
          <w:lang w:val="af-ZA"/>
        </w:rPr>
        <w:t xml:space="preserve"> </w:t>
      </w:r>
      <w:r w:rsidR="00E67BA7" w:rsidRPr="000E08D1">
        <w:rPr>
          <w:rFonts w:ascii="GHEA Grapalat" w:hAnsi="GHEA Grapalat" w:cs="Sylfaen"/>
          <w:sz w:val="20"/>
          <w:lang w:val="ru-RU"/>
        </w:rPr>
        <w:t>բաղադրիչների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հաշվարկ</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բացվածք</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կամ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այլ</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մանրամասներ</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չեն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պահանջվում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ներկայացվում</w:t>
      </w:r>
      <w:r w:rsidR="002E11D1" w:rsidRPr="000E08D1">
        <w:rPr>
          <w:rFonts w:ascii="GHEA Grapalat" w:hAnsi="GHEA Grapalat" w:cs="Sylfaen"/>
          <w:sz w:val="20"/>
          <w:lang w:val="af-ZA"/>
        </w:rPr>
        <w:t>.</w:t>
      </w:r>
    </w:p>
    <w:p w14:paraId="3837C322" w14:textId="10DEA62C" w:rsidR="002E11D1" w:rsidRDefault="002E11D1" w:rsidP="002E11D1">
      <w:pPr>
        <w:ind w:firstLine="567"/>
        <w:jc w:val="both"/>
        <w:rPr>
          <w:rFonts w:ascii="GHEA Grapalat" w:hAnsi="GHEA Grapalat" w:cs="Sylfaen"/>
          <w:sz w:val="20"/>
          <w:lang w:val="hy-AM"/>
        </w:rPr>
      </w:pPr>
      <w:r w:rsidRPr="000E08D1">
        <w:rPr>
          <w:rFonts w:ascii="GHEA Grapalat" w:hAnsi="GHEA Grapalat"/>
          <w:sz w:val="20"/>
          <w:lang w:val="af-ZA"/>
        </w:rPr>
        <w:t xml:space="preserve">2.6 </w:t>
      </w:r>
      <w:r w:rsidRPr="000E08D1">
        <w:rPr>
          <w:rFonts w:ascii="GHEA Grapalat" w:hAnsi="GHEA Grapalat" w:cs="Sylfaen"/>
          <w:sz w:val="20"/>
        </w:rPr>
        <w:t>շինարարական</w:t>
      </w:r>
      <w:r w:rsidRPr="000E08D1">
        <w:rPr>
          <w:rFonts w:ascii="GHEA Grapalat" w:hAnsi="GHEA Grapalat" w:cs="Sylfaen"/>
          <w:sz w:val="20"/>
          <w:lang w:val="af-ZA"/>
        </w:rPr>
        <w:t xml:space="preserve"> </w:t>
      </w:r>
      <w:r w:rsidRPr="000E08D1">
        <w:rPr>
          <w:rFonts w:ascii="GHEA Grapalat" w:hAnsi="GHEA Grapalat" w:cs="Sylfaen"/>
          <w:sz w:val="20"/>
        </w:rPr>
        <w:t>աշխատանքների</w:t>
      </w:r>
      <w:r w:rsidRPr="000E08D1">
        <w:rPr>
          <w:rFonts w:ascii="GHEA Grapalat" w:hAnsi="GHEA Grapalat" w:cs="Sylfaen"/>
          <w:sz w:val="20"/>
          <w:lang w:val="af-ZA"/>
        </w:rPr>
        <w:t xml:space="preserve"> </w:t>
      </w:r>
      <w:r w:rsidRPr="000E08D1">
        <w:rPr>
          <w:rFonts w:ascii="GHEA Grapalat" w:hAnsi="GHEA Grapalat" w:cs="Sylfaen"/>
          <w:sz w:val="20"/>
        </w:rPr>
        <w:t>գնման</w:t>
      </w:r>
      <w:r w:rsidRPr="000E08D1">
        <w:rPr>
          <w:rFonts w:ascii="GHEA Grapalat" w:hAnsi="GHEA Grapalat" w:cs="Sylfaen"/>
          <w:sz w:val="20"/>
          <w:lang w:val="af-ZA"/>
        </w:rPr>
        <w:t xml:space="preserve"> </w:t>
      </w:r>
      <w:r w:rsidRPr="000E08D1">
        <w:rPr>
          <w:rFonts w:ascii="GHEA Grapalat" w:hAnsi="GHEA Grapalat" w:cs="Sylfaen"/>
          <w:sz w:val="20"/>
        </w:rPr>
        <w:t>դեպքում</w:t>
      </w:r>
      <w:r w:rsidR="00C20953">
        <w:rPr>
          <w:rFonts w:ascii="GHEA Grapalat" w:hAnsi="GHEA Grapalat" w:cs="Sylfaen"/>
          <w:sz w:val="20"/>
          <w:lang w:val="hy-AM"/>
        </w:rPr>
        <w:t xml:space="preserve"> </w:t>
      </w:r>
      <w:r w:rsidR="00C20953" w:rsidRPr="005C4D07">
        <w:rPr>
          <w:rFonts w:ascii="GHEA Grapalat" w:hAnsi="GHEA Grapalat" w:cs="Sylfaen"/>
          <w:sz w:val="20"/>
        </w:rPr>
        <w:t>իր</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կողմից</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հաստատված</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հավաստում՝</w:t>
      </w:r>
      <w:r w:rsidR="00C20953" w:rsidRPr="005C4D07">
        <w:rPr>
          <w:rFonts w:ascii="GHEA Grapalat" w:hAnsi="GHEA Grapalat" w:cs="Sylfaen"/>
          <w:sz w:val="20"/>
          <w:lang w:val="af-ZA"/>
        </w:rPr>
        <w:t xml:space="preserve"> </w:t>
      </w:r>
      <w:r w:rsidR="00C20953" w:rsidRPr="006E3999">
        <w:rPr>
          <w:rFonts w:ascii="GHEA Grapalat" w:hAnsi="GHEA Grapalat" w:cs="Sylfaen"/>
          <w:sz w:val="20"/>
          <w:lang w:val="af-ZA"/>
        </w:rPr>
        <w:t>համաձայն հ</w:t>
      </w:r>
      <w:r w:rsidR="00C20953" w:rsidRPr="006E3999">
        <w:rPr>
          <w:rFonts w:ascii="GHEA Grapalat" w:hAnsi="GHEA Grapalat" w:cs="Sylfaen"/>
          <w:sz w:val="20"/>
          <w:lang w:val="ru-RU"/>
        </w:rPr>
        <w:t>ավելված</w:t>
      </w:r>
      <w:r w:rsidR="00C20953" w:rsidRPr="006E3999">
        <w:rPr>
          <w:rFonts w:ascii="GHEA Grapalat" w:hAnsi="GHEA Grapalat" w:cs="Sylfaen"/>
          <w:sz w:val="20"/>
          <w:lang w:val="af-ZA"/>
        </w:rPr>
        <w:t xml:space="preserve"> N 1</w:t>
      </w:r>
      <w:r w:rsidR="00C20953" w:rsidRPr="006E3999">
        <w:rPr>
          <w:rFonts w:ascii="GHEA Grapalat" w:hAnsi="GHEA Grapalat" w:cs="Sylfaen"/>
          <w:sz w:val="20"/>
          <w:lang w:val="hy-AM"/>
        </w:rPr>
        <w:t>.1</w:t>
      </w:r>
      <w:r w:rsidR="00C20953" w:rsidRPr="006E3999">
        <w:rPr>
          <w:rFonts w:ascii="GHEA Grapalat" w:hAnsi="GHEA Grapalat" w:cs="Sylfaen"/>
          <w:sz w:val="20"/>
          <w:lang w:val="af-ZA"/>
        </w:rPr>
        <w:t>-ի</w:t>
      </w:r>
      <w:r w:rsidR="00C20953">
        <w:rPr>
          <w:rFonts w:ascii="GHEA Grapalat" w:hAnsi="GHEA Grapalat" w:cs="Sylfaen"/>
          <w:sz w:val="20"/>
          <w:lang w:val="hy-AM"/>
        </w:rPr>
        <w:t>,</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սույն</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հրավերին</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կցված</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նախագծային</w:t>
      </w:r>
      <w:r w:rsidR="00C20953" w:rsidRPr="005C4D07">
        <w:rPr>
          <w:rFonts w:ascii="GHEA Grapalat" w:hAnsi="GHEA Grapalat" w:cs="Sylfaen"/>
          <w:sz w:val="20"/>
          <w:lang w:val="af-ZA"/>
        </w:rPr>
        <w:t xml:space="preserve"> </w:t>
      </w:r>
      <w:r w:rsidR="00C20953" w:rsidRPr="005C4D07">
        <w:rPr>
          <w:rFonts w:ascii="GHEA Grapalat" w:hAnsi="GHEA Grapalat" w:cs="Sylfaen"/>
          <w:sz w:val="20"/>
        </w:rPr>
        <w:t>փաստաթղթերով</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որը</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հանդիսանում</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է</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նաև</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կնքվելիք</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պայմանագրի</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անբաժանելի</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մասը</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սահմանված</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տեխնիկական</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բնութագրերին</w:t>
      </w:r>
      <w:r w:rsidR="00C20953" w:rsidRPr="005C4D07">
        <w:rPr>
          <w:rFonts w:ascii="GHEA Grapalat" w:hAnsi="GHEA Grapalat" w:cs="Sylfaen"/>
          <w:sz w:val="20"/>
          <w:lang w:val="af-ZA"/>
        </w:rPr>
        <w:t xml:space="preserve"> </w:t>
      </w:r>
      <w:r w:rsidR="00C20953" w:rsidRPr="005C4D07">
        <w:rPr>
          <w:rFonts w:ascii="GHEA Grapalat" w:hAnsi="GHEA Grapalat" w:cs="Sylfaen"/>
          <w:sz w:val="20"/>
        </w:rPr>
        <w:t>և</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երաշխիքային</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սպասարկման</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պայմաններին</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համապատասխանող</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նյութերի</w:t>
      </w:r>
      <w:r w:rsidR="00C20953" w:rsidRPr="005C4D07">
        <w:rPr>
          <w:rFonts w:ascii="GHEA Grapalat" w:hAnsi="GHEA Grapalat" w:cs="Sylfaen"/>
          <w:sz w:val="20"/>
          <w:lang w:val="af-ZA"/>
        </w:rPr>
        <w:t xml:space="preserve"> </w:t>
      </w:r>
      <w:r w:rsidR="00C20953" w:rsidRPr="005C4D07">
        <w:rPr>
          <w:rFonts w:ascii="GHEA Grapalat" w:hAnsi="GHEA Grapalat" w:cs="Sylfaen"/>
          <w:sz w:val="20"/>
        </w:rPr>
        <w:t>և</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կամ</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սարքերի</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ու</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սարքավորումների</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տեղադրման</w:t>
      </w:r>
      <w:r w:rsidR="00C20953" w:rsidRPr="005C4D07">
        <w:rPr>
          <w:rFonts w:ascii="GHEA Grapalat" w:hAnsi="GHEA Grapalat" w:cs="Sylfaen"/>
          <w:sz w:val="20"/>
          <w:lang w:val="af-ZA"/>
        </w:rPr>
        <w:t xml:space="preserve"> </w:t>
      </w:r>
      <w:r w:rsidR="00C20953" w:rsidRPr="00715D2E">
        <w:rPr>
          <w:rFonts w:ascii="GHEA Grapalat" w:hAnsi="GHEA Grapalat" w:cs="Sylfaen"/>
          <w:sz w:val="20"/>
          <w:lang w:val="af-ZA"/>
        </w:rPr>
        <w:t>(</w:t>
      </w:r>
      <w:r w:rsidR="00C20953">
        <w:rPr>
          <w:rFonts w:ascii="GHEA Grapalat" w:hAnsi="GHEA Grapalat" w:cs="Sylfaen"/>
          <w:sz w:val="20"/>
          <w:lang w:val="hy-AM"/>
        </w:rPr>
        <w:t>օգտագործման</w:t>
      </w:r>
      <w:r w:rsidR="00C20953" w:rsidRPr="00715D2E">
        <w:rPr>
          <w:rFonts w:ascii="GHEA Grapalat" w:hAnsi="GHEA Grapalat" w:cs="Sylfaen"/>
          <w:sz w:val="20"/>
          <w:lang w:val="af-ZA"/>
        </w:rPr>
        <w:t>)</w:t>
      </w:r>
      <w:r w:rsidR="00C20953">
        <w:rPr>
          <w:rFonts w:ascii="GHEA Grapalat" w:hAnsi="GHEA Grapalat" w:cs="Sylfaen"/>
          <w:sz w:val="20"/>
          <w:lang w:val="hy-AM"/>
        </w:rPr>
        <w:t xml:space="preserve"> </w:t>
      </w:r>
      <w:r w:rsidR="00C20953" w:rsidRPr="005C4D07">
        <w:rPr>
          <w:rFonts w:ascii="GHEA Grapalat" w:hAnsi="GHEA Grapalat" w:cs="Sylfaen"/>
          <w:sz w:val="20"/>
        </w:rPr>
        <w:t>պարտավորության</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մասին՝</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մինչև</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տեղադրումը</w:t>
      </w:r>
      <w:r w:rsidR="00C20953" w:rsidRPr="005C4D07">
        <w:rPr>
          <w:rFonts w:ascii="GHEA Grapalat" w:hAnsi="GHEA Grapalat" w:cs="Sylfaen"/>
          <w:sz w:val="20"/>
          <w:lang w:val="af-ZA"/>
        </w:rPr>
        <w:t xml:space="preserve"> </w:t>
      </w:r>
      <w:r w:rsidR="00C20953" w:rsidRPr="002C10A9">
        <w:rPr>
          <w:rFonts w:ascii="GHEA Grapalat" w:hAnsi="GHEA Grapalat" w:cs="Sylfaen"/>
          <w:sz w:val="20"/>
          <w:lang w:val="hy-AM"/>
        </w:rPr>
        <w:t>(</w:t>
      </w:r>
      <w:r w:rsidR="00C20953">
        <w:rPr>
          <w:rFonts w:ascii="GHEA Grapalat" w:hAnsi="GHEA Grapalat" w:cs="Sylfaen"/>
          <w:sz w:val="20"/>
          <w:lang w:val="hy-AM"/>
        </w:rPr>
        <w:t>օգտագործումը</w:t>
      </w:r>
      <w:r w:rsidR="00C20953" w:rsidRPr="002C10A9">
        <w:rPr>
          <w:rFonts w:ascii="GHEA Grapalat" w:hAnsi="GHEA Grapalat" w:cs="Sylfaen"/>
          <w:sz w:val="20"/>
          <w:lang w:val="hy-AM"/>
        </w:rPr>
        <w:t>)</w:t>
      </w:r>
      <w:r w:rsidR="00C20953">
        <w:rPr>
          <w:rFonts w:ascii="GHEA Grapalat" w:hAnsi="GHEA Grapalat" w:cs="Sylfaen"/>
          <w:sz w:val="20"/>
          <w:lang w:val="hy-AM"/>
        </w:rPr>
        <w:t xml:space="preserve"> </w:t>
      </w:r>
      <w:r w:rsidR="00C20953" w:rsidRPr="005C4D07">
        <w:rPr>
          <w:rFonts w:ascii="GHEA Grapalat" w:hAnsi="GHEA Grapalat" w:cs="Sylfaen"/>
          <w:sz w:val="20"/>
        </w:rPr>
        <w:t>դրանց</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տեխնիկական</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բնութագրերը</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ապրանքային</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նշանները</w:t>
      </w:r>
      <w:r w:rsidR="00C20953" w:rsidRPr="005C4D07">
        <w:rPr>
          <w:rFonts w:ascii="GHEA Grapalat" w:hAnsi="GHEA Grapalat" w:cs="Sylfaen"/>
          <w:sz w:val="20"/>
          <w:lang w:val="af-ZA"/>
        </w:rPr>
        <w:t xml:space="preserve">, </w:t>
      </w:r>
      <w:r w:rsidR="00C20953" w:rsidRPr="005C4D07">
        <w:rPr>
          <w:rFonts w:ascii="GHEA Grapalat" w:hAnsi="GHEA Grapalat" w:cs="Sylfaen"/>
          <w:sz w:val="20"/>
        </w:rPr>
        <w:t>ֆիրմային</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անվանումները</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մակնիշները</w:t>
      </w:r>
      <w:r w:rsidR="00C20953" w:rsidRPr="005C4D07">
        <w:rPr>
          <w:rFonts w:ascii="GHEA Grapalat" w:hAnsi="GHEA Grapalat" w:cs="Sylfaen"/>
          <w:sz w:val="20"/>
          <w:lang w:val="af-ZA"/>
        </w:rPr>
        <w:t xml:space="preserve"> </w:t>
      </w:r>
      <w:r w:rsidR="00C20953" w:rsidRPr="005C4D07">
        <w:rPr>
          <w:rFonts w:ascii="GHEA Grapalat" w:hAnsi="GHEA Grapalat" w:cs="Sylfaen"/>
          <w:sz w:val="20"/>
        </w:rPr>
        <w:t>և</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երաշխիքային</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ժամկետները</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նախապես</w:t>
      </w:r>
      <w:r w:rsidR="00C20953" w:rsidRPr="005C4D07">
        <w:rPr>
          <w:rFonts w:ascii="GHEA Grapalat" w:hAnsi="GHEA Grapalat" w:cs="Sylfaen"/>
          <w:sz w:val="20"/>
          <w:lang w:val="af-ZA"/>
        </w:rPr>
        <w:t xml:space="preserve"> </w:t>
      </w:r>
      <w:r w:rsidR="00C20953">
        <w:rPr>
          <w:rFonts w:ascii="GHEA Grapalat" w:hAnsi="GHEA Grapalat" w:cs="Sylfaen"/>
          <w:sz w:val="20"/>
          <w:lang w:val="hy-AM"/>
        </w:rPr>
        <w:t xml:space="preserve">գրավոր </w:t>
      </w:r>
      <w:r w:rsidR="00C20953" w:rsidRPr="005C4D07">
        <w:rPr>
          <w:rFonts w:ascii="GHEA Grapalat" w:hAnsi="GHEA Grapalat" w:cs="Sylfaen"/>
          <w:sz w:val="20"/>
        </w:rPr>
        <w:t>համաձայնեցնելով</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պատվիրատուի</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հետ</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Սույն</w:t>
      </w:r>
      <w:r w:rsidR="00C20953" w:rsidRPr="005C4D07">
        <w:rPr>
          <w:rFonts w:ascii="GHEA Grapalat" w:hAnsi="GHEA Grapalat" w:cs="Sylfaen"/>
          <w:sz w:val="20"/>
          <w:lang w:val="af-ZA"/>
        </w:rPr>
        <w:t xml:space="preserve"> </w:t>
      </w:r>
      <w:r w:rsidR="00C20953">
        <w:rPr>
          <w:rFonts w:ascii="GHEA Grapalat" w:hAnsi="GHEA Grapalat" w:cs="Sylfaen"/>
          <w:sz w:val="20"/>
          <w:lang w:val="hy-AM"/>
        </w:rPr>
        <w:t xml:space="preserve">կետով </w:t>
      </w:r>
      <w:r w:rsidR="00C20953" w:rsidRPr="005C4D07">
        <w:rPr>
          <w:rFonts w:ascii="GHEA Grapalat" w:hAnsi="GHEA Grapalat" w:cs="Sylfaen"/>
          <w:sz w:val="20"/>
        </w:rPr>
        <w:t>նախատեսված</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հավաստումն</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առանձին</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հավելվածով</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հաստատվում</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է</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նաև</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կնքվելիք</w:t>
      </w:r>
      <w:r w:rsidR="00C20953" w:rsidRPr="005C4D07">
        <w:rPr>
          <w:rFonts w:ascii="GHEA Grapalat" w:hAnsi="GHEA Grapalat" w:cs="Sylfaen"/>
          <w:sz w:val="20"/>
          <w:lang w:val="af-ZA"/>
        </w:rPr>
        <w:t xml:space="preserve"> </w:t>
      </w:r>
      <w:r w:rsidR="00C20953" w:rsidRPr="005C4D07">
        <w:rPr>
          <w:rFonts w:ascii="GHEA Grapalat" w:hAnsi="GHEA Grapalat" w:cs="Sylfaen"/>
          <w:sz w:val="20"/>
        </w:rPr>
        <w:t>պայմանագրով</w:t>
      </w:r>
      <w:r w:rsidR="00C20953">
        <w:rPr>
          <w:rFonts w:ascii="GHEA Grapalat" w:hAnsi="GHEA Grapalat" w:cs="Sylfaen"/>
          <w:sz w:val="20"/>
          <w:lang w:val="hy-AM"/>
        </w:rPr>
        <w:t>:</w:t>
      </w:r>
      <w:r w:rsidR="000E08D1" w:rsidRPr="000E08D1">
        <w:rPr>
          <w:rStyle w:val="FootnoteReference"/>
          <w:rFonts w:ascii="GHEA Grapalat" w:hAnsi="GHEA Grapalat" w:cs="Sylfaen"/>
          <w:sz w:val="20"/>
          <w:lang w:val="af-ZA"/>
        </w:rPr>
        <w:footnoteReference w:id="3"/>
      </w:r>
    </w:p>
    <w:p w14:paraId="48998F45" w14:textId="77777777" w:rsidR="00177B93" w:rsidRPr="00AC137C" w:rsidDel="00C20953" w:rsidRDefault="00177B93" w:rsidP="00E55885">
      <w:pPr>
        <w:pStyle w:val="norm"/>
        <w:spacing w:line="240" w:lineRule="auto"/>
        <w:ind w:firstLine="567"/>
        <w:rPr>
          <w:del w:id="9" w:author="Sergey Shahnazaryan" w:date="2024-02-09T13:46:00Z"/>
          <w:rFonts w:ascii="GHEA Grapalat" w:hAnsi="GHEA Grapalat" w:cs="Sylfaen"/>
          <w:sz w:val="20"/>
          <w:szCs w:val="24"/>
          <w:lang w:val="hy-AM" w:eastAsia="en-US"/>
        </w:rPr>
      </w:pPr>
    </w:p>
    <w:p w14:paraId="4E45C179" w14:textId="77777777" w:rsidR="002E11D1" w:rsidRPr="000E08D1" w:rsidRDefault="002E11D1" w:rsidP="002E11D1">
      <w:pPr>
        <w:ind w:firstLine="567"/>
        <w:jc w:val="both"/>
        <w:rPr>
          <w:rFonts w:ascii="GHEA Grapalat" w:hAnsi="GHEA Grapalat"/>
          <w:sz w:val="20"/>
          <w:lang w:val="af-ZA"/>
        </w:rPr>
      </w:pPr>
    </w:p>
    <w:p w14:paraId="651C1BCB" w14:textId="77777777" w:rsidR="00B26608" w:rsidRPr="00E6597C" w:rsidRDefault="00B26608" w:rsidP="00B26608">
      <w:pPr>
        <w:jc w:val="center"/>
        <w:rPr>
          <w:rFonts w:ascii="GHEA Grapalat" w:hAnsi="GHEA Grapalat" w:cs="Sylfaen"/>
          <w:b/>
          <w:sz w:val="20"/>
          <w:lang w:val="es-ES"/>
        </w:rPr>
      </w:pPr>
      <w:r w:rsidRPr="000E08D1">
        <w:rPr>
          <w:rFonts w:ascii="GHEA Grapalat" w:hAnsi="GHEA Grapalat"/>
          <w:b/>
          <w:sz w:val="20"/>
          <w:lang w:val="es-ES"/>
        </w:rPr>
        <w:t xml:space="preserve">3. </w:t>
      </w:r>
      <w:proofErr w:type="gramStart"/>
      <w:r w:rsidRPr="000E08D1">
        <w:rPr>
          <w:rFonts w:ascii="GHEA Grapalat" w:hAnsi="GHEA Grapalat" w:cs="Sylfaen"/>
          <w:b/>
          <w:sz w:val="20"/>
          <w:lang w:val="es-ES"/>
        </w:rPr>
        <w:t>ՀԱՅՏԸ</w:t>
      </w:r>
      <w:r w:rsidRPr="000E08D1">
        <w:rPr>
          <w:rFonts w:ascii="GHEA Grapalat" w:hAnsi="GHEA Grapalat" w:cs="Arial"/>
          <w:b/>
          <w:sz w:val="20"/>
          <w:lang w:val="es-ES"/>
        </w:rPr>
        <w:t xml:space="preserve">  </w:t>
      </w:r>
      <w:r w:rsidRPr="000E08D1">
        <w:rPr>
          <w:rFonts w:ascii="GHEA Grapalat" w:hAnsi="GHEA Grapalat" w:cs="Sylfaen"/>
          <w:b/>
          <w:sz w:val="20"/>
          <w:lang w:val="es-ES"/>
        </w:rPr>
        <w:t>ՊԱՏՐԱՍՏԵԼՈՒ</w:t>
      </w:r>
      <w:proofErr w:type="gramEnd"/>
      <w:r w:rsidRPr="000E08D1">
        <w:rPr>
          <w:rFonts w:ascii="GHEA Grapalat" w:hAnsi="GHEA Grapalat" w:cs="Arial"/>
          <w:b/>
          <w:sz w:val="20"/>
          <w:lang w:val="es-ES"/>
        </w:rPr>
        <w:t xml:space="preserve">  </w:t>
      </w:r>
      <w:r w:rsidRPr="000E08D1">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14:paraId="47299FB3" w14:textId="2E2223F9"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00177B93">
        <w:rPr>
          <w:rFonts w:ascii="GHEA Grapalat" w:hAnsi="GHEA Grapalat"/>
          <w:sz w:val="20"/>
          <w:szCs w:val="20"/>
          <w:lang w:val="es-ES"/>
        </w:rPr>
        <w:t xml:space="preserve">2 </w:t>
      </w:r>
      <w:r w:rsidRPr="00E6597C">
        <w:rPr>
          <w:rFonts w:ascii="GHEA Grapalat" w:hAnsi="GHEA Grapalat"/>
          <w:sz w:val="20"/>
          <w:szCs w:val="20"/>
        </w:rPr>
        <w:t>օրինակ</w:t>
      </w:r>
      <w:r w:rsidRPr="00E6597C">
        <w:rPr>
          <w:rFonts w:ascii="GHEA Grapalat" w:hAnsi="GHEA Grapalat"/>
          <w:sz w:val="20"/>
          <w:szCs w:val="20"/>
          <w:lang w:val="es-ES"/>
        </w:rPr>
        <w:t xml:space="preserve"> </w:t>
      </w:r>
      <w:r w:rsidRPr="00E6597C">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14:paraId="22E05F02"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lastRenderedPageBreak/>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r w:rsidR="00CF2915">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63165B2A" w14:textId="77777777" w:rsidR="008D60C9" w:rsidRDefault="008D60C9" w:rsidP="00EF3662">
      <w:pPr>
        <w:pStyle w:val="norm"/>
        <w:spacing w:line="240" w:lineRule="auto"/>
        <w:ind w:firstLine="284"/>
        <w:jc w:val="right"/>
        <w:rPr>
          <w:rFonts w:ascii="GHEA Grapalat" w:hAnsi="GHEA Grapalat" w:cs="Sylfaen"/>
          <w:b/>
          <w:sz w:val="20"/>
          <w:lang w:val="es-ES"/>
        </w:rPr>
      </w:pPr>
    </w:p>
    <w:p w14:paraId="0007FDAA" w14:textId="77777777" w:rsidR="008D60C9" w:rsidRDefault="008D60C9" w:rsidP="00EF3662">
      <w:pPr>
        <w:pStyle w:val="norm"/>
        <w:spacing w:line="240" w:lineRule="auto"/>
        <w:ind w:firstLine="284"/>
        <w:jc w:val="right"/>
        <w:rPr>
          <w:rFonts w:ascii="GHEA Grapalat" w:hAnsi="GHEA Grapalat" w:cs="Sylfaen"/>
          <w:b/>
          <w:sz w:val="20"/>
          <w:lang w:val="es-ES"/>
        </w:rPr>
      </w:pPr>
    </w:p>
    <w:p w14:paraId="52FE3E78" w14:textId="77777777" w:rsidR="008D60C9" w:rsidRDefault="008D60C9" w:rsidP="00EF3662">
      <w:pPr>
        <w:pStyle w:val="norm"/>
        <w:spacing w:line="240" w:lineRule="auto"/>
        <w:ind w:firstLine="284"/>
        <w:jc w:val="right"/>
        <w:rPr>
          <w:rFonts w:ascii="GHEA Grapalat" w:hAnsi="GHEA Grapalat" w:cs="Sylfaen"/>
          <w:b/>
          <w:sz w:val="20"/>
          <w:lang w:val="es-ES"/>
        </w:rPr>
      </w:pPr>
    </w:p>
    <w:p w14:paraId="27A70AC2" w14:textId="77777777" w:rsidR="008D60C9" w:rsidRDefault="008D60C9" w:rsidP="00EF3662">
      <w:pPr>
        <w:pStyle w:val="norm"/>
        <w:spacing w:line="240" w:lineRule="auto"/>
        <w:ind w:firstLine="284"/>
        <w:jc w:val="right"/>
        <w:rPr>
          <w:rFonts w:ascii="GHEA Grapalat" w:hAnsi="GHEA Grapalat" w:cs="Sylfaen"/>
          <w:b/>
          <w:sz w:val="20"/>
          <w:lang w:val="es-ES"/>
        </w:rPr>
      </w:pPr>
    </w:p>
    <w:p w14:paraId="19A8B059" w14:textId="77777777" w:rsidR="008D60C9" w:rsidRDefault="008D60C9" w:rsidP="00EF3662">
      <w:pPr>
        <w:pStyle w:val="norm"/>
        <w:spacing w:line="240" w:lineRule="auto"/>
        <w:ind w:firstLine="284"/>
        <w:jc w:val="right"/>
        <w:rPr>
          <w:rFonts w:ascii="GHEA Grapalat" w:hAnsi="GHEA Grapalat" w:cs="Sylfaen"/>
          <w:b/>
          <w:sz w:val="20"/>
          <w:lang w:val="es-ES"/>
        </w:rPr>
      </w:pPr>
    </w:p>
    <w:p w14:paraId="4FEC10C9" w14:textId="77777777" w:rsidR="008D60C9" w:rsidRDefault="008D60C9" w:rsidP="00EF3662">
      <w:pPr>
        <w:pStyle w:val="norm"/>
        <w:spacing w:line="240" w:lineRule="auto"/>
        <w:ind w:firstLine="284"/>
        <w:jc w:val="right"/>
        <w:rPr>
          <w:rFonts w:ascii="GHEA Grapalat" w:hAnsi="GHEA Grapalat" w:cs="Sylfaen"/>
          <w:b/>
          <w:sz w:val="20"/>
          <w:lang w:val="es-ES"/>
        </w:rPr>
      </w:pPr>
    </w:p>
    <w:p w14:paraId="5329ECF0" w14:textId="77777777" w:rsidR="008D60C9" w:rsidRDefault="008D60C9" w:rsidP="00EF3662">
      <w:pPr>
        <w:pStyle w:val="norm"/>
        <w:spacing w:line="240" w:lineRule="auto"/>
        <w:ind w:firstLine="284"/>
        <w:jc w:val="right"/>
        <w:rPr>
          <w:rFonts w:ascii="GHEA Grapalat" w:hAnsi="GHEA Grapalat" w:cs="Sylfaen"/>
          <w:b/>
          <w:sz w:val="20"/>
          <w:lang w:val="es-ES"/>
        </w:rPr>
      </w:pPr>
    </w:p>
    <w:p w14:paraId="0EA84F33" w14:textId="77777777" w:rsidR="008D60C9" w:rsidRDefault="008D60C9" w:rsidP="00EF3662">
      <w:pPr>
        <w:pStyle w:val="norm"/>
        <w:spacing w:line="240" w:lineRule="auto"/>
        <w:ind w:firstLine="284"/>
        <w:jc w:val="right"/>
        <w:rPr>
          <w:rFonts w:ascii="GHEA Grapalat" w:hAnsi="GHEA Grapalat" w:cs="Sylfaen"/>
          <w:b/>
          <w:sz w:val="20"/>
          <w:lang w:val="es-ES"/>
        </w:rPr>
      </w:pPr>
    </w:p>
    <w:p w14:paraId="2DDCE14F" w14:textId="77777777" w:rsidR="008D60C9" w:rsidRDefault="008D60C9" w:rsidP="00EF3662">
      <w:pPr>
        <w:pStyle w:val="norm"/>
        <w:spacing w:line="240" w:lineRule="auto"/>
        <w:ind w:firstLine="284"/>
        <w:jc w:val="right"/>
        <w:rPr>
          <w:rFonts w:ascii="GHEA Grapalat" w:hAnsi="GHEA Grapalat" w:cs="Sylfaen"/>
          <w:b/>
          <w:sz w:val="20"/>
          <w:lang w:val="es-ES"/>
        </w:rPr>
      </w:pPr>
    </w:p>
    <w:p w14:paraId="106CDCB0" w14:textId="77777777" w:rsidR="008D60C9" w:rsidRDefault="008D60C9" w:rsidP="00EF3662">
      <w:pPr>
        <w:pStyle w:val="norm"/>
        <w:spacing w:line="240" w:lineRule="auto"/>
        <w:ind w:firstLine="284"/>
        <w:jc w:val="right"/>
        <w:rPr>
          <w:rFonts w:ascii="GHEA Grapalat" w:hAnsi="GHEA Grapalat" w:cs="Sylfaen"/>
          <w:b/>
          <w:sz w:val="20"/>
          <w:lang w:val="es-ES"/>
        </w:rPr>
      </w:pPr>
    </w:p>
    <w:p w14:paraId="2E3BC937" w14:textId="77777777" w:rsidR="008D60C9" w:rsidRDefault="008D60C9" w:rsidP="00EF3662">
      <w:pPr>
        <w:pStyle w:val="norm"/>
        <w:spacing w:line="240" w:lineRule="auto"/>
        <w:ind w:firstLine="284"/>
        <w:jc w:val="right"/>
        <w:rPr>
          <w:rFonts w:ascii="GHEA Grapalat" w:hAnsi="GHEA Grapalat" w:cs="Sylfaen"/>
          <w:b/>
          <w:sz w:val="20"/>
          <w:lang w:val="es-ES"/>
        </w:rPr>
      </w:pPr>
    </w:p>
    <w:p w14:paraId="770EDE91" w14:textId="77777777" w:rsidR="008D60C9" w:rsidRDefault="008D60C9" w:rsidP="00EF3662">
      <w:pPr>
        <w:pStyle w:val="norm"/>
        <w:spacing w:line="240" w:lineRule="auto"/>
        <w:ind w:firstLine="284"/>
        <w:jc w:val="right"/>
        <w:rPr>
          <w:rFonts w:ascii="GHEA Grapalat" w:hAnsi="GHEA Grapalat" w:cs="Sylfaen"/>
          <w:b/>
          <w:sz w:val="20"/>
          <w:lang w:val="es-ES"/>
        </w:rPr>
      </w:pPr>
    </w:p>
    <w:p w14:paraId="335C7C1C" w14:textId="77777777" w:rsidR="008D60C9" w:rsidRDefault="008D60C9" w:rsidP="00EF3662">
      <w:pPr>
        <w:pStyle w:val="norm"/>
        <w:spacing w:line="240" w:lineRule="auto"/>
        <w:ind w:firstLine="284"/>
        <w:jc w:val="right"/>
        <w:rPr>
          <w:rFonts w:ascii="GHEA Grapalat" w:hAnsi="GHEA Grapalat" w:cs="Sylfaen"/>
          <w:b/>
          <w:sz w:val="20"/>
          <w:lang w:val="es-ES"/>
        </w:rPr>
      </w:pPr>
    </w:p>
    <w:p w14:paraId="151C34B1" w14:textId="77777777" w:rsidR="008D60C9" w:rsidRDefault="008D60C9" w:rsidP="00EF3662">
      <w:pPr>
        <w:pStyle w:val="norm"/>
        <w:spacing w:line="240" w:lineRule="auto"/>
        <w:ind w:firstLine="284"/>
        <w:jc w:val="right"/>
        <w:rPr>
          <w:rFonts w:ascii="GHEA Grapalat" w:hAnsi="GHEA Grapalat" w:cs="Sylfaen"/>
          <w:b/>
          <w:sz w:val="20"/>
          <w:lang w:val="es-ES"/>
        </w:rPr>
      </w:pPr>
    </w:p>
    <w:p w14:paraId="7B9FF604" w14:textId="77777777" w:rsidR="008D60C9" w:rsidRDefault="008D60C9" w:rsidP="00EF3662">
      <w:pPr>
        <w:pStyle w:val="norm"/>
        <w:spacing w:line="240" w:lineRule="auto"/>
        <w:ind w:firstLine="284"/>
        <w:jc w:val="right"/>
        <w:rPr>
          <w:rFonts w:ascii="GHEA Grapalat" w:hAnsi="GHEA Grapalat" w:cs="Sylfaen"/>
          <w:b/>
          <w:sz w:val="20"/>
          <w:lang w:val="es-ES"/>
        </w:rPr>
      </w:pPr>
    </w:p>
    <w:p w14:paraId="242E5A5F" w14:textId="77777777" w:rsidR="008D60C9" w:rsidRDefault="008D60C9" w:rsidP="00EF3662">
      <w:pPr>
        <w:pStyle w:val="norm"/>
        <w:spacing w:line="240" w:lineRule="auto"/>
        <w:ind w:firstLine="284"/>
        <w:jc w:val="right"/>
        <w:rPr>
          <w:rFonts w:ascii="GHEA Grapalat" w:hAnsi="GHEA Grapalat" w:cs="Sylfaen"/>
          <w:b/>
          <w:sz w:val="20"/>
          <w:lang w:val="es-ES"/>
        </w:rPr>
      </w:pPr>
    </w:p>
    <w:p w14:paraId="3BADC8AD" w14:textId="77777777" w:rsidR="008D60C9" w:rsidRDefault="008D60C9" w:rsidP="00EF3662">
      <w:pPr>
        <w:pStyle w:val="norm"/>
        <w:spacing w:line="240" w:lineRule="auto"/>
        <w:ind w:firstLine="284"/>
        <w:jc w:val="right"/>
        <w:rPr>
          <w:rFonts w:ascii="GHEA Grapalat" w:hAnsi="GHEA Grapalat" w:cs="Sylfaen"/>
          <w:b/>
          <w:sz w:val="20"/>
          <w:lang w:val="es-ES"/>
        </w:rPr>
      </w:pPr>
    </w:p>
    <w:p w14:paraId="1870967C" w14:textId="77777777" w:rsidR="008D60C9" w:rsidRDefault="008D60C9" w:rsidP="00EF3662">
      <w:pPr>
        <w:pStyle w:val="norm"/>
        <w:spacing w:line="240" w:lineRule="auto"/>
        <w:ind w:firstLine="284"/>
        <w:jc w:val="right"/>
        <w:rPr>
          <w:rFonts w:ascii="GHEA Grapalat" w:hAnsi="GHEA Grapalat" w:cs="Sylfaen"/>
          <w:b/>
          <w:sz w:val="20"/>
          <w:lang w:val="es-ES"/>
        </w:rPr>
      </w:pPr>
    </w:p>
    <w:p w14:paraId="5548DDB8" w14:textId="77777777" w:rsidR="008D60C9" w:rsidRDefault="008D60C9" w:rsidP="00EF3662">
      <w:pPr>
        <w:pStyle w:val="norm"/>
        <w:spacing w:line="240" w:lineRule="auto"/>
        <w:ind w:firstLine="284"/>
        <w:jc w:val="right"/>
        <w:rPr>
          <w:rFonts w:ascii="GHEA Grapalat" w:hAnsi="GHEA Grapalat" w:cs="Sylfaen"/>
          <w:b/>
          <w:sz w:val="20"/>
          <w:lang w:val="es-ES"/>
        </w:rPr>
      </w:pPr>
    </w:p>
    <w:p w14:paraId="1E539FB4" w14:textId="77777777" w:rsidR="008D60C9" w:rsidRDefault="008D60C9" w:rsidP="00EF3662">
      <w:pPr>
        <w:pStyle w:val="norm"/>
        <w:spacing w:line="240" w:lineRule="auto"/>
        <w:ind w:firstLine="284"/>
        <w:jc w:val="right"/>
        <w:rPr>
          <w:rFonts w:ascii="GHEA Grapalat" w:hAnsi="GHEA Grapalat" w:cs="Sylfaen"/>
          <w:b/>
          <w:sz w:val="20"/>
          <w:lang w:val="es-ES"/>
        </w:rPr>
      </w:pPr>
    </w:p>
    <w:p w14:paraId="0C6EE3B1" w14:textId="77777777" w:rsidR="008D60C9" w:rsidRDefault="008D60C9" w:rsidP="00EF3662">
      <w:pPr>
        <w:pStyle w:val="norm"/>
        <w:spacing w:line="240" w:lineRule="auto"/>
        <w:ind w:firstLine="284"/>
        <w:jc w:val="right"/>
        <w:rPr>
          <w:rFonts w:ascii="GHEA Grapalat" w:hAnsi="GHEA Grapalat" w:cs="Sylfaen"/>
          <w:b/>
          <w:sz w:val="20"/>
          <w:lang w:val="es-ES"/>
        </w:rPr>
      </w:pPr>
    </w:p>
    <w:p w14:paraId="46F805F1" w14:textId="77777777" w:rsidR="008D60C9" w:rsidRDefault="008D60C9" w:rsidP="00EF3662">
      <w:pPr>
        <w:pStyle w:val="norm"/>
        <w:spacing w:line="240" w:lineRule="auto"/>
        <w:ind w:firstLine="284"/>
        <w:jc w:val="right"/>
        <w:rPr>
          <w:rFonts w:ascii="GHEA Grapalat" w:hAnsi="GHEA Grapalat" w:cs="Sylfaen"/>
          <w:b/>
          <w:sz w:val="20"/>
          <w:lang w:val="es-ES"/>
        </w:rPr>
      </w:pPr>
    </w:p>
    <w:p w14:paraId="4F869B4D" w14:textId="77777777" w:rsidR="008D60C9" w:rsidRDefault="008D60C9" w:rsidP="00EF3662">
      <w:pPr>
        <w:pStyle w:val="norm"/>
        <w:spacing w:line="240" w:lineRule="auto"/>
        <w:ind w:firstLine="284"/>
        <w:jc w:val="right"/>
        <w:rPr>
          <w:rFonts w:ascii="GHEA Grapalat" w:hAnsi="GHEA Grapalat" w:cs="Sylfaen"/>
          <w:b/>
          <w:sz w:val="20"/>
          <w:lang w:val="es-ES"/>
        </w:rPr>
      </w:pPr>
    </w:p>
    <w:p w14:paraId="0A1A6D3E" w14:textId="77777777" w:rsidR="008D60C9" w:rsidRDefault="008D60C9" w:rsidP="00EF3662">
      <w:pPr>
        <w:pStyle w:val="norm"/>
        <w:spacing w:line="240" w:lineRule="auto"/>
        <w:ind w:firstLine="284"/>
        <w:jc w:val="right"/>
        <w:rPr>
          <w:rFonts w:ascii="GHEA Grapalat" w:hAnsi="GHEA Grapalat" w:cs="Sylfaen"/>
          <w:b/>
          <w:sz w:val="20"/>
          <w:lang w:val="es-ES"/>
        </w:rPr>
      </w:pPr>
    </w:p>
    <w:p w14:paraId="7C411249" w14:textId="77777777" w:rsidR="008D60C9" w:rsidRDefault="008D60C9" w:rsidP="00EF3662">
      <w:pPr>
        <w:pStyle w:val="norm"/>
        <w:spacing w:line="240" w:lineRule="auto"/>
        <w:ind w:firstLine="284"/>
        <w:jc w:val="right"/>
        <w:rPr>
          <w:rFonts w:ascii="GHEA Grapalat" w:hAnsi="GHEA Grapalat" w:cs="Sylfaen"/>
          <w:b/>
          <w:sz w:val="20"/>
          <w:lang w:val="es-ES"/>
        </w:rPr>
      </w:pPr>
    </w:p>
    <w:p w14:paraId="0849180B" w14:textId="77777777" w:rsidR="008D60C9" w:rsidRDefault="008D60C9" w:rsidP="00EF3662">
      <w:pPr>
        <w:pStyle w:val="norm"/>
        <w:spacing w:line="240" w:lineRule="auto"/>
        <w:ind w:firstLine="284"/>
        <w:jc w:val="right"/>
        <w:rPr>
          <w:rFonts w:ascii="GHEA Grapalat" w:hAnsi="GHEA Grapalat" w:cs="Sylfaen"/>
          <w:b/>
          <w:sz w:val="20"/>
          <w:lang w:val="es-ES"/>
        </w:rPr>
      </w:pPr>
    </w:p>
    <w:p w14:paraId="71287ACE" w14:textId="77777777" w:rsidR="008D60C9" w:rsidRDefault="008D60C9" w:rsidP="00EF3662">
      <w:pPr>
        <w:pStyle w:val="norm"/>
        <w:spacing w:line="240" w:lineRule="auto"/>
        <w:ind w:firstLine="284"/>
        <w:jc w:val="right"/>
        <w:rPr>
          <w:rFonts w:ascii="GHEA Grapalat" w:hAnsi="GHEA Grapalat" w:cs="Sylfaen"/>
          <w:b/>
          <w:sz w:val="20"/>
          <w:lang w:val="es-ES"/>
        </w:rPr>
      </w:pPr>
    </w:p>
    <w:p w14:paraId="3ED81409" w14:textId="77777777" w:rsidR="008D60C9" w:rsidRDefault="008D60C9" w:rsidP="00EF3662">
      <w:pPr>
        <w:pStyle w:val="norm"/>
        <w:spacing w:line="240" w:lineRule="auto"/>
        <w:ind w:firstLine="284"/>
        <w:jc w:val="right"/>
        <w:rPr>
          <w:rFonts w:ascii="GHEA Grapalat" w:hAnsi="GHEA Grapalat" w:cs="Sylfaen"/>
          <w:b/>
          <w:sz w:val="20"/>
          <w:lang w:val="es-ES"/>
        </w:rPr>
      </w:pPr>
    </w:p>
    <w:p w14:paraId="52C77AE8" w14:textId="77777777" w:rsidR="008D60C9" w:rsidRDefault="008D60C9" w:rsidP="00EF3662">
      <w:pPr>
        <w:pStyle w:val="norm"/>
        <w:spacing w:line="240" w:lineRule="auto"/>
        <w:ind w:firstLine="284"/>
        <w:jc w:val="right"/>
        <w:rPr>
          <w:rFonts w:ascii="GHEA Grapalat" w:hAnsi="GHEA Grapalat" w:cs="Sylfaen"/>
          <w:b/>
          <w:sz w:val="20"/>
          <w:lang w:val="es-ES"/>
        </w:rPr>
      </w:pPr>
    </w:p>
    <w:p w14:paraId="583A8A26" w14:textId="77777777" w:rsidR="008D60C9" w:rsidRDefault="008D60C9" w:rsidP="00EF3662">
      <w:pPr>
        <w:pStyle w:val="norm"/>
        <w:spacing w:line="240" w:lineRule="auto"/>
        <w:ind w:firstLine="284"/>
        <w:jc w:val="right"/>
        <w:rPr>
          <w:rFonts w:ascii="GHEA Grapalat" w:hAnsi="GHEA Grapalat" w:cs="Sylfaen"/>
          <w:b/>
          <w:sz w:val="20"/>
          <w:lang w:val="es-ES"/>
        </w:rPr>
      </w:pPr>
    </w:p>
    <w:p w14:paraId="272E0FAA" w14:textId="77777777" w:rsidR="008D60C9" w:rsidRDefault="008D60C9" w:rsidP="00EF3662">
      <w:pPr>
        <w:pStyle w:val="norm"/>
        <w:spacing w:line="240" w:lineRule="auto"/>
        <w:ind w:firstLine="284"/>
        <w:jc w:val="right"/>
        <w:rPr>
          <w:rFonts w:ascii="GHEA Grapalat" w:hAnsi="GHEA Grapalat" w:cs="Sylfaen"/>
          <w:b/>
          <w:sz w:val="20"/>
          <w:lang w:val="es-ES"/>
        </w:rPr>
      </w:pPr>
    </w:p>
    <w:p w14:paraId="1B3D48AC" w14:textId="77777777" w:rsidR="008D60C9" w:rsidRDefault="008D60C9" w:rsidP="00EF3662">
      <w:pPr>
        <w:pStyle w:val="norm"/>
        <w:spacing w:line="240" w:lineRule="auto"/>
        <w:ind w:firstLine="284"/>
        <w:jc w:val="right"/>
        <w:rPr>
          <w:rFonts w:ascii="GHEA Grapalat" w:hAnsi="GHEA Grapalat" w:cs="Sylfaen"/>
          <w:b/>
          <w:sz w:val="20"/>
          <w:lang w:val="es-ES"/>
        </w:rPr>
      </w:pPr>
    </w:p>
    <w:p w14:paraId="0BC8399B" w14:textId="77777777" w:rsidR="008D60C9" w:rsidRDefault="008D60C9" w:rsidP="00EF3662">
      <w:pPr>
        <w:pStyle w:val="norm"/>
        <w:spacing w:line="240" w:lineRule="auto"/>
        <w:ind w:firstLine="284"/>
        <w:jc w:val="right"/>
        <w:rPr>
          <w:rFonts w:ascii="GHEA Grapalat" w:hAnsi="GHEA Grapalat" w:cs="Sylfaen"/>
          <w:b/>
          <w:sz w:val="20"/>
          <w:lang w:val="es-ES"/>
        </w:rPr>
      </w:pPr>
    </w:p>
    <w:p w14:paraId="6639C47B" w14:textId="77777777" w:rsidR="008D60C9" w:rsidRDefault="008D60C9" w:rsidP="00EF3662">
      <w:pPr>
        <w:pStyle w:val="norm"/>
        <w:spacing w:line="240" w:lineRule="auto"/>
        <w:ind w:firstLine="284"/>
        <w:jc w:val="right"/>
        <w:rPr>
          <w:rFonts w:ascii="GHEA Grapalat" w:hAnsi="GHEA Grapalat" w:cs="Sylfaen"/>
          <w:b/>
          <w:sz w:val="20"/>
          <w:lang w:val="es-ES"/>
        </w:rPr>
      </w:pPr>
    </w:p>
    <w:p w14:paraId="44057B42" w14:textId="77777777" w:rsidR="008D60C9" w:rsidRDefault="008D60C9" w:rsidP="00EF3662">
      <w:pPr>
        <w:pStyle w:val="norm"/>
        <w:spacing w:line="240" w:lineRule="auto"/>
        <w:ind w:firstLine="284"/>
        <w:jc w:val="right"/>
        <w:rPr>
          <w:rFonts w:ascii="GHEA Grapalat" w:hAnsi="GHEA Grapalat" w:cs="Sylfaen"/>
          <w:b/>
          <w:sz w:val="20"/>
          <w:lang w:val="es-ES"/>
        </w:rPr>
      </w:pPr>
    </w:p>
    <w:p w14:paraId="0CE6D099" w14:textId="77777777" w:rsidR="008D60C9" w:rsidRDefault="008D60C9" w:rsidP="00EF3662">
      <w:pPr>
        <w:pStyle w:val="norm"/>
        <w:spacing w:line="240" w:lineRule="auto"/>
        <w:ind w:firstLine="284"/>
        <w:jc w:val="right"/>
        <w:rPr>
          <w:rFonts w:ascii="GHEA Grapalat" w:hAnsi="GHEA Grapalat" w:cs="Sylfaen"/>
          <w:b/>
          <w:sz w:val="20"/>
          <w:lang w:val="es-ES"/>
        </w:rPr>
      </w:pPr>
    </w:p>
    <w:p w14:paraId="7CB7FB33" w14:textId="77777777" w:rsidR="008D60C9" w:rsidRDefault="008D60C9" w:rsidP="00EF3662">
      <w:pPr>
        <w:pStyle w:val="norm"/>
        <w:spacing w:line="240" w:lineRule="auto"/>
        <w:ind w:firstLine="284"/>
        <w:jc w:val="right"/>
        <w:rPr>
          <w:rFonts w:ascii="GHEA Grapalat" w:hAnsi="GHEA Grapalat" w:cs="Sylfaen"/>
          <w:b/>
          <w:sz w:val="20"/>
          <w:lang w:val="es-ES"/>
        </w:rPr>
      </w:pPr>
    </w:p>
    <w:p w14:paraId="07AC7FB8" w14:textId="77777777" w:rsidR="008D60C9" w:rsidRDefault="008D60C9" w:rsidP="00EF3662">
      <w:pPr>
        <w:pStyle w:val="norm"/>
        <w:spacing w:line="240" w:lineRule="auto"/>
        <w:ind w:firstLine="284"/>
        <w:jc w:val="right"/>
        <w:rPr>
          <w:rFonts w:ascii="GHEA Grapalat" w:hAnsi="GHEA Grapalat" w:cs="Sylfaen"/>
          <w:b/>
          <w:sz w:val="20"/>
          <w:lang w:val="es-ES"/>
        </w:rPr>
      </w:pPr>
    </w:p>
    <w:p w14:paraId="147C5E86" w14:textId="77777777" w:rsidR="008D60C9" w:rsidRDefault="008D60C9" w:rsidP="00EF3662">
      <w:pPr>
        <w:pStyle w:val="norm"/>
        <w:spacing w:line="240" w:lineRule="auto"/>
        <w:ind w:firstLine="284"/>
        <w:jc w:val="right"/>
        <w:rPr>
          <w:rFonts w:ascii="GHEA Grapalat" w:hAnsi="GHEA Grapalat" w:cs="Sylfaen"/>
          <w:b/>
          <w:sz w:val="20"/>
          <w:lang w:val="es-ES"/>
        </w:rPr>
      </w:pPr>
    </w:p>
    <w:p w14:paraId="5EE4ED1D" w14:textId="77777777" w:rsidR="008D60C9" w:rsidRDefault="008D60C9" w:rsidP="00EF3662">
      <w:pPr>
        <w:pStyle w:val="norm"/>
        <w:spacing w:line="240" w:lineRule="auto"/>
        <w:ind w:firstLine="284"/>
        <w:jc w:val="right"/>
        <w:rPr>
          <w:rFonts w:ascii="GHEA Grapalat" w:hAnsi="GHEA Grapalat" w:cs="Sylfaen"/>
          <w:b/>
          <w:sz w:val="20"/>
          <w:lang w:val="es-ES"/>
        </w:rPr>
      </w:pPr>
    </w:p>
    <w:p w14:paraId="565800B8" w14:textId="77777777" w:rsidR="008D60C9" w:rsidRDefault="008D60C9" w:rsidP="00EF3662">
      <w:pPr>
        <w:pStyle w:val="norm"/>
        <w:spacing w:line="240" w:lineRule="auto"/>
        <w:ind w:firstLine="284"/>
        <w:jc w:val="right"/>
        <w:rPr>
          <w:rFonts w:ascii="GHEA Grapalat" w:hAnsi="GHEA Grapalat" w:cs="Sylfaen"/>
          <w:b/>
          <w:sz w:val="20"/>
          <w:lang w:val="es-ES"/>
        </w:rPr>
      </w:pPr>
    </w:p>
    <w:p w14:paraId="3F578052" w14:textId="77777777" w:rsidR="008D60C9" w:rsidRDefault="008D60C9" w:rsidP="00EF3662">
      <w:pPr>
        <w:pStyle w:val="norm"/>
        <w:spacing w:line="240" w:lineRule="auto"/>
        <w:ind w:firstLine="284"/>
        <w:jc w:val="right"/>
        <w:rPr>
          <w:rFonts w:ascii="GHEA Grapalat" w:hAnsi="GHEA Grapalat" w:cs="Sylfaen"/>
          <w:b/>
          <w:sz w:val="20"/>
          <w:lang w:val="es-ES"/>
        </w:rPr>
      </w:pPr>
    </w:p>
    <w:p w14:paraId="01AF600E" w14:textId="77777777" w:rsidR="008D60C9" w:rsidRDefault="008D60C9" w:rsidP="00EF3662">
      <w:pPr>
        <w:pStyle w:val="norm"/>
        <w:spacing w:line="240" w:lineRule="auto"/>
        <w:ind w:firstLine="284"/>
        <w:jc w:val="right"/>
        <w:rPr>
          <w:rFonts w:ascii="GHEA Grapalat" w:hAnsi="GHEA Grapalat" w:cs="Sylfaen"/>
          <w:b/>
          <w:sz w:val="20"/>
          <w:lang w:val="es-ES"/>
        </w:rPr>
      </w:pPr>
    </w:p>
    <w:p w14:paraId="2F31C760" w14:textId="0A9CDAD5" w:rsidR="00B2572B" w:rsidRPr="00E6597C" w:rsidRDefault="00B2572B" w:rsidP="00EF3662">
      <w:pPr>
        <w:pStyle w:val="norm"/>
        <w:spacing w:line="240" w:lineRule="auto"/>
        <w:ind w:firstLine="284"/>
        <w:jc w:val="right"/>
        <w:rPr>
          <w:rFonts w:ascii="GHEA Grapalat" w:hAnsi="GHEA Grapalat" w:cs="Arial"/>
          <w:b/>
          <w:sz w:val="20"/>
          <w:lang w:val="es-ES"/>
        </w:rPr>
      </w:pPr>
      <w:proofErr w:type="gramStart"/>
      <w:r w:rsidRPr="00E6597C">
        <w:rPr>
          <w:rFonts w:ascii="GHEA Grapalat" w:hAnsi="GHEA Grapalat" w:cs="Sylfaen"/>
          <w:b/>
          <w:sz w:val="20"/>
          <w:lang w:val="es-ES"/>
        </w:rPr>
        <w:lastRenderedPageBreak/>
        <w:t>Հավելված</w:t>
      </w:r>
      <w:r w:rsidRPr="00E6597C">
        <w:rPr>
          <w:rFonts w:ascii="GHEA Grapalat" w:hAnsi="GHEA Grapalat" w:cs="Arial"/>
          <w:b/>
          <w:sz w:val="20"/>
          <w:lang w:val="es-ES"/>
        </w:rPr>
        <w:t xml:space="preserve">  N</w:t>
      </w:r>
      <w:proofErr w:type="gramEnd"/>
      <w:r w:rsidRPr="00E6597C">
        <w:rPr>
          <w:rFonts w:ascii="GHEA Grapalat" w:hAnsi="GHEA Grapalat" w:cs="Arial"/>
          <w:b/>
          <w:sz w:val="20"/>
          <w:lang w:val="es-ES"/>
        </w:rPr>
        <w:t xml:space="preserve"> 1</w:t>
      </w:r>
    </w:p>
    <w:p w14:paraId="23BA768F" w14:textId="3F96CBD6" w:rsidR="00B2572B" w:rsidRPr="00E6597C" w:rsidRDefault="00B2572B" w:rsidP="00EF3662">
      <w:pPr>
        <w:pStyle w:val="BodyTextIndent3"/>
        <w:spacing w:line="240" w:lineRule="auto"/>
        <w:jc w:val="right"/>
        <w:rPr>
          <w:rFonts w:ascii="GHEA Grapalat" w:hAnsi="GHEA Grapalat" w:cs="Arial"/>
          <w:b/>
          <w:lang w:val="es-ES"/>
        </w:rPr>
      </w:pPr>
      <w:r w:rsidRPr="00E6597C">
        <w:rPr>
          <w:rFonts w:ascii="GHEA Grapalat" w:hAnsi="GHEA Grapalat"/>
          <w:sz w:val="24"/>
          <w:szCs w:val="24"/>
          <w:lang w:val="af-ZA"/>
        </w:rPr>
        <w:t>«</w:t>
      </w:r>
      <w:r w:rsidR="00F634EE">
        <w:rPr>
          <w:rFonts w:ascii="GHEA Grapalat" w:hAnsi="GHEA Grapalat"/>
          <w:b/>
          <w:lang w:val="es-ES"/>
        </w:rPr>
        <w:t>ԸԱՔԻ-ՀՄԱԱՇՁԲ-24/02</w:t>
      </w:r>
      <w:r w:rsidRPr="00E6597C">
        <w:rPr>
          <w:rFonts w:ascii="GHEA Grapalat" w:hAnsi="GHEA Grapalat"/>
          <w:sz w:val="24"/>
          <w:szCs w:val="24"/>
          <w:lang w:val="af-ZA"/>
        </w:rPr>
        <w:t>»</w:t>
      </w:r>
      <w:r w:rsidRPr="00E6597C">
        <w:rPr>
          <w:rFonts w:ascii="GHEA Grapalat" w:hAnsi="GHEA Grapalat" w:cs="Sylfaen"/>
          <w:b/>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14:paraId="436306C5" w14:textId="64A4F410" w:rsidR="00B2572B" w:rsidRPr="00E6597C" w:rsidRDefault="008D60C9" w:rsidP="00EF3662">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հրատապության հիմքով պայմանավորված մեկ անձից գնման </w:t>
      </w:r>
      <w:r w:rsidR="00B2572B" w:rsidRPr="00E6597C">
        <w:rPr>
          <w:rFonts w:ascii="GHEA Grapalat" w:hAnsi="GHEA Grapalat" w:cs="Sylfaen"/>
          <w:b/>
          <w:lang w:val="es-ES"/>
        </w:rPr>
        <w:t>հրավերի</w:t>
      </w:r>
    </w:p>
    <w:p w14:paraId="49077D98" w14:textId="77777777" w:rsidR="00B2572B" w:rsidRPr="00E6597C" w:rsidRDefault="00B2572B" w:rsidP="00EF3662">
      <w:pPr>
        <w:jc w:val="center"/>
        <w:rPr>
          <w:rFonts w:ascii="GHEA Grapalat" w:hAnsi="GHEA Grapalat" w:cs="Sylfaen"/>
          <w:b/>
          <w:lang w:val="es-ES"/>
        </w:rPr>
      </w:pPr>
    </w:p>
    <w:p w14:paraId="3F6A1BBE" w14:textId="77777777"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14:paraId="64B71499" w14:textId="3AB4415C" w:rsidR="00B2572B" w:rsidRPr="00E6597C" w:rsidRDefault="00165CFE"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հրատապության հիմքով պայմանավորված մեկ անձից գնմ</w:t>
      </w:r>
      <w:r w:rsidR="00B2572B" w:rsidRPr="00E6597C">
        <w:rPr>
          <w:rFonts w:ascii="GHEA Grapalat" w:hAnsi="GHEA Grapalat" w:cs="Sylfaen"/>
          <w:color w:val="auto"/>
          <w:sz w:val="24"/>
          <w:szCs w:val="24"/>
          <w:lang w:val="es-ES"/>
        </w:rPr>
        <w:t>ին մասնակցելու</w:t>
      </w:r>
      <w:r w:rsidR="00B2572B" w:rsidRPr="00E6597C">
        <w:rPr>
          <w:rFonts w:ascii="GHEA Grapalat" w:hAnsi="GHEA Grapalat" w:cs="Arial"/>
          <w:color w:val="auto"/>
          <w:sz w:val="24"/>
          <w:szCs w:val="24"/>
          <w:lang w:val="es-ES"/>
        </w:rPr>
        <w:t xml:space="preserve">  </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2B0A7B84" w:rsidR="00B2572B" w:rsidRPr="00E6597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 կողմից</w:t>
      </w:r>
      <w:r w:rsidRPr="00E6597C">
        <w:rPr>
          <w:rFonts w:ascii="GHEA Grapalat" w:hAnsi="GHEA Grapalat"/>
          <w:sz w:val="22"/>
          <w:szCs w:val="22"/>
          <w:u w:val="single"/>
          <w:lang w:val="es-ES"/>
        </w:rPr>
        <w:t xml:space="preserve"> </w:t>
      </w:r>
      <w:r w:rsidRPr="008D60C9">
        <w:rPr>
          <w:rFonts w:ascii="GHEA Grapalat" w:hAnsi="GHEA Grapalat"/>
          <w:sz w:val="20"/>
          <w:szCs w:val="20"/>
          <w:lang w:val="es-ES"/>
        </w:rPr>
        <w:t>«</w:t>
      </w:r>
      <w:r w:rsidR="008D60C9" w:rsidRPr="008D60C9">
        <w:rPr>
          <w:rFonts w:ascii="GHEA Grapalat" w:hAnsi="GHEA Grapalat"/>
          <w:sz w:val="20"/>
          <w:szCs w:val="20"/>
          <w:lang w:val="es-ES"/>
        </w:rPr>
        <w:t>ԸԱՔԻ-ՀՄԱԱՇՁԲ-24/02</w:t>
      </w:r>
      <w:r w:rsidRPr="008D60C9">
        <w:rPr>
          <w:rFonts w:ascii="GHEA Grapalat" w:hAnsi="GHEA Grapalat"/>
          <w:sz w:val="20"/>
          <w:szCs w:val="20"/>
          <w:lang w:val="es-ES"/>
        </w:rPr>
        <w:t>»</w:t>
      </w:r>
      <w:r w:rsidRPr="00E6597C">
        <w:rPr>
          <w:rFonts w:ascii="GHEA Grapalat" w:hAnsi="GHEA Grapalat"/>
          <w:sz w:val="20"/>
          <w:szCs w:val="20"/>
          <w:lang w:val="es-ES"/>
        </w:rPr>
        <w:t xml:space="preserve"> </w:t>
      </w:r>
      <w:r w:rsidRPr="00E6597C">
        <w:rPr>
          <w:rFonts w:ascii="GHEA Grapalat" w:hAnsi="GHEA Grapalat" w:cs="Sylfaen"/>
          <w:sz w:val="20"/>
          <w:szCs w:val="20"/>
          <w:lang w:val="es-ES"/>
        </w:rPr>
        <w:t>ծածկագրով հայտարարված</w:t>
      </w:r>
    </w:p>
    <w:p w14:paraId="2A493809" w14:textId="77777777"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14:paraId="55F77561" w14:textId="4F96F8C8" w:rsidR="00B2572B" w:rsidRPr="00E6597C" w:rsidRDefault="008D60C9" w:rsidP="00EF3662">
      <w:pPr>
        <w:jc w:val="both"/>
        <w:rPr>
          <w:rFonts w:ascii="GHEA Grapalat" w:hAnsi="GHEA Grapalat" w:cs="Sylfaen"/>
          <w:sz w:val="20"/>
          <w:szCs w:val="20"/>
          <w:lang w:val="es-ES"/>
        </w:rPr>
      </w:pPr>
      <w:r>
        <w:rPr>
          <w:rFonts w:ascii="GHEA Grapalat" w:hAnsi="GHEA Grapalat" w:cs="Sylfaen"/>
          <w:sz w:val="20"/>
          <w:szCs w:val="20"/>
          <w:lang w:val="es-ES"/>
        </w:rPr>
        <w:t xml:space="preserve">հրատապության հիմքով պայմանավորված մեկ անձից գնման </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w:t>
      </w:r>
      <w:proofErr w:type="gramStart"/>
      <w:r w:rsidR="00B2572B" w:rsidRPr="00E6597C">
        <w:rPr>
          <w:rFonts w:ascii="GHEA Grapalat" w:hAnsi="GHEA Grapalat" w:cs="Sylfaen"/>
          <w:sz w:val="20"/>
          <w:szCs w:val="20"/>
          <w:lang w:val="es-ES"/>
        </w:rPr>
        <w:t>չափաբաժնին</w:t>
      </w:r>
      <w:r w:rsidR="00B2572B" w:rsidRPr="00E6597C">
        <w:rPr>
          <w:rFonts w:ascii="GHEA Grapalat" w:hAnsi="GHEA Grapalat" w:cs="Arial"/>
          <w:sz w:val="20"/>
          <w:szCs w:val="20"/>
          <w:lang w:val="es-ES"/>
        </w:rPr>
        <w:t xml:space="preserve">  (</w:t>
      </w:r>
      <w:proofErr w:type="gramEnd"/>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w:t>
      </w:r>
      <w:proofErr w:type="gramStart"/>
      <w:r w:rsidRPr="00E6597C">
        <w:rPr>
          <w:rFonts w:ascii="GHEA Grapalat" w:hAnsi="GHEA Grapalat" w:cs="Sylfaen"/>
          <w:vertAlign w:val="superscript"/>
          <w:lang w:val="es-ES"/>
        </w:rPr>
        <w:t>չափաբաժնի</w:t>
      </w:r>
      <w:r w:rsidRPr="00E6597C">
        <w:rPr>
          <w:rFonts w:ascii="GHEA Grapalat" w:hAnsi="GHEA Grapalat" w:cs="Arial"/>
          <w:vertAlign w:val="superscript"/>
          <w:lang w:val="es-ES"/>
        </w:rPr>
        <w:t xml:space="preserve">  (</w:t>
      </w:r>
      <w:proofErr w:type="gramEnd"/>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 xml:space="preserve">պահանջներին </w:t>
      </w:r>
      <w:proofErr w:type="gramStart"/>
      <w:r w:rsidRPr="00E6597C">
        <w:rPr>
          <w:rFonts w:ascii="GHEA Grapalat" w:hAnsi="GHEA Grapalat" w:cs="Sylfaen"/>
          <w:sz w:val="20"/>
          <w:szCs w:val="20"/>
          <w:lang w:val="es-ES"/>
        </w:rPr>
        <w:t>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proofErr w:type="gramEnd"/>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265A5A" w:rsidRDefault="006C3873" w:rsidP="00975F7E">
      <w:pPr>
        <w:ind w:firstLine="709"/>
        <w:jc w:val="both"/>
        <w:rPr>
          <w:rFonts w:ascii="GHEA Grapalat" w:hAnsi="GHEA Grapalat"/>
          <w:sz w:val="20"/>
          <w:lang w:val="es-ES"/>
        </w:rPr>
      </w:pPr>
      <w:r w:rsidRPr="00265A5A">
        <w:rPr>
          <w:rFonts w:ascii="GHEA Grapalat" w:hAnsi="GHEA Grapalat" w:cs="Arial"/>
          <w:sz w:val="20"/>
          <w:szCs w:val="20"/>
          <w:lang w:val="es-ES"/>
        </w:rPr>
        <w:t>Սույնով</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 հայտարարում և հավաստում է, որ՝</w:t>
      </w:r>
      <w:r w:rsidRPr="00265A5A">
        <w:rPr>
          <w:rFonts w:ascii="GHEA Grapalat" w:hAnsi="GHEA Grapalat" w:cs="Arial"/>
          <w:lang w:val="hy-AM"/>
        </w:rPr>
        <w:t xml:space="preserve"> </w:t>
      </w:r>
    </w:p>
    <w:p w14:paraId="1A3B74FA" w14:textId="77777777" w:rsidR="006C3873" w:rsidRPr="00265A5A" w:rsidRDefault="006C3873" w:rsidP="00975F7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72E3354" w14:textId="77777777" w:rsidR="0034164E" w:rsidRPr="00265A5A" w:rsidRDefault="0034164E" w:rsidP="0034164E">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14:paraId="42740FA2" w14:textId="77777777" w:rsidR="0034164E" w:rsidRPr="00265A5A" w:rsidRDefault="0034164E" w:rsidP="0034164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98885E7" w14:textId="4F751C11" w:rsidR="0034164E" w:rsidRPr="00265A5A" w:rsidRDefault="0034164E" w:rsidP="0034164E">
      <w:pPr>
        <w:jc w:val="both"/>
        <w:rPr>
          <w:rFonts w:ascii="GHEA Grapalat" w:hAnsi="GHEA Grapalat" w:cs="Sylfaen"/>
          <w:sz w:val="20"/>
          <w:lang w:val="hy-AM"/>
        </w:rPr>
      </w:pPr>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w:t>
      </w:r>
      <w:r w:rsidRPr="00265A5A">
        <w:rPr>
          <w:rFonts w:ascii="GHEA Grapalat" w:hAnsi="GHEA Grapalat" w:cs="Arial"/>
          <w:sz w:val="20"/>
          <w:szCs w:val="20"/>
          <w:lang w:val="es-ES"/>
        </w:rPr>
        <w:t xml:space="preserve">բավարարում </w:t>
      </w:r>
      <w:r w:rsidRPr="00265A5A">
        <w:rPr>
          <w:rFonts w:ascii="GHEA Grapalat" w:hAnsi="GHEA Grapalat" w:cs="Arial"/>
          <w:sz w:val="20"/>
          <w:szCs w:val="20"/>
          <w:lang w:val="hy-AM"/>
        </w:rPr>
        <w:t>են</w:t>
      </w:r>
      <w:r w:rsidRPr="00265A5A">
        <w:rPr>
          <w:rFonts w:ascii="GHEA Grapalat" w:hAnsi="GHEA Grapalat" w:cs="Arial"/>
          <w:sz w:val="20"/>
          <w:szCs w:val="20"/>
          <w:lang w:val="es-ES"/>
        </w:rPr>
        <w:t xml:space="preserve"> «</w:t>
      </w:r>
      <w:r w:rsidR="00F634EE">
        <w:rPr>
          <w:rFonts w:ascii="GHEA Grapalat" w:hAnsi="GHEA Grapalat" w:cs="Arial"/>
          <w:sz w:val="20"/>
          <w:szCs w:val="20"/>
          <w:lang w:val="es-ES"/>
        </w:rPr>
        <w:t>ԸԱՔԻ-ՀՄԱԱՇՁԲ-24/</w:t>
      </w:r>
      <w:proofErr w:type="gramStart"/>
      <w:r w:rsidR="00F634EE">
        <w:rPr>
          <w:rFonts w:ascii="GHEA Grapalat" w:hAnsi="GHEA Grapalat" w:cs="Arial"/>
          <w:sz w:val="20"/>
          <w:szCs w:val="20"/>
          <w:lang w:val="es-ES"/>
        </w:rPr>
        <w:t>02</w:t>
      </w:r>
      <w:r w:rsidRPr="00265A5A">
        <w:rPr>
          <w:rFonts w:ascii="GHEA Grapalat" w:hAnsi="GHEA Grapalat" w:cs="Arial"/>
          <w:sz w:val="20"/>
          <w:szCs w:val="20"/>
          <w:lang w:val="es-ES"/>
        </w:rPr>
        <w:t>»*</w:t>
      </w:r>
      <w:proofErr w:type="gramEnd"/>
      <w:r w:rsidRPr="00265A5A">
        <w:rPr>
          <w:rFonts w:ascii="GHEA Grapalat" w:hAnsi="GHEA Grapalat" w:cs="Arial"/>
          <w:sz w:val="20"/>
          <w:szCs w:val="20"/>
          <w:lang w:val="es-ES"/>
        </w:rPr>
        <w:t xml:space="preserve">  ծածկագրով  </w:t>
      </w:r>
      <w:r w:rsidR="008D60C9">
        <w:rPr>
          <w:rFonts w:ascii="GHEA Grapalat" w:hAnsi="GHEA Grapalat" w:cs="Arial"/>
          <w:sz w:val="20"/>
          <w:szCs w:val="20"/>
          <w:lang w:val="es-ES"/>
        </w:rPr>
        <w:t>հրատապության հիմքով պայմանավորված մեկ անձից գնման</w:t>
      </w:r>
      <w:r w:rsidR="00F634EE">
        <w:rPr>
          <w:rFonts w:ascii="GHEA Grapalat" w:hAnsi="GHEA Grapalat" w:cs="Arial"/>
          <w:sz w:val="20"/>
          <w:szCs w:val="20"/>
          <w:lang w:val="es-ES"/>
        </w:rPr>
        <w:t xml:space="preserve"> </w:t>
      </w:r>
      <w:r w:rsidRPr="00265A5A">
        <w:rPr>
          <w:rFonts w:ascii="GHEA Grapalat" w:hAnsi="GHEA Grapalat" w:cs="Arial"/>
          <w:sz w:val="20"/>
          <w:szCs w:val="20"/>
          <w:lang w:val="es-ES"/>
        </w:rPr>
        <w:t xml:space="preserve">հրավերով սահմանված մասնակցության իրավունքի պահանջներին </w:t>
      </w:r>
      <w:r w:rsidRPr="00265A5A">
        <w:rPr>
          <w:rFonts w:ascii="GHEA Grapalat" w:hAnsi="GHEA Grapalat" w:cs="Arial"/>
          <w:sz w:val="20"/>
          <w:szCs w:val="20"/>
          <w:lang w:val="hy-AM"/>
        </w:rPr>
        <w:t xml:space="preserve"> և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w:t>
      </w:r>
      <w:r w:rsidRPr="00265A5A">
        <w:rPr>
          <w:rFonts w:ascii="GHEA Grapalat" w:hAnsi="GHEA Grapalat" w:cs="Sylfaen"/>
          <w:sz w:val="20"/>
          <w:lang w:val="hy-AM"/>
        </w:rPr>
        <w:t xml:space="preserve"> պարտավորվում է ընտրված</w:t>
      </w:r>
    </w:p>
    <w:p w14:paraId="0585D6C6" w14:textId="77777777" w:rsidR="0034164E" w:rsidRPr="00265A5A" w:rsidRDefault="0034164E" w:rsidP="0034164E">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14:paraId="298D728D" w14:textId="77777777" w:rsidR="005D0EFA" w:rsidRDefault="0034164E" w:rsidP="005D0EFA">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7B26E584" w14:textId="11AB2554" w:rsidR="006C3873" w:rsidRPr="00E6597C" w:rsidRDefault="0034164E" w:rsidP="005D0EFA">
      <w:pPr>
        <w:ind w:firstLine="708"/>
        <w:jc w:val="both"/>
        <w:rPr>
          <w:rFonts w:ascii="GHEA Grapalat" w:hAnsi="GHEA Grapalat" w:cs="Arial"/>
          <w:sz w:val="22"/>
          <w:szCs w:val="22"/>
          <w:lang w:val="es-ES"/>
        </w:rPr>
      </w:pPr>
      <w:r w:rsidRPr="00265A5A" w:rsidDel="0034164E">
        <w:rPr>
          <w:rFonts w:ascii="GHEA Grapalat" w:hAnsi="GHEA Grapalat" w:cs="Arial"/>
          <w:sz w:val="20"/>
          <w:szCs w:val="20"/>
          <w:lang w:val="es-ES"/>
        </w:rPr>
        <w:t xml:space="preserve"> </w:t>
      </w:r>
      <w:r w:rsidR="00887807" w:rsidRPr="00265A5A">
        <w:rPr>
          <w:rFonts w:ascii="GHEA Grapalat" w:hAnsi="GHEA Grapalat" w:cs="Arial"/>
          <w:sz w:val="20"/>
          <w:szCs w:val="20"/>
          <w:lang w:val="hy-AM"/>
        </w:rPr>
        <w:t>2</w:t>
      </w:r>
      <w:r w:rsidR="006C3873" w:rsidRPr="00265A5A">
        <w:rPr>
          <w:rFonts w:ascii="GHEA Grapalat" w:hAnsi="GHEA Grapalat" w:cs="Arial"/>
          <w:sz w:val="20"/>
          <w:szCs w:val="20"/>
          <w:lang w:val="es-ES"/>
        </w:rPr>
        <w:t xml:space="preserve">) </w:t>
      </w:r>
      <w:r w:rsidR="006C3873" w:rsidRPr="00265A5A">
        <w:rPr>
          <w:rFonts w:ascii="GHEA Grapalat" w:hAnsi="GHEA Grapalat"/>
          <w:lang w:val="es-ES"/>
        </w:rPr>
        <w:t>«</w:t>
      </w:r>
      <w:r w:rsidR="00F634EE">
        <w:rPr>
          <w:rFonts w:ascii="GHEA Grapalat" w:hAnsi="GHEA Grapalat" w:cs="Sylfaen"/>
          <w:sz w:val="22"/>
          <w:szCs w:val="22"/>
          <w:lang w:val="hy-AM"/>
        </w:rPr>
        <w:t>ԸԱՔԻ-ՀՄԱԱՇՁԲ-24/02</w:t>
      </w:r>
      <w:r w:rsidR="006C3873" w:rsidRPr="00265A5A">
        <w:rPr>
          <w:rFonts w:ascii="GHEA Grapalat" w:hAnsi="GHEA Grapalat"/>
          <w:lang w:val="es-ES"/>
        </w:rPr>
        <w:t>»</w:t>
      </w:r>
      <w:r w:rsidR="006C3873" w:rsidRPr="00265A5A">
        <w:rPr>
          <w:rFonts w:ascii="GHEA Grapalat" w:hAnsi="GHEA Grapalat" w:cs="Sylfaen"/>
          <w:sz w:val="22"/>
          <w:szCs w:val="22"/>
          <w:lang w:val="hy-AM"/>
        </w:rPr>
        <w:t xml:space="preserve">*  </w:t>
      </w:r>
      <w:r w:rsidR="006C3873" w:rsidRPr="00265A5A">
        <w:rPr>
          <w:rFonts w:ascii="GHEA Grapalat" w:hAnsi="GHEA Grapalat" w:cs="Arial"/>
          <w:sz w:val="20"/>
          <w:szCs w:val="20"/>
          <w:lang w:val="es-ES"/>
        </w:rPr>
        <w:t xml:space="preserve">ծածկագրով </w:t>
      </w:r>
      <w:r w:rsidR="00165CFE">
        <w:rPr>
          <w:rFonts w:ascii="GHEA Grapalat" w:hAnsi="GHEA Grapalat" w:cs="Arial"/>
          <w:sz w:val="20"/>
          <w:szCs w:val="20"/>
          <w:lang w:val="es-ES"/>
        </w:rPr>
        <w:t>հրատապության հիմքով պայմանավորված մեկ անձից գնմ</w:t>
      </w:r>
      <w:r w:rsidR="006C3873" w:rsidRPr="00265A5A">
        <w:rPr>
          <w:rFonts w:ascii="GHEA Grapalat" w:hAnsi="GHEA Grapalat" w:cs="Arial"/>
          <w:sz w:val="20"/>
          <w:szCs w:val="20"/>
          <w:lang w:val="es-ES"/>
        </w:rPr>
        <w:t>ին մասնակցելու շրջանակում`</w:t>
      </w:r>
      <w:r w:rsidR="006C3873"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lastRenderedPageBreak/>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1A7ACCAD" w14:textId="77777777" w:rsidR="006C3873" w:rsidRPr="00E6597C" w:rsidRDefault="006C3873" w:rsidP="006C3873">
      <w:pPr>
        <w:jc w:val="right"/>
        <w:rPr>
          <w:rFonts w:ascii="GHEA Grapalat" w:hAnsi="GHEA Grapalat"/>
          <w:sz w:val="10"/>
          <w:szCs w:val="10"/>
          <w:lang w:val="es-ES"/>
        </w:rPr>
      </w:pPr>
    </w:p>
    <w:p w14:paraId="740ACFCD" w14:textId="42C545F5" w:rsidR="002E11D1" w:rsidRPr="00FF0D1D" w:rsidRDefault="006E3999" w:rsidP="00260EEB">
      <w:pPr>
        <w:ind w:firstLine="708"/>
        <w:jc w:val="both"/>
        <w:rPr>
          <w:rFonts w:ascii="GHEA Grapalat" w:hAnsi="GHEA Grapalat"/>
          <w:sz w:val="20"/>
          <w:lang w:val="hy-AM"/>
        </w:rPr>
      </w:pPr>
      <w:r w:rsidRPr="0093002B">
        <w:rPr>
          <w:rFonts w:ascii="GHEA Grapalat" w:hAnsi="GHEA Grapalat"/>
          <w:sz w:val="20"/>
          <w:lang w:val="es-ES"/>
        </w:rPr>
        <w:t xml:space="preserve">Կից ներկայացվում է հրավերին կցված նախագծային փաստաթղթերով սահմանված տեխնիկական բնութագրերին համապատասխանող </w:t>
      </w:r>
      <w:r>
        <w:rPr>
          <w:rFonts w:ascii="GHEA Grapalat" w:hAnsi="GHEA Grapalat"/>
          <w:sz w:val="20"/>
          <w:lang w:val="hy-AM"/>
        </w:rPr>
        <w:t xml:space="preserve">նյութերի և </w:t>
      </w:r>
      <w:r w:rsidRPr="00DE5463">
        <w:rPr>
          <w:rFonts w:ascii="GHEA Grapalat" w:hAnsi="GHEA Grapalat"/>
          <w:sz w:val="20"/>
          <w:lang w:val="es-ES"/>
        </w:rPr>
        <w:t>(</w:t>
      </w:r>
      <w:r>
        <w:rPr>
          <w:rFonts w:ascii="GHEA Grapalat" w:hAnsi="GHEA Grapalat"/>
          <w:sz w:val="20"/>
          <w:lang w:val="hy-AM"/>
        </w:rPr>
        <w:t>կամ</w:t>
      </w:r>
      <w:r w:rsidRPr="00DE5463">
        <w:rPr>
          <w:rFonts w:ascii="GHEA Grapalat" w:hAnsi="GHEA Grapalat"/>
          <w:sz w:val="20"/>
          <w:lang w:val="es-ES"/>
        </w:rPr>
        <w:t>)</w:t>
      </w:r>
      <w:r>
        <w:rPr>
          <w:rFonts w:ascii="GHEA Grapalat" w:hAnsi="GHEA Grapalat"/>
          <w:sz w:val="20"/>
          <w:lang w:val="hy-AM"/>
        </w:rPr>
        <w:t xml:space="preserve"> </w:t>
      </w:r>
      <w:r w:rsidRPr="0093002B">
        <w:rPr>
          <w:rFonts w:ascii="GHEA Grapalat" w:hAnsi="GHEA Grapalat"/>
          <w:sz w:val="20"/>
          <w:lang w:val="es-ES"/>
        </w:rPr>
        <w:t xml:space="preserve">սարքերի </w:t>
      </w:r>
      <w:r>
        <w:rPr>
          <w:rFonts w:ascii="GHEA Grapalat" w:hAnsi="GHEA Grapalat"/>
          <w:sz w:val="20"/>
          <w:lang w:val="hy-AM"/>
        </w:rPr>
        <w:t>ու</w:t>
      </w:r>
      <w:r w:rsidRPr="0093002B">
        <w:rPr>
          <w:rFonts w:ascii="GHEA Grapalat" w:hAnsi="GHEA Grapalat"/>
          <w:sz w:val="20"/>
          <w:lang w:val="es-ES"/>
        </w:rPr>
        <w:t xml:space="preserve"> սարքավորումների </w:t>
      </w:r>
      <w:r>
        <w:rPr>
          <w:rFonts w:ascii="GHEA Grapalat" w:hAnsi="GHEA Grapalat"/>
          <w:sz w:val="20"/>
          <w:lang w:val="hy-AM"/>
        </w:rPr>
        <w:t>տեղադրման պարտավորության մասին հավաստումը:</w:t>
      </w:r>
      <w:r w:rsidRPr="00E6597C" w:rsidDel="006E3999">
        <w:rPr>
          <w:rFonts w:ascii="GHEA Grapalat" w:hAnsi="GHEA Grapalat"/>
          <w:sz w:val="20"/>
          <w:lang w:val="es-ES"/>
        </w:rPr>
        <w:t xml:space="preserve"> </w:t>
      </w:r>
      <w:r w:rsidR="002E11D1" w:rsidRPr="00E6597C">
        <w:rPr>
          <w:rFonts w:ascii="GHEA Grapalat" w:hAnsi="GHEA Grapalat"/>
          <w:sz w:val="20"/>
          <w:lang w:val="es-ES"/>
        </w:rPr>
        <w:t>***</w:t>
      </w:r>
    </w:p>
    <w:p w14:paraId="5DD2EC33" w14:textId="77777777" w:rsidR="002E11D1" w:rsidRPr="00E6597C" w:rsidRDefault="002E11D1" w:rsidP="00CE3A99">
      <w:pPr>
        <w:ind w:firstLine="708"/>
        <w:jc w:val="both"/>
        <w:rPr>
          <w:rFonts w:ascii="GHEA Grapalat" w:hAnsi="GHEA Grapalat"/>
          <w:sz w:val="20"/>
          <w:lang w:val="es-ES"/>
        </w:rPr>
      </w:pPr>
    </w:p>
    <w:p w14:paraId="7FBC3CC3" w14:textId="77777777" w:rsidR="00E97AB0" w:rsidRPr="00E6597C" w:rsidRDefault="00E97AB0" w:rsidP="00CE3A99">
      <w:pPr>
        <w:ind w:firstLine="708"/>
        <w:jc w:val="both"/>
        <w:rPr>
          <w:rFonts w:ascii="GHEA Grapalat" w:hAnsi="GHEA Grapalat"/>
          <w:sz w:val="20"/>
          <w:lang w:val="es-ES"/>
        </w:rPr>
      </w:pPr>
    </w:p>
    <w:p w14:paraId="7373F5AE" w14:textId="77777777" w:rsidR="00E97AB0" w:rsidRPr="00E6597C" w:rsidRDefault="00E97AB0" w:rsidP="00CE3A99">
      <w:pPr>
        <w:ind w:firstLine="708"/>
        <w:jc w:val="both"/>
        <w:rPr>
          <w:rFonts w:ascii="GHEA Grapalat" w:hAnsi="GHEA Grapalat"/>
          <w:sz w:val="2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F6523E" w:rsidRDefault="00B2572B" w:rsidP="00EF3662">
      <w:pPr>
        <w:jc w:val="both"/>
        <w:rPr>
          <w:rFonts w:ascii="GHEA Grapalat" w:hAnsi="GHEA Grapalat" w:cs="Arial"/>
          <w:sz w:val="20"/>
          <w:vertAlign w:val="superscript"/>
          <w:lang w:val="es-ES"/>
        </w:rPr>
      </w:pPr>
    </w:p>
    <w:p w14:paraId="429D1F4F" w14:textId="77777777" w:rsidR="00B2572B" w:rsidRPr="00F6523E" w:rsidRDefault="00B2572B" w:rsidP="00EF3662">
      <w:pPr>
        <w:jc w:val="both"/>
        <w:rPr>
          <w:rFonts w:ascii="GHEA Grapalat" w:hAnsi="GHEA Grapalat"/>
          <w:sz w:val="20"/>
          <w:lang w:val="hy-AM"/>
        </w:rPr>
      </w:pPr>
      <w:r w:rsidRPr="00F6523E">
        <w:rPr>
          <w:rFonts w:ascii="GHEA Grapalat" w:hAnsi="GHEA Grapalat"/>
          <w:sz w:val="20"/>
          <w:lang w:val="hy-AM"/>
        </w:rPr>
        <w:t xml:space="preserve">    </w:t>
      </w:r>
    </w:p>
    <w:p w14:paraId="20C6F3D7" w14:textId="6EADC142" w:rsidR="00B2572B" w:rsidRPr="00F6523E" w:rsidRDefault="00B2572B" w:rsidP="00EF3662">
      <w:pPr>
        <w:jc w:val="right"/>
        <w:rPr>
          <w:rFonts w:ascii="GHEA Grapalat" w:hAnsi="GHEA Grapalat" w:cs="Arial"/>
          <w:sz w:val="20"/>
          <w:lang w:val="hy-AM"/>
        </w:rPr>
      </w:pPr>
      <w:r w:rsidRPr="00F6523E">
        <w:rPr>
          <w:rFonts w:ascii="GHEA Grapalat" w:hAnsi="GHEA Grapalat" w:cs="Sylfaen"/>
          <w:sz w:val="20"/>
          <w:lang w:val="hy-AM"/>
        </w:rPr>
        <w:t>Կ</w:t>
      </w:r>
      <w:r w:rsidRPr="00F6523E">
        <w:rPr>
          <w:rFonts w:ascii="GHEA Grapalat" w:hAnsi="GHEA Grapalat" w:cs="Arial"/>
          <w:sz w:val="20"/>
          <w:lang w:val="hy-AM"/>
        </w:rPr>
        <w:t xml:space="preserve">. </w:t>
      </w:r>
      <w:r w:rsidRPr="00F6523E">
        <w:rPr>
          <w:rFonts w:ascii="GHEA Grapalat" w:hAnsi="GHEA Grapalat" w:cs="Sylfaen"/>
          <w:sz w:val="20"/>
          <w:lang w:val="hy-AM"/>
        </w:rPr>
        <w:t>Տ</w:t>
      </w:r>
      <w:r w:rsidRPr="00F6523E">
        <w:rPr>
          <w:rFonts w:ascii="GHEA Grapalat" w:hAnsi="GHEA Grapalat" w:cs="Arial"/>
          <w:sz w:val="20"/>
          <w:lang w:val="hy-AM"/>
        </w:rPr>
        <w:t>.</w:t>
      </w:r>
      <w:r w:rsidRPr="00F6523E">
        <w:rPr>
          <w:rFonts w:ascii="GHEA Grapalat" w:hAnsi="GHEA Grapalat" w:cs="Arial"/>
          <w:sz w:val="20"/>
          <w:lang w:val="hy-AM"/>
        </w:rPr>
        <w:tab/>
      </w:r>
      <w:r w:rsidRPr="00F6523E">
        <w:rPr>
          <w:rFonts w:ascii="GHEA Grapalat" w:hAnsi="GHEA Grapalat" w:cs="Arial"/>
          <w:sz w:val="20"/>
          <w:lang w:val="hy-AM"/>
        </w:rPr>
        <w:tab/>
        <w:t xml:space="preserve"> </w:t>
      </w:r>
    </w:p>
    <w:p w14:paraId="0B85464A" w14:textId="77777777" w:rsidR="00B2572B" w:rsidRPr="00F6523E" w:rsidRDefault="00B2572B" w:rsidP="00EF3662">
      <w:pPr>
        <w:pStyle w:val="BodyTextIndent3"/>
        <w:spacing w:line="240" w:lineRule="auto"/>
        <w:jc w:val="right"/>
        <w:rPr>
          <w:rFonts w:ascii="GHEA Grapalat" w:hAnsi="GHEA Grapalat"/>
          <w:b/>
          <w:lang w:val="hy-AM"/>
        </w:rPr>
      </w:pPr>
    </w:p>
    <w:p w14:paraId="12E64DCB" w14:textId="77777777" w:rsidR="00B2572B" w:rsidRPr="00F6523E" w:rsidRDefault="00B2572B" w:rsidP="00EF3662">
      <w:pPr>
        <w:pStyle w:val="BodyTextIndent3"/>
        <w:spacing w:line="240" w:lineRule="auto"/>
        <w:jc w:val="right"/>
        <w:rPr>
          <w:rFonts w:ascii="GHEA Grapalat" w:hAnsi="GHEA Grapalat"/>
          <w:b/>
          <w:lang w:val="hy-AM"/>
        </w:rPr>
      </w:pPr>
    </w:p>
    <w:p w14:paraId="24B38786" w14:textId="77777777" w:rsidR="00F6523E" w:rsidRDefault="00F6523E" w:rsidP="00F6523E">
      <w:pPr>
        <w:pStyle w:val="FootnoteText"/>
        <w:jc w:val="both"/>
        <w:rPr>
          <w:rFonts w:ascii="GHEA Grapalat" w:hAnsi="GHEA Grapalat"/>
          <w:i/>
          <w:sz w:val="16"/>
          <w:szCs w:val="16"/>
          <w:lang w:val="hy-AM"/>
        </w:rPr>
      </w:pPr>
    </w:p>
    <w:p w14:paraId="6A176282" w14:textId="77777777" w:rsidR="00F6523E" w:rsidRDefault="00F6523E" w:rsidP="00F6523E">
      <w:pPr>
        <w:pStyle w:val="FootnoteText"/>
        <w:jc w:val="both"/>
        <w:rPr>
          <w:rFonts w:ascii="GHEA Grapalat" w:hAnsi="GHEA Grapalat"/>
          <w:i/>
          <w:sz w:val="16"/>
          <w:szCs w:val="16"/>
          <w:lang w:val="hy-AM"/>
        </w:rPr>
      </w:pPr>
    </w:p>
    <w:p w14:paraId="74BCBBD2" w14:textId="77777777" w:rsidR="00F6523E" w:rsidRDefault="00F6523E" w:rsidP="00F6523E">
      <w:pPr>
        <w:pStyle w:val="FootnoteText"/>
        <w:jc w:val="both"/>
        <w:rPr>
          <w:rFonts w:ascii="GHEA Grapalat" w:hAnsi="GHEA Grapalat"/>
          <w:i/>
          <w:sz w:val="16"/>
          <w:szCs w:val="16"/>
          <w:lang w:val="hy-AM"/>
        </w:rPr>
      </w:pPr>
    </w:p>
    <w:p w14:paraId="1704A225" w14:textId="77777777" w:rsidR="00F6523E" w:rsidRDefault="00F6523E" w:rsidP="00F6523E">
      <w:pPr>
        <w:pStyle w:val="FootnoteText"/>
        <w:jc w:val="both"/>
        <w:rPr>
          <w:rFonts w:ascii="GHEA Grapalat" w:hAnsi="GHEA Grapalat"/>
          <w:i/>
          <w:sz w:val="16"/>
          <w:szCs w:val="16"/>
          <w:lang w:val="hy-AM"/>
        </w:rPr>
      </w:pPr>
    </w:p>
    <w:p w14:paraId="03475547" w14:textId="77777777" w:rsidR="00F6523E" w:rsidRDefault="00F6523E" w:rsidP="00F6523E">
      <w:pPr>
        <w:pStyle w:val="FootnoteText"/>
        <w:jc w:val="both"/>
        <w:rPr>
          <w:rFonts w:ascii="GHEA Grapalat" w:hAnsi="GHEA Grapalat"/>
          <w:i/>
          <w:sz w:val="16"/>
          <w:szCs w:val="16"/>
          <w:lang w:val="hy-AM"/>
        </w:rPr>
      </w:pPr>
    </w:p>
    <w:p w14:paraId="1277D2A6" w14:textId="77777777" w:rsidR="00F6523E" w:rsidRDefault="00F6523E" w:rsidP="00F6523E">
      <w:pPr>
        <w:pStyle w:val="FootnoteText"/>
        <w:jc w:val="both"/>
        <w:rPr>
          <w:rFonts w:ascii="GHEA Grapalat" w:hAnsi="GHEA Grapalat"/>
          <w:i/>
          <w:sz w:val="16"/>
          <w:szCs w:val="16"/>
          <w:lang w:val="hy-AM"/>
        </w:rPr>
      </w:pPr>
    </w:p>
    <w:p w14:paraId="2F0EDB59" w14:textId="77777777" w:rsidR="00F6523E" w:rsidRDefault="00F6523E" w:rsidP="00F6523E">
      <w:pPr>
        <w:pStyle w:val="FootnoteText"/>
        <w:jc w:val="both"/>
        <w:rPr>
          <w:rFonts w:ascii="GHEA Grapalat" w:hAnsi="GHEA Grapalat"/>
          <w:i/>
          <w:sz w:val="16"/>
          <w:szCs w:val="16"/>
          <w:lang w:val="hy-AM"/>
        </w:rPr>
      </w:pPr>
    </w:p>
    <w:p w14:paraId="240A63F0" w14:textId="77777777" w:rsidR="00F6523E" w:rsidRDefault="00F6523E" w:rsidP="00F6523E">
      <w:pPr>
        <w:pStyle w:val="FootnoteText"/>
        <w:jc w:val="both"/>
        <w:rPr>
          <w:rFonts w:ascii="GHEA Grapalat" w:hAnsi="GHEA Grapalat"/>
          <w:i/>
          <w:sz w:val="16"/>
          <w:szCs w:val="16"/>
          <w:lang w:val="hy-AM"/>
        </w:rPr>
      </w:pPr>
    </w:p>
    <w:p w14:paraId="1ADBE8E8" w14:textId="6801B1AF" w:rsidR="00F6523E" w:rsidRPr="00F6523E" w:rsidRDefault="00F6523E" w:rsidP="00F6523E">
      <w:pPr>
        <w:pStyle w:val="FootnoteText"/>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0182BD5D" w14:textId="77777777" w:rsidR="00F6523E" w:rsidRPr="00F6523E" w:rsidRDefault="00F6523E" w:rsidP="00F6523E">
      <w:pPr>
        <w:pStyle w:val="FootnoteText"/>
        <w:jc w:val="both"/>
        <w:rPr>
          <w:rFonts w:ascii="GHEA Grapalat" w:hAnsi="GHEA Grapalat"/>
          <w:i/>
          <w:sz w:val="16"/>
          <w:szCs w:val="16"/>
          <w:lang w:val="hy-AM"/>
        </w:rPr>
      </w:pPr>
    </w:p>
    <w:p w14:paraId="43F8EB71" w14:textId="3324A6C3" w:rsidR="003319E2" w:rsidRPr="00D70570" w:rsidRDefault="003319E2" w:rsidP="003319E2">
      <w:pPr>
        <w:pStyle w:val="FootnoteText"/>
        <w:jc w:val="both"/>
        <w:rPr>
          <w:rFonts w:ascii="GHEA Grapalat" w:hAnsi="GHEA Grapalat"/>
          <w:i/>
          <w:sz w:val="16"/>
          <w:szCs w:val="16"/>
          <w:lang w:val="hy-AM"/>
        </w:rPr>
      </w:pPr>
      <w:r w:rsidRPr="00D70570">
        <w:rPr>
          <w:rFonts w:ascii="GHEA Grapalat" w:hAnsi="GHEA Grapalat"/>
          <w:i/>
          <w:sz w:val="16"/>
          <w:szCs w:val="16"/>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70570">
        <w:rPr>
          <w:rFonts w:ascii="Calibri" w:hAnsi="Calibri" w:cs="Calibri"/>
          <w:i/>
          <w:sz w:val="16"/>
          <w:szCs w:val="16"/>
          <w:lang w:val="hy-AM"/>
        </w:rPr>
        <w:t> </w:t>
      </w:r>
      <w:r w:rsidRPr="00D70570">
        <w:rPr>
          <w:rFonts w:ascii="GHEA Grapalat" w:hAnsi="GHEA Grapalat" w:cs="GHEA Grapalat"/>
          <w:i/>
          <w:sz w:val="16"/>
          <w:szCs w:val="16"/>
          <w:lang w:val="hy-AM"/>
        </w:rPr>
        <w:t>մասին»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օրենքի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համաձայն՝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իրավաբանական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անձանց</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պետական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ռեգիստրի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գործակալությունում</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գրանցած՝</w:t>
      </w:r>
      <w:r w:rsidRPr="00D70570">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2E183A6C" w14:textId="51DABB96" w:rsidR="00F6523E" w:rsidRPr="00F6523E" w:rsidRDefault="003319E2" w:rsidP="00F6523E">
      <w:pPr>
        <w:pStyle w:val="FootnoteText"/>
        <w:jc w:val="both"/>
        <w:rPr>
          <w:rFonts w:ascii="GHEA Grapalat" w:hAnsi="GHEA Grapalat"/>
          <w:i/>
          <w:sz w:val="16"/>
          <w:szCs w:val="16"/>
          <w:lang w:val="hy-AM"/>
        </w:rPr>
      </w:pPr>
      <w:r w:rsidRPr="00D70570">
        <w:rPr>
          <w:rFonts w:ascii="GHEA Grapalat" w:hAnsi="GHEA Grapalat"/>
          <w:i/>
          <w:sz w:val="16"/>
          <w:szCs w:val="16"/>
          <w:lang w:val="hy-AM"/>
        </w:rPr>
        <w:t xml:space="preserve">-  </w:t>
      </w:r>
      <w:r w:rsidR="00D70570">
        <w:rPr>
          <w:rFonts w:ascii="GHEA Grapalat" w:hAnsi="GHEA Grapalat"/>
          <w:i/>
          <w:sz w:val="16"/>
          <w:szCs w:val="16"/>
          <w:lang w:val="hy-AM"/>
        </w:rPr>
        <w:t>ե</w:t>
      </w:r>
      <w:r w:rsidRPr="00D70570">
        <w:rPr>
          <w:rFonts w:ascii="GHEA Grapalat" w:hAnsi="GHEA Grapalat"/>
          <w:i/>
          <w:sz w:val="16"/>
          <w:szCs w:val="16"/>
          <w:lang w:val="hy-AM"/>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14:paraId="728614DA" w14:textId="4805DB20" w:rsidR="00F6523E" w:rsidRPr="00F6523E" w:rsidRDefault="00F6523E" w:rsidP="00F6523E">
      <w:pPr>
        <w:pStyle w:val="FootnoteText"/>
        <w:jc w:val="both"/>
        <w:rPr>
          <w:rFonts w:ascii="GHEA Grapalat" w:hAnsi="GHEA Grapalat"/>
          <w:i/>
          <w:sz w:val="16"/>
          <w:szCs w:val="16"/>
          <w:lang w:val="hy-AM"/>
        </w:rPr>
      </w:pPr>
      <w:r w:rsidRPr="00F6523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CDAE450" w14:textId="77777777" w:rsidR="00F6523E" w:rsidRPr="00F6523E" w:rsidRDefault="00F6523E" w:rsidP="00F6523E">
      <w:pPr>
        <w:pStyle w:val="FootnoteText"/>
        <w:jc w:val="both"/>
        <w:rPr>
          <w:rFonts w:ascii="GHEA Grapalat" w:hAnsi="GHEA Grapalat"/>
          <w:i/>
          <w:sz w:val="16"/>
          <w:szCs w:val="16"/>
          <w:lang w:val="hy-AM"/>
        </w:rPr>
      </w:pPr>
    </w:p>
    <w:p w14:paraId="147580F2" w14:textId="77777777" w:rsidR="00F6523E" w:rsidRPr="00F6523E" w:rsidRDefault="00F6523E" w:rsidP="00F6523E">
      <w:pPr>
        <w:jc w:val="both"/>
        <w:rPr>
          <w:rFonts w:ascii="GHEA Grapalat" w:hAnsi="GHEA Grapalat" w:cs="Sylfaen"/>
          <w:sz w:val="16"/>
          <w:szCs w:val="16"/>
          <w:lang w:val="hy-AM"/>
        </w:rPr>
      </w:pPr>
      <w:r w:rsidRPr="00F6523E">
        <w:rPr>
          <w:rFonts w:ascii="GHEA Grapalat" w:hAnsi="GHEA Grapalat"/>
          <w:i/>
          <w:sz w:val="16"/>
          <w:szCs w:val="16"/>
          <w:lang w:val="hy-AM" w:eastAsia="ru-RU"/>
        </w:rPr>
        <w:t>*** պարբերությունը և հավելված 1.1 հանվում են, եթե գնման առարկան չի հանդիսանում շինարարական աշխատանքներ</w:t>
      </w:r>
    </w:p>
    <w:p w14:paraId="28430E1C" w14:textId="77777777" w:rsidR="00CE3A99" w:rsidRPr="00E6597C" w:rsidRDefault="00CE3A99" w:rsidP="00CE3A99">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br w:type="page"/>
      </w:r>
      <w:r w:rsidRPr="00E6597C">
        <w:rPr>
          <w:rFonts w:ascii="GHEA Grapalat" w:hAnsi="GHEA Grapalat" w:cs="Sylfaen"/>
          <w:b/>
          <w:lang w:val="hy-AM"/>
        </w:rPr>
        <w:lastRenderedPageBreak/>
        <w:t xml:space="preserve"> </w:t>
      </w:r>
    </w:p>
    <w:p w14:paraId="2F8105D7" w14:textId="77777777" w:rsidR="000B1088" w:rsidRPr="004605D7" w:rsidRDefault="000B1088" w:rsidP="000B1088">
      <w:pPr>
        <w:pStyle w:val="Heading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sidR="00E968EF" w:rsidRPr="004605D7">
        <w:rPr>
          <w:rFonts w:ascii="GHEA Grapalat" w:hAnsi="GHEA Grapalat" w:cs="Arial"/>
          <w:b/>
          <w:i w:val="0"/>
          <w:lang w:val="hy-AM"/>
        </w:rPr>
        <w:t>1.1</w:t>
      </w:r>
    </w:p>
    <w:p w14:paraId="03C9CF64" w14:textId="351A68BE" w:rsidR="000B1088" w:rsidRPr="007B5542" w:rsidRDefault="000B1088" w:rsidP="000B1088">
      <w:pPr>
        <w:pStyle w:val="BodyTextIndent3"/>
        <w:spacing w:line="240" w:lineRule="auto"/>
        <w:jc w:val="right"/>
        <w:rPr>
          <w:rFonts w:ascii="GHEA Grapalat" w:hAnsi="GHEA Grapalat" w:cs="Arial"/>
          <w:b/>
          <w:lang w:val="hy-AM"/>
        </w:rPr>
      </w:pPr>
      <w:r w:rsidRPr="007B5542">
        <w:rPr>
          <w:rFonts w:ascii="GHEA Grapalat" w:hAnsi="GHEA Grapalat"/>
          <w:sz w:val="24"/>
          <w:szCs w:val="24"/>
          <w:lang w:val="hy-AM"/>
        </w:rPr>
        <w:t>«</w:t>
      </w:r>
      <w:r w:rsidR="00F634EE">
        <w:rPr>
          <w:rFonts w:ascii="GHEA Grapalat" w:hAnsi="GHEA Grapalat"/>
          <w:b/>
          <w:lang w:val="hy-AM"/>
        </w:rPr>
        <w:t>ԸԱՔԻ-ՀՄԱԱՇՁԲ-24/02</w:t>
      </w:r>
      <w:r w:rsidRPr="007B5542">
        <w:rPr>
          <w:rFonts w:ascii="GHEA Grapalat" w:hAnsi="GHEA Grapalat"/>
          <w:sz w:val="24"/>
          <w:szCs w:val="24"/>
          <w:lang w:val="hy-AM"/>
        </w:rPr>
        <w:t>»</w:t>
      </w:r>
      <w:r w:rsidRPr="007B5542">
        <w:rPr>
          <w:rFonts w:ascii="GHEA Grapalat" w:hAnsi="GHEA Grapalat" w:cs="Sylfaen"/>
          <w:b/>
          <w:lang w:val="hy-AM"/>
        </w:rPr>
        <w:t>*</w:t>
      </w:r>
      <w:r w:rsidRPr="007B5542">
        <w:rPr>
          <w:rFonts w:ascii="GHEA Grapalat" w:hAnsi="GHEA Grapalat"/>
          <w:b/>
          <w:lang w:val="hy-AM"/>
        </w:rPr>
        <w:t xml:space="preserve">  </w:t>
      </w:r>
      <w:r w:rsidRPr="007B5542">
        <w:rPr>
          <w:rFonts w:ascii="GHEA Grapalat" w:hAnsi="GHEA Grapalat" w:cs="Sylfaen"/>
          <w:b/>
          <w:lang w:val="hy-AM"/>
        </w:rPr>
        <w:t>ծածկագրով</w:t>
      </w:r>
    </w:p>
    <w:p w14:paraId="7025F156" w14:textId="11A22FCC" w:rsidR="000B1088" w:rsidRPr="007B5542" w:rsidRDefault="002228F8" w:rsidP="000B1088">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0B1088" w:rsidRPr="007B5542">
        <w:rPr>
          <w:rFonts w:ascii="GHEA Grapalat" w:hAnsi="GHEA Grapalat" w:cs="Sylfaen"/>
          <w:b/>
          <w:lang w:val="hy-AM"/>
        </w:rPr>
        <w:t>հրավերի</w:t>
      </w:r>
    </w:p>
    <w:p w14:paraId="7AA8716A" w14:textId="77777777" w:rsidR="000B1088" w:rsidRPr="007B5542" w:rsidRDefault="000B1088" w:rsidP="000B1088">
      <w:pPr>
        <w:ind w:left="-66"/>
        <w:jc w:val="center"/>
        <w:rPr>
          <w:rFonts w:ascii="GHEA Grapalat" w:hAnsi="GHEA Grapalat"/>
          <w:b/>
          <w:lang w:val="hy-AM"/>
        </w:rPr>
      </w:pPr>
    </w:p>
    <w:p w14:paraId="2B13F568" w14:textId="51B6FCF3" w:rsidR="000B1088" w:rsidRDefault="000B1088" w:rsidP="000B1088">
      <w:pPr>
        <w:pStyle w:val="Heading3"/>
        <w:spacing w:line="240" w:lineRule="auto"/>
        <w:ind w:firstLine="567"/>
        <w:jc w:val="left"/>
        <w:rPr>
          <w:rFonts w:ascii="GHEA Grapalat" w:hAnsi="GHEA Grapalat"/>
          <w:b/>
          <w:lang w:val="hy-AM"/>
        </w:rPr>
      </w:pPr>
    </w:p>
    <w:p w14:paraId="12B54A54" w14:textId="77777777" w:rsidR="006E3999" w:rsidRPr="009F5C16" w:rsidRDefault="006E3999" w:rsidP="006E3999">
      <w:pPr>
        <w:pStyle w:val="Heading3"/>
        <w:spacing w:line="240" w:lineRule="auto"/>
        <w:ind w:firstLine="567"/>
        <w:rPr>
          <w:rFonts w:ascii="GHEA Grapalat" w:hAnsi="GHEA Grapalat"/>
          <w:b/>
          <w:i w:val="0"/>
          <w:lang w:val="hy-AM"/>
        </w:rPr>
      </w:pPr>
      <w:r w:rsidRPr="009F5C16">
        <w:rPr>
          <w:rFonts w:ascii="GHEA Grapalat" w:hAnsi="GHEA Grapalat"/>
          <w:b/>
          <w:i w:val="0"/>
          <w:lang w:val="hy-AM"/>
        </w:rPr>
        <w:t>ՀԱՎԱՍՏՈՒՄ</w:t>
      </w:r>
    </w:p>
    <w:p w14:paraId="4FF13FC6" w14:textId="77777777" w:rsidR="006E3999" w:rsidRPr="009F5C16" w:rsidRDefault="006E3999" w:rsidP="006E3999">
      <w:pPr>
        <w:pStyle w:val="Heading3"/>
        <w:spacing w:line="240" w:lineRule="auto"/>
        <w:ind w:firstLine="567"/>
        <w:rPr>
          <w:rFonts w:ascii="GHEA Grapalat" w:hAnsi="GHEA Grapalat"/>
          <w:b/>
          <w:i w:val="0"/>
          <w:lang w:val="hy-AM"/>
        </w:rPr>
      </w:pPr>
      <w:r w:rsidRPr="009F5C16">
        <w:rPr>
          <w:rFonts w:ascii="GHEA Grapalat" w:hAnsi="GHEA Grapalat" w:cs="Sylfaen"/>
          <w:b/>
          <w:i w:val="0"/>
          <w:szCs w:val="24"/>
          <w:lang w:val="hy-AM"/>
        </w:rPr>
        <w:t>հրավերով սահմանված տեխնիկական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բնութագրերին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և</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երաշխիքային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սպասարկման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պայմաններին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համապատասխանող</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նյութերի</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և</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կամ</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սարքերի</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ու</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սարքավորումների</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տեղադրման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պարտավորության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մասին</w:t>
      </w:r>
    </w:p>
    <w:p w14:paraId="75285ECD" w14:textId="77777777" w:rsidR="006E3999" w:rsidRPr="009F5C16" w:rsidRDefault="006E3999" w:rsidP="006E3999">
      <w:pPr>
        <w:ind w:firstLine="567"/>
        <w:jc w:val="both"/>
        <w:rPr>
          <w:rFonts w:ascii="GHEA Grapalat" w:hAnsi="GHEA Grapalat" w:cs="Arial"/>
          <w:sz w:val="20"/>
          <w:szCs w:val="20"/>
          <w:u w:val="single"/>
          <w:lang w:val="es-ES"/>
        </w:rPr>
      </w:pPr>
    </w:p>
    <w:p w14:paraId="28C9D071" w14:textId="77777777" w:rsidR="006E3999" w:rsidRPr="009F5C16" w:rsidRDefault="006E3999" w:rsidP="006E3999">
      <w:pPr>
        <w:ind w:firstLine="567"/>
        <w:jc w:val="both"/>
        <w:rPr>
          <w:rFonts w:ascii="GHEA Grapalat" w:hAnsi="GHEA Grapalat" w:cs="Arial"/>
          <w:sz w:val="20"/>
          <w:szCs w:val="20"/>
          <w:u w:val="single"/>
          <w:lang w:val="es-ES"/>
        </w:rPr>
      </w:pPr>
    </w:p>
    <w:p w14:paraId="614E3D2A" w14:textId="16567B16" w:rsidR="006E3999" w:rsidRPr="002228F8" w:rsidRDefault="006E3999" w:rsidP="006E3999">
      <w:pPr>
        <w:ind w:firstLine="567"/>
        <w:jc w:val="both"/>
        <w:rPr>
          <w:rFonts w:ascii="GHEA Grapalat" w:hAnsi="GHEA Grapalat" w:cs="Arial"/>
          <w:sz w:val="20"/>
          <w:szCs w:val="20"/>
          <w:lang w:val="es-ES"/>
        </w:rPr>
      </w:pPr>
      <w:r w:rsidRPr="009F5C16">
        <w:rPr>
          <w:rFonts w:ascii="GHEA Grapalat" w:hAnsi="GHEA Grapalat"/>
          <w:sz w:val="22"/>
          <w:szCs w:val="22"/>
          <w:u w:val="single"/>
          <w:lang w:val="es-ES"/>
        </w:rPr>
        <w:t xml:space="preserve">                                                      </w:t>
      </w:r>
      <w:r w:rsidRPr="009F5C16">
        <w:rPr>
          <w:rFonts w:ascii="GHEA Grapalat" w:hAnsi="GHEA Grapalat"/>
          <w:sz w:val="22"/>
          <w:szCs w:val="22"/>
          <w:u w:val="single"/>
          <w:lang w:val="es-ES"/>
        </w:rPr>
        <w:tab/>
      </w:r>
      <w:r w:rsidRPr="009F5C16">
        <w:rPr>
          <w:rFonts w:ascii="GHEA Grapalat" w:hAnsi="GHEA Grapalat"/>
          <w:sz w:val="22"/>
          <w:szCs w:val="22"/>
          <w:u w:val="single"/>
          <w:lang w:val="es-ES"/>
        </w:rPr>
        <w:tab/>
        <w:t xml:space="preserve">   </w:t>
      </w:r>
      <w:r w:rsidRPr="009F5C16">
        <w:rPr>
          <w:rFonts w:ascii="GHEA Grapalat" w:hAnsi="GHEA Grapalat"/>
          <w:sz w:val="22"/>
          <w:szCs w:val="22"/>
          <w:u w:val="single"/>
          <w:lang w:val="es-ES"/>
        </w:rPr>
        <w:tab/>
      </w:r>
      <w:r w:rsidRPr="009F5C16">
        <w:rPr>
          <w:rFonts w:ascii="GHEA Grapalat" w:hAnsi="GHEA Grapalat"/>
          <w:sz w:val="22"/>
          <w:szCs w:val="22"/>
          <w:u w:val="single"/>
          <w:lang w:val="es-ES"/>
        </w:rPr>
        <w:tab/>
      </w:r>
      <w:r w:rsidRPr="009F5C16">
        <w:rPr>
          <w:rFonts w:ascii="GHEA Grapalat" w:hAnsi="GHEA Grapalat"/>
          <w:lang w:val="es-ES"/>
        </w:rPr>
        <w:t>-</w:t>
      </w:r>
      <w:r w:rsidRPr="009F5C16">
        <w:rPr>
          <w:rFonts w:ascii="GHEA Grapalat" w:hAnsi="GHEA Grapalat" w:cs="Sylfaen"/>
          <w:sz w:val="20"/>
          <w:szCs w:val="20"/>
          <w:lang w:val="es-ES"/>
        </w:rPr>
        <w:t>ն</w:t>
      </w:r>
      <w:r w:rsidRPr="009F5C16">
        <w:rPr>
          <w:rFonts w:ascii="GHEA Grapalat" w:hAnsi="GHEA Grapalat" w:cs="Arial"/>
          <w:sz w:val="20"/>
          <w:szCs w:val="20"/>
          <w:lang w:val="es-ES"/>
        </w:rPr>
        <w:t xml:space="preserve"> </w:t>
      </w:r>
      <w:r w:rsidRPr="009F5C16">
        <w:rPr>
          <w:rFonts w:ascii="GHEA Grapalat" w:hAnsi="GHEA Grapalat" w:cs="Sylfaen"/>
          <w:sz w:val="20"/>
          <w:szCs w:val="20"/>
          <w:lang w:val="es-ES"/>
        </w:rPr>
        <w:t>հավաստում</w:t>
      </w:r>
      <w:r w:rsidRPr="009F5C16">
        <w:rPr>
          <w:rFonts w:ascii="GHEA Grapalat" w:hAnsi="GHEA Grapalat" w:cs="Arial"/>
          <w:sz w:val="20"/>
          <w:szCs w:val="20"/>
          <w:lang w:val="es-ES"/>
        </w:rPr>
        <w:t xml:space="preserve"> </w:t>
      </w:r>
      <w:r w:rsidRPr="009F5C16">
        <w:rPr>
          <w:rFonts w:ascii="GHEA Grapalat" w:hAnsi="GHEA Grapalat" w:cs="Sylfaen"/>
          <w:sz w:val="20"/>
          <w:szCs w:val="20"/>
          <w:lang w:val="es-ES"/>
        </w:rPr>
        <w:t>է</w:t>
      </w:r>
      <w:r w:rsidRPr="009F5C16">
        <w:rPr>
          <w:rFonts w:ascii="GHEA Grapalat" w:hAnsi="GHEA Grapalat" w:cs="Arial"/>
          <w:sz w:val="20"/>
          <w:szCs w:val="20"/>
          <w:lang w:val="es-ES"/>
        </w:rPr>
        <w:t xml:space="preserve">, </w:t>
      </w:r>
      <w:r w:rsidRPr="009F5C16">
        <w:rPr>
          <w:rFonts w:ascii="GHEA Grapalat" w:hAnsi="GHEA Grapalat" w:cs="Sylfaen"/>
          <w:sz w:val="20"/>
          <w:szCs w:val="20"/>
          <w:lang w:val="es-ES"/>
        </w:rPr>
        <w:t>որ</w:t>
      </w:r>
      <w:r w:rsidRPr="009F5C16">
        <w:rPr>
          <w:rFonts w:ascii="GHEA Grapalat" w:hAnsi="GHEA Grapalat" w:cs="Sylfaen"/>
          <w:sz w:val="20"/>
          <w:szCs w:val="20"/>
          <w:lang w:val="hy-AM"/>
        </w:rPr>
        <w:t xml:space="preserve"> </w:t>
      </w:r>
      <w:r w:rsidR="002228F8" w:rsidRPr="002228F8">
        <w:rPr>
          <w:rFonts w:ascii="GHEA Grapalat" w:hAnsi="GHEA Grapalat" w:cs="Arial"/>
          <w:sz w:val="20"/>
          <w:szCs w:val="20"/>
          <w:lang w:val="es-ES"/>
        </w:rPr>
        <w:t>«</w:t>
      </w:r>
      <w:r w:rsidR="002228F8" w:rsidRPr="002228F8">
        <w:rPr>
          <w:rFonts w:ascii="GHEA Grapalat" w:hAnsi="GHEA Grapalat"/>
          <w:b/>
          <w:sz w:val="20"/>
          <w:szCs w:val="20"/>
          <w:lang w:val="es-ES"/>
        </w:rPr>
        <w:t>ԸԱՔԻ-ՀՄԱԱՇՁԲ-24/02</w:t>
      </w:r>
      <w:r w:rsidRPr="002228F8">
        <w:rPr>
          <w:rFonts w:ascii="GHEA Grapalat" w:hAnsi="GHEA Grapalat" w:cs="Arial"/>
          <w:sz w:val="20"/>
          <w:szCs w:val="20"/>
          <w:lang w:val="es-ES"/>
        </w:rPr>
        <w:t>»</w:t>
      </w:r>
      <w:r w:rsidRPr="002228F8">
        <w:rPr>
          <w:rStyle w:val="FootnoteReference"/>
          <w:rFonts w:ascii="GHEA Grapalat" w:hAnsi="GHEA Grapalat" w:cs="Arial"/>
          <w:sz w:val="20"/>
          <w:szCs w:val="20"/>
          <w:lang w:val="es-ES"/>
        </w:rPr>
        <w:t>*</w:t>
      </w:r>
      <w:r w:rsidRPr="002228F8">
        <w:rPr>
          <w:rFonts w:ascii="GHEA Grapalat" w:hAnsi="GHEA Grapalat" w:cs="Arial"/>
          <w:sz w:val="20"/>
          <w:szCs w:val="20"/>
          <w:lang w:val="es-ES"/>
        </w:rPr>
        <w:t xml:space="preserve"> </w:t>
      </w:r>
    </w:p>
    <w:p w14:paraId="118D645B" w14:textId="77777777" w:rsidR="006E3999" w:rsidRPr="009F5C16" w:rsidRDefault="006E3999" w:rsidP="006E3999">
      <w:pPr>
        <w:jc w:val="both"/>
        <w:rPr>
          <w:rFonts w:ascii="GHEA Grapalat" w:hAnsi="GHEA Grapalat" w:cs="Arial"/>
          <w:sz w:val="20"/>
          <w:szCs w:val="20"/>
          <w:u w:val="single"/>
          <w:lang w:val="es-ES"/>
        </w:rPr>
      </w:pPr>
      <w:r w:rsidRPr="009F5C16">
        <w:rPr>
          <w:rFonts w:ascii="GHEA Grapalat" w:hAnsi="GHEA Grapalat"/>
          <w:sz w:val="20"/>
          <w:vertAlign w:val="superscript"/>
          <w:lang w:val="es-ES"/>
        </w:rPr>
        <w:t xml:space="preserve">                                                    </w:t>
      </w:r>
      <w:r w:rsidRPr="009F5C16">
        <w:rPr>
          <w:rFonts w:ascii="GHEA Grapalat" w:hAnsi="GHEA Grapalat"/>
          <w:sz w:val="20"/>
          <w:vertAlign w:val="superscript"/>
        </w:rPr>
        <w:t>մ</w:t>
      </w:r>
      <w:r w:rsidRPr="009F5C16">
        <w:rPr>
          <w:rFonts w:ascii="GHEA Grapalat" w:hAnsi="GHEA Grapalat"/>
          <w:sz w:val="20"/>
          <w:vertAlign w:val="superscript"/>
          <w:lang w:val="hy-AM"/>
        </w:rPr>
        <w:t>ասնակցի անվանումը</w:t>
      </w:r>
    </w:p>
    <w:p w14:paraId="784FA057" w14:textId="1722BD34" w:rsidR="006E3999" w:rsidRPr="00DD1884" w:rsidRDefault="006E3999" w:rsidP="006E3999">
      <w:pPr>
        <w:jc w:val="both"/>
        <w:rPr>
          <w:lang w:val="es-ES"/>
        </w:rPr>
      </w:pPr>
      <w:r w:rsidRPr="009F5C16">
        <w:rPr>
          <w:rFonts w:ascii="GHEA Grapalat" w:hAnsi="GHEA Grapalat" w:cs="Arial"/>
          <w:sz w:val="20"/>
          <w:szCs w:val="20"/>
          <w:lang w:val="es-ES"/>
        </w:rPr>
        <w:t xml:space="preserve">ծածկագրով </w:t>
      </w:r>
      <w:r w:rsidR="002228F8">
        <w:rPr>
          <w:rFonts w:ascii="GHEA Grapalat" w:hAnsi="GHEA Grapalat" w:cs="Arial"/>
          <w:sz w:val="20"/>
          <w:szCs w:val="20"/>
          <w:lang w:val="es-ES"/>
        </w:rPr>
        <w:t xml:space="preserve">հրատապության հիմքով պայմանավորված մեկ անձից գնման </w:t>
      </w:r>
      <w:r w:rsidRPr="009F5C16">
        <w:rPr>
          <w:rFonts w:ascii="GHEA Grapalat" w:hAnsi="GHEA Grapalat" w:cs="Arial"/>
          <w:sz w:val="20"/>
          <w:szCs w:val="20"/>
          <w:lang w:val="hy-AM"/>
        </w:rPr>
        <w:t xml:space="preserve">շրջանակում ընտրված մասնակից ճանաչվելու դեպքում, պարտավորվում է նույն ծածկագրով մրցույթի շրջանակում կնքվող պայմանագով նախատեսված աշխատանքների կատարման ընթացքում տեղադրել </w:t>
      </w:r>
      <w:r w:rsidRPr="009F5C16">
        <w:rPr>
          <w:rFonts w:ascii="GHEA Grapalat" w:hAnsi="GHEA Grapalat" w:cs="Arial"/>
          <w:sz w:val="20"/>
          <w:szCs w:val="20"/>
          <w:lang w:val="es-ES"/>
        </w:rPr>
        <w:t>(</w:t>
      </w:r>
      <w:r w:rsidRPr="009F5C16">
        <w:rPr>
          <w:rFonts w:ascii="GHEA Grapalat" w:hAnsi="GHEA Grapalat" w:cs="Arial"/>
          <w:sz w:val="20"/>
          <w:szCs w:val="20"/>
          <w:lang w:val="hy-AM"/>
        </w:rPr>
        <w:t>օգտագործել</w:t>
      </w:r>
      <w:r w:rsidRPr="009F5C16">
        <w:rPr>
          <w:rFonts w:ascii="GHEA Grapalat" w:hAnsi="GHEA Grapalat" w:cs="Arial"/>
          <w:sz w:val="20"/>
          <w:szCs w:val="20"/>
          <w:lang w:val="es-ES"/>
        </w:rPr>
        <w:t>)</w:t>
      </w:r>
      <w:r w:rsidRPr="009F5C16">
        <w:rPr>
          <w:rFonts w:ascii="GHEA Grapalat" w:hAnsi="GHEA Grapalat" w:cs="Arial"/>
          <w:sz w:val="20"/>
          <w:szCs w:val="20"/>
          <w:lang w:val="hy-AM"/>
        </w:rPr>
        <w:t xml:space="preserve"> պայմանագրին կից ներկայացված նախագծային փաստաթղթերով սահմանված տեխնիկական բնութագրերին և երաշխիքային սպասարկման պայմաններին համապատասխանող նյութեր և </w:t>
      </w:r>
      <w:r w:rsidRPr="009F5C16">
        <w:rPr>
          <w:rFonts w:ascii="GHEA Grapalat" w:hAnsi="GHEA Grapalat" w:cs="Arial"/>
          <w:sz w:val="20"/>
          <w:szCs w:val="20"/>
          <w:lang w:val="es-ES"/>
        </w:rPr>
        <w:t>(</w:t>
      </w:r>
      <w:r w:rsidRPr="009F5C16">
        <w:rPr>
          <w:rFonts w:ascii="GHEA Grapalat" w:hAnsi="GHEA Grapalat" w:cs="Arial"/>
          <w:sz w:val="20"/>
          <w:szCs w:val="20"/>
          <w:lang w:val="hy-AM"/>
        </w:rPr>
        <w:t>կամ</w:t>
      </w:r>
      <w:r w:rsidRPr="009F5C16">
        <w:rPr>
          <w:rFonts w:ascii="GHEA Grapalat" w:hAnsi="GHEA Grapalat" w:cs="Arial"/>
          <w:sz w:val="20"/>
          <w:szCs w:val="20"/>
          <w:lang w:val="es-ES"/>
        </w:rPr>
        <w:t>)</w:t>
      </w:r>
      <w:r w:rsidRPr="009F5C16">
        <w:rPr>
          <w:rFonts w:ascii="GHEA Grapalat" w:hAnsi="GHEA Grapalat" w:cs="Arial"/>
          <w:sz w:val="20"/>
          <w:szCs w:val="20"/>
          <w:lang w:val="hy-AM"/>
        </w:rPr>
        <w:t xml:space="preserve"> սարքեր ու սարքավորումներ՝ մինչև տեղադրումը </w:t>
      </w:r>
      <w:r w:rsidRPr="009F5C16">
        <w:rPr>
          <w:rFonts w:ascii="GHEA Grapalat" w:hAnsi="GHEA Grapalat" w:cs="Arial"/>
          <w:sz w:val="20"/>
          <w:szCs w:val="20"/>
          <w:lang w:val="es-ES"/>
        </w:rPr>
        <w:t>(</w:t>
      </w:r>
      <w:r w:rsidRPr="009F5C16">
        <w:rPr>
          <w:rFonts w:ascii="GHEA Grapalat" w:hAnsi="GHEA Grapalat" w:cs="Arial"/>
          <w:sz w:val="20"/>
          <w:szCs w:val="20"/>
          <w:lang w:val="hy-AM"/>
        </w:rPr>
        <w:t>օգտագործումը</w:t>
      </w:r>
      <w:r w:rsidRPr="009F5C16">
        <w:rPr>
          <w:rFonts w:ascii="GHEA Grapalat" w:hAnsi="GHEA Grapalat" w:cs="Arial"/>
          <w:sz w:val="20"/>
          <w:szCs w:val="20"/>
          <w:lang w:val="es-ES"/>
        </w:rPr>
        <w:t>)</w:t>
      </w:r>
      <w:r w:rsidRPr="009F5C16">
        <w:rPr>
          <w:rFonts w:ascii="GHEA Grapalat" w:hAnsi="GHEA Grapalat" w:cs="Arial"/>
          <w:sz w:val="20"/>
          <w:szCs w:val="20"/>
          <w:lang w:val="hy-AM"/>
        </w:rPr>
        <w:t xml:space="preserve"> </w:t>
      </w:r>
      <w:r w:rsidRPr="009F5C16">
        <w:rPr>
          <w:rFonts w:ascii="GHEA Grapalat" w:hAnsi="GHEA Grapalat" w:cs="Sylfaen"/>
          <w:sz w:val="20"/>
          <w:lang w:val="hy-AM"/>
        </w:rPr>
        <w:t>դրանց</w:t>
      </w:r>
      <w:r w:rsidRPr="009F5C16">
        <w:rPr>
          <w:rFonts w:ascii="GHEA Grapalat" w:hAnsi="GHEA Grapalat" w:cs="Sylfaen"/>
          <w:sz w:val="20"/>
          <w:lang w:val="af-ZA"/>
        </w:rPr>
        <w:t xml:space="preserve"> </w:t>
      </w:r>
      <w:r w:rsidRPr="009F5C16">
        <w:rPr>
          <w:rFonts w:ascii="GHEA Grapalat" w:hAnsi="GHEA Grapalat" w:cs="Sylfaen"/>
          <w:sz w:val="20"/>
          <w:lang w:val="hy-AM"/>
        </w:rPr>
        <w:t>տեխնիկական</w:t>
      </w:r>
      <w:r w:rsidRPr="009F5C16">
        <w:rPr>
          <w:rFonts w:ascii="GHEA Grapalat" w:hAnsi="GHEA Grapalat" w:cs="Sylfaen"/>
          <w:sz w:val="20"/>
          <w:lang w:val="af-ZA"/>
        </w:rPr>
        <w:t xml:space="preserve"> </w:t>
      </w:r>
      <w:r w:rsidRPr="009F5C16">
        <w:rPr>
          <w:rFonts w:ascii="GHEA Grapalat" w:hAnsi="GHEA Grapalat" w:cs="Sylfaen"/>
          <w:sz w:val="20"/>
          <w:lang w:val="hy-AM"/>
        </w:rPr>
        <w:t>բնութագրերը</w:t>
      </w:r>
      <w:r w:rsidRPr="009F5C16">
        <w:rPr>
          <w:rFonts w:ascii="GHEA Grapalat" w:hAnsi="GHEA Grapalat" w:cs="Sylfaen"/>
          <w:sz w:val="20"/>
          <w:lang w:val="af-ZA"/>
        </w:rPr>
        <w:t xml:space="preserve">, </w:t>
      </w:r>
      <w:r w:rsidRPr="009F5C16">
        <w:rPr>
          <w:rFonts w:ascii="GHEA Grapalat" w:hAnsi="GHEA Grapalat" w:cs="Sylfaen"/>
          <w:sz w:val="20"/>
          <w:lang w:val="hy-AM"/>
        </w:rPr>
        <w:t>ապրանքային</w:t>
      </w:r>
      <w:r w:rsidRPr="009F5C16">
        <w:rPr>
          <w:rFonts w:ascii="GHEA Grapalat" w:hAnsi="GHEA Grapalat" w:cs="Sylfaen"/>
          <w:sz w:val="20"/>
          <w:lang w:val="af-ZA"/>
        </w:rPr>
        <w:t xml:space="preserve"> </w:t>
      </w:r>
      <w:r w:rsidRPr="009F5C16">
        <w:rPr>
          <w:rFonts w:ascii="GHEA Grapalat" w:hAnsi="GHEA Grapalat" w:cs="Sylfaen"/>
          <w:sz w:val="20"/>
          <w:lang w:val="hy-AM"/>
        </w:rPr>
        <w:t>նշանները</w:t>
      </w:r>
      <w:r w:rsidRPr="009F5C16">
        <w:rPr>
          <w:rFonts w:ascii="GHEA Grapalat" w:hAnsi="GHEA Grapalat" w:cs="Sylfaen"/>
          <w:sz w:val="20"/>
          <w:lang w:val="af-ZA"/>
        </w:rPr>
        <w:t xml:space="preserve">, </w:t>
      </w:r>
      <w:r w:rsidRPr="009F5C16">
        <w:rPr>
          <w:rFonts w:ascii="GHEA Grapalat" w:hAnsi="GHEA Grapalat" w:cs="Sylfaen"/>
          <w:sz w:val="20"/>
          <w:lang w:val="hy-AM"/>
        </w:rPr>
        <w:t>ֆիրմային</w:t>
      </w:r>
      <w:r w:rsidRPr="009F5C16">
        <w:rPr>
          <w:rFonts w:ascii="GHEA Grapalat" w:hAnsi="GHEA Grapalat" w:cs="Sylfaen"/>
          <w:sz w:val="20"/>
          <w:lang w:val="af-ZA"/>
        </w:rPr>
        <w:t xml:space="preserve"> </w:t>
      </w:r>
      <w:r w:rsidRPr="009F5C16">
        <w:rPr>
          <w:rFonts w:ascii="GHEA Grapalat" w:hAnsi="GHEA Grapalat" w:cs="Sylfaen"/>
          <w:sz w:val="20"/>
          <w:lang w:val="hy-AM"/>
        </w:rPr>
        <w:t>անվանումները</w:t>
      </w:r>
      <w:r w:rsidRPr="009F5C16">
        <w:rPr>
          <w:rFonts w:ascii="GHEA Grapalat" w:hAnsi="GHEA Grapalat" w:cs="Sylfaen"/>
          <w:sz w:val="20"/>
          <w:lang w:val="af-ZA"/>
        </w:rPr>
        <w:t xml:space="preserve">, </w:t>
      </w:r>
      <w:r w:rsidRPr="009F5C16">
        <w:rPr>
          <w:rFonts w:ascii="GHEA Grapalat" w:hAnsi="GHEA Grapalat" w:cs="Sylfaen"/>
          <w:sz w:val="20"/>
          <w:lang w:val="hy-AM"/>
        </w:rPr>
        <w:t>մակնիշները</w:t>
      </w:r>
      <w:r w:rsidRPr="009F5C16">
        <w:rPr>
          <w:rFonts w:ascii="GHEA Grapalat" w:hAnsi="GHEA Grapalat" w:cs="Sylfaen"/>
          <w:sz w:val="20"/>
          <w:lang w:val="af-ZA"/>
        </w:rPr>
        <w:t xml:space="preserve"> </w:t>
      </w:r>
      <w:r w:rsidRPr="009F5C16">
        <w:rPr>
          <w:rFonts w:ascii="GHEA Grapalat" w:hAnsi="GHEA Grapalat" w:cs="Sylfaen"/>
          <w:sz w:val="20"/>
          <w:lang w:val="hy-AM"/>
        </w:rPr>
        <w:t>և</w:t>
      </w:r>
      <w:r w:rsidRPr="009F5C16">
        <w:rPr>
          <w:rFonts w:ascii="GHEA Grapalat" w:hAnsi="GHEA Grapalat" w:cs="Sylfaen"/>
          <w:sz w:val="20"/>
          <w:lang w:val="af-ZA"/>
        </w:rPr>
        <w:t xml:space="preserve"> </w:t>
      </w:r>
      <w:r w:rsidRPr="009F5C16">
        <w:rPr>
          <w:rFonts w:ascii="GHEA Grapalat" w:hAnsi="GHEA Grapalat" w:cs="Sylfaen"/>
          <w:sz w:val="20"/>
          <w:lang w:val="hy-AM"/>
        </w:rPr>
        <w:t>երաշխիքային</w:t>
      </w:r>
      <w:r w:rsidRPr="009F5C16">
        <w:rPr>
          <w:rFonts w:ascii="GHEA Grapalat" w:hAnsi="GHEA Grapalat" w:cs="Sylfaen"/>
          <w:sz w:val="20"/>
          <w:lang w:val="af-ZA"/>
        </w:rPr>
        <w:t xml:space="preserve"> </w:t>
      </w:r>
      <w:r w:rsidRPr="009F5C16">
        <w:rPr>
          <w:rFonts w:ascii="GHEA Grapalat" w:hAnsi="GHEA Grapalat" w:cs="Sylfaen"/>
          <w:sz w:val="20"/>
          <w:lang w:val="hy-AM"/>
        </w:rPr>
        <w:t>ժամկետները</w:t>
      </w:r>
      <w:r w:rsidRPr="009F5C16">
        <w:rPr>
          <w:rFonts w:ascii="GHEA Grapalat" w:hAnsi="GHEA Grapalat" w:cs="Sylfaen"/>
          <w:sz w:val="20"/>
          <w:lang w:val="af-ZA"/>
        </w:rPr>
        <w:t xml:space="preserve"> </w:t>
      </w:r>
      <w:r w:rsidRPr="009F5C16">
        <w:rPr>
          <w:rFonts w:ascii="GHEA Grapalat" w:hAnsi="GHEA Grapalat" w:cs="Sylfaen"/>
          <w:sz w:val="20"/>
          <w:lang w:val="hy-AM"/>
        </w:rPr>
        <w:t>նախապես</w:t>
      </w:r>
      <w:r w:rsidRPr="009F5C16">
        <w:rPr>
          <w:rFonts w:ascii="GHEA Grapalat" w:hAnsi="GHEA Grapalat" w:cs="Sylfaen"/>
          <w:sz w:val="20"/>
          <w:lang w:val="af-ZA"/>
        </w:rPr>
        <w:t xml:space="preserve"> </w:t>
      </w:r>
      <w:r w:rsidRPr="009F5C16">
        <w:rPr>
          <w:rFonts w:ascii="GHEA Grapalat" w:hAnsi="GHEA Grapalat" w:cs="Sylfaen"/>
          <w:sz w:val="20"/>
          <w:lang w:val="hy-AM"/>
        </w:rPr>
        <w:t>գրավոր համաձայնեցնելով</w:t>
      </w:r>
      <w:r w:rsidRPr="009F5C16">
        <w:rPr>
          <w:rFonts w:ascii="GHEA Grapalat" w:hAnsi="GHEA Grapalat" w:cs="Sylfaen"/>
          <w:sz w:val="20"/>
          <w:lang w:val="af-ZA"/>
        </w:rPr>
        <w:t xml:space="preserve"> </w:t>
      </w:r>
      <w:r w:rsidRPr="009F5C16">
        <w:rPr>
          <w:rFonts w:ascii="GHEA Grapalat" w:hAnsi="GHEA Grapalat" w:cs="Sylfaen"/>
          <w:sz w:val="20"/>
          <w:lang w:val="hy-AM"/>
        </w:rPr>
        <w:t>պատվիրատուի</w:t>
      </w:r>
      <w:r w:rsidRPr="009F5C16">
        <w:rPr>
          <w:rFonts w:ascii="GHEA Grapalat" w:hAnsi="GHEA Grapalat" w:cs="Sylfaen"/>
          <w:sz w:val="20"/>
          <w:lang w:val="af-ZA"/>
        </w:rPr>
        <w:t xml:space="preserve"> </w:t>
      </w:r>
      <w:r w:rsidRPr="009F5C16">
        <w:rPr>
          <w:rFonts w:ascii="GHEA Grapalat" w:hAnsi="GHEA Grapalat" w:cs="Sylfaen"/>
          <w:sz w:val="20"/>
          <w:lang w:val="hy-AM"/>
        </w:rPr>
        <w:t>հետ</w:t>
      </w:r>
      <w:r w:rsidRPr="009F5C16">
        <w:rPr>
          <w:rFonts w:ascii="GHEA Grapalat" w:hAnsi="GHEA Grapalat" w:cs="Sylfaen"/>
          <w:sz w:val="20"/>
          <w:lang w:val="af-ZA"/>
        </w:rPr>
        <w:t>:</w:t>
      </w:r>
      <w:r w:rsidRPr="005C4D07">
        <w:rPr>
          <w:rFonts w:ascii="GHEA Grapalat" w:hAnsi="GHEA Grapalat" w:cs="Sylfaen"/>
          <w:sz w:val="20"/>
          <w:lang w:val="af-ZA"/>
        </w:rPr>
        <w:t xml:space="preserve"> </w:t>
      </w:r>
    </w:p>
    <w:p w14:paraId="7412DD00" w14:textId="77777777" w:rsidR="006E3999" w:rsidRPr="009F5C16" w:rsidRDefault="006E3999" w:rsidP="009F5C16">
      <w:pPr>
        <w:rPr>
          <w:lang w:val="es-ES"/>
        </w:rPr>
      </w:pPr>
    </w:p>
    <w:p w14:paraId="021D41F9" w14:textId="77777777" w:rsidR="000B1088" w:rsidRPr="009F5C16" w:rsidRDefault="000B1088" w:rsidP="000B1088">
      <w:pPr>
        <w:pStyle w:val="Heading3"/>
        <w:spacing w:line="240" w:lineRule="auto"/>
        <w:ind w:firstLine="567"/>
        <w:jc w:val="left"/>
        <w:rPr>
          <w:rFonts w:ascii="GHEA Grapalat" w:hAnsi="GHEA Grapalat"/>
          <w:b/>
          <w:lang w:val="es-ES"/>
        </w:rPr>
      </w:pPr>
    </w:p>
    <w:p w14:paraId="3778A25B" w14:textId="77777777" w:rsidR="000B1088" w:rsidRPr="00CE1C61" w:rsidRDefault="000B1088" w:rsidP="000B1088">
      <w:pPr>
        <w:pStyle w:val="Heading3"/>
        <w:spacing w:line="240" w:lineRule="auto"/>
        <w:ind w:firstLine="567"/>
        <w:jc w:val="left"/>
        <w:rPr>
          <w:rFonts w:ascii="GHEA Grapalat" w:hAnsi="GHEA Grapalat"/>
          <w:b/>
          <w:lang w:val="es-ES"/>
        </w:rPr>
      </w:pPr>
    </w:p>
    <w:p w14:paraId="5EE64E73" w14:textId="77777777" w:rsidR="000B1088" w:rsidRPr="007B5542" w:rsidRDefault="000B1088" w:rsidP="000B1088">
      <w:pPr>
        <w:rPr>
          <w:rFonts w:ascii="GHEA Grapalat" w:hAnsi="GHEA Grapalat"/>
          <w:sz w:val="20"/>
          <w:lang w:val="es-ES"/>
        </w:rPr>
      </w:pPr>
    </w:p>
    <w:p w14:paraId="445C846B" w14:textId="77777777" w:rsidR="000B1088" w:rsidRPr="009F5C16" w:rsidRDefault="000B1088" w:rsidP="000B1088">
      <w:pPr>
        <w:jc w:val="both"/>
        <w:rPr>
          <w:rFonts w:ascii="GHEA Grapalat" w:hAnsi="GHEA Grapalat"/>
          <w:sz w:val="20"/>
          <w:u w:val="single"/>
          <w:lang w:val="es-ES"/>
        </w:rPr>
      </w:pP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t xml:space="preserve">    </w:t>
      </w:r>
    </w:p>
    <w:p w14:paraId="2C50D344" w14:textId="77777777" w:rsidR="000B1088" w:rsidRPr="0053699F" w:rsidRDefault="000B1088" w:rsidP="000B1088">
      <w:pPr>
        <w:jc w:val="both"/>
        <w:rPr>
          <w:rFonts w:ascii="GHEA Grapalat" w:hAnsi="GHEA Grapalat"/>
          <w:sz w:val="20"/>
          <w:u w:val="single"/>
          <w:lang w:val="hy-AM"/>
        </w:rPr>
      </w:pPr>
      <w:r w:rsidRPr="007B5542">
        <w:rPr>
          <w:rFonts w:ascii="GHEA Grapalat" w:hAnsi="GHEA Grapalat" w:cs="Sylfaen"/>
          <w:sz w:val="20"/>
          <w:vertAlign w:val="superscript"/>
          <w:lang w:val="hy-AM"/>
        </w:rPr>
        <w:t xml:space="preserve"> </w:t>
      </w:r>
      <w:r w:rsidR="007B25C1" w:rsidRPr="009F5C16">
        <w:rPr>
          <w:rFonts w:ascii="GHEA Grapalat" w:hAnsi="GHEA Grapalat" w:cs="Sylfaen"/>
          <w:sz w:val="20"/>
          <w:vertAlign w:val="superscript"/>
          <w:lang w:val="es-ES"/>
        </w:rPr>
        <w:t xml:space="preserve">                        </w:t>
      </w:r>
      <w:r w:rsidRPr="007B5542">
        <w:rPr>
          <w:rFonts w:ascii="GHEA Grapalat" w:hAnsi="GHEA Grapalat" w:cs="Sylfaen"/>
          <w:sz w:val="20"/>
          <w:vertAlign w:val="superscript"/>
          <w:lang w:val="hy-AM"/>
        </w:rPr>
        <w:t xml:space="preserve"> մասնակցի անվանումը (ղեկավարի պաշտոնը, անուն ազգանունը)</w:t>
      </w:r>
      <w:r w:rsidRPr="0053699F">
        <w:rPr>
          <w:rFonts w:ascii="GHEA Grapalat" w:hAnsi="GHEA Grapalat" w:cs="Sylfaen"/>
          <w:sz w:val="20"/>
          <w:vertAlign w:val="superscript"/>
          <w:lang w:val="hy-AM"/>
        </w:rPr>
        <w:t xml:space="preserve">  </w:t>
      </w:r>
      <w:r w:rsidRPr="0053699F">
        <w:rPr>
          <w:rFonts w:ascii="GHEA Grapalat" w:hAnsi="GHEA Grapalat" w:cs="Sylfaen"/>
          <w:sz w:val="20"/>
          <w:vertAlign w:val="superscript"/>
          <w:lang w:val="hy-AM"/>
        </w:rPr>
        <w:tab/>
      </w:r>
      <w:r w:rsidRPr="0053699F">
        <w:rPr>
          <w:rFonts w:ascii="GHEA Grapalat" w:hAnsi="GHEA Grapalat" w:cs="Sylfaen"/>
          <w:sz w:val="20"/>
          <w:vertAlign w:val="superscript"/>
          <w:lang w:val="hy-AM"/>
        </w:rPr>
        <w:tab/>
      </w:r>
      <w:r w:rsidRPr="0053699F">
        <w:rPr>
          <w:rFonts w:ascii="GHEA Grapalat" w:hAnsi="GHEA Grapalat" w:cs="Sylfaen"/>
          <w:vertAlign w:val="superscript"/>
          <w:lang w:val="hy-AM"/>
        </w:rPr>
        <w:t xml:space="preserve">                           </w:t>
      </w:r>
      <w:r w:rsidR="007B25C1" w:rsidRPr="0053699F">
        <w:rPr>
          <w:rFonts w:ascii="GHEA Grapalat" w:hAnsi="GHEA Grapalat" w:cs="Sylfaen"/>
          <w:vertAlign w:val="superscript"/>
          <w:lang w:val="hy-AM"/>
        </w:rPr>
        <w:t xml:space="preserve">                </w:t>
      </w:r>
      <w:r w:rsidRPr="007B5542">
        <w:rPr>
          <w:rFonts w:ascii="GHEA Grapalat" w:hAnsi="GHEA Grapalat" w:cs="Sylfaen"/>
          <w:sz w:val="20"/>
          <w:vertAlign w:val="superscript"/>
          <w:lang w:val="hy-AM"/>
        </w:rPr>
        <w:t>ստորագրությո</w:t>
      </w:r>
      <w:r w:rsidRPr="0053699F">
        <w:rPr>
          <w:rFonts w:ascii="GHEA Grapalat" w:hAnsi="GHEA Grapalat" w:cs="Sylfaen"/>
          <w:sz w:val="20"/>
          <w:vertAlign w:val="superscript"/>
          <w:lang w:val="hy-AM"/>
        </w:rPr>
        <w:t>ւն</w:t>
      </w:r>
      <w:r w:rsidRPr="007B5542">
        <w:rPr>
          <w:rFonts w:ascii="GHEA Grapalat" w:hAnsi="GHEA Grapalat" w:cs="Sylfaen"/>
          <w:sz w:val="20"/>
          <w:lang w:val="hy-AM"/>
        </w:rPr>
        <w:t xml:space="preserve"> </w:t>
      </w:r>
    </w:p>
    <w:p w14:paraId="33C59BBD" w14:textId="77777777" w:rsidR="000B1088" w:rsidRPr="0053699F" w:rsidRDefault="000B1088" w:rsidP="000B1088">
      <w:pPr>
        <w:jc w:val="right"/>
        <w:rPr>
          <w:rFonts w:ascii="GHEA Grapalat" w:hAnsi="GHEA Grapalat" w:cs="Sylfaen"/>
          <w:sz w:val="20"/>
          <w:lang w:val="hy-AM"/>
        </w:rPr>
      </w:pPr>
    </w:p>
    <w:p w14:paraId="3EF478CD" w14:textId="77777777" w:rsidR="000B1088" w:rsidRPr="0053699F" w:rsidRDefault="000B1088" w:rsidP="000B1088">
      <w:pPr>
        <w:jc w:val="right"/>
        <w:rPr>
          <w:rFonts w:ascii="GHEA Grapalat" w:hAnsi="GHEA Grapalat" w:cs="Sylfaen"/>
          <w:sz w:val="20"/>
          <w:lang w:val="hy-AM"/>
        </w:rPr>
      </w:pPr>
    </w:p>
    <w:p w14:paraId="43CB33D4" w14:textId="77777777" w:rsidR="000B1088" w:rsidRPr="007B5542" w:rsidRDefault="000B1088" w:rsidP="000B1088">
      <w:pPr>
        <w:jc w:val="right"/>
        <w:rPr>
          <w:rFonts w:ascii="GHEA Grapalat" w:hAnsi="GHEA Grapalat" w:cs="Arial"/>
          <w:sz w:val="20"/>
          <w:lang w:val="hy-AM"/>
        </w:rPr>
      </w:pPr>
      <w:r w:rsidRPr="007B5542">
        <w:rPr>
          <w:rFonts w:ascii="GHEA Grapalat" w:hAnsi="GHEA Grapalat" w:cs="Sylfaen"/>
          <w:sz w:val="20"/>
          <w:lang w:val="hy-AM"/>
        </w:rPr>
        <w:t>Կ</w:t>
      </w:r>
      <w:r w:rsidRPr="007B5542">
        <w:rPr>
          <w:rFonts w:ascii="GHEA Grapalat" w:hAnsi="GHEA Grapalat" w:cs="Arial"/>
          <w:sz w:val="20"/>
          <w:lang w:val="hy-AM"/>
        </w:rPr>
        <w:t xml:space="preserve">. </w:t>
      </w:r>
      <w:r w:rsidRPr="007B5542">
        <w:rPr>
          <w:rFonts w:ascii="GHEA Grapalat" w:hAnsi="GHEA Grapalat" w:cs="Sylfaen"/>
          <w:sz w:val="20"/>
          <w:lang w:val="hy-AM"/>
        </w:rPr>
        <w:t>Տ</w:t>
      </w:r>
      <w:r w:rsidRPr="007B5542">
        <w:rPr>
          <w:rFonts w:ascii="GHEA Grapalat" w:hAnsi="GHEA Grapalat" w:cs="Arial"/>
          <w:sz w:val="20"/>
          <w:lang w:val="hy-AM"/>
        </w:rPr>
        <w:t>.</w:t>
      </w:r>
      <w:r w:rsidRPr="007B5542">
        <w:rPr>
          <w:rFonts w:ascii="GHEA Grapalat" w:hAnsi="GHEA Grapalat" w:cs="Arial"/>
          <w:sz w:val="20"/>
          <w:lang w:val="hy-AM"/>
        </w:rPr>
        <w:tab/>
      </w:r>
      <w:r w:rsidRPr="007B5542">
        <w:rPr>
          <w:rFonts w:ascii="GHEA Grapalat" w:hAnsi="GHEA Grapalat" w:cs="Arial"/>
          <w:sz w:val="20"/>
          <w:lang w:val="hy-AM"/>
        </w:rPr>
        <w:tab/>
        <w:t xml:space="preserve"> </w:t>
      </w:r>
    </w:p>
    <w:p w14:paraId="6590204F" w14:textId="77777777" w:rsidR="000B1088" w:rsidRPr="007B5542" w:rsidRDefault="000B1088" w:rsidP="000B1088">
      <w:pPr>
        <w:jc w:val="right"/>
        <w:rPr>
          <w:rFonts w:ascii="GHEA Grapalat" w:hAnsi="GHEA Grapalat"/>
          <w:sz w:val="20"/>
          <w:lang w:val="hy-AM"/>
        </w:rPr>
      </w:pPr>
    </w:p>
    <w:p w14:paraId="65345DCC" w14:textId="77777777" w:rsidR="000B1088" w:rsidRPr="007B5542" w:rsidRDefault="000B1088" w:rsidP="000B1088">
      <w:pPr>
        <w:jc w:val="right"/>
        <w:rPr>
          <w:rFonts w:ascii="GHEA Grapalat" w:hAnsi="GHEA Grapalat"/>
          <w:sz w:val="20"/>
          <w:lang w:val="hy-AM"/>
        </w:rPr>
      </w:pPr>
    </w:p>
    <w:p w14:paraId="24FF58EA" w14:textId="77777777" w:rsidR="001B7698" w:rsidRPr="00E6597C" w:rsidRDefault="001B7698" w:rsidP="001B7698">
      <w:pPr>
        <w:pStyle w:val="FootnoteText"/>
        <w:rPr>
          <w:rFonts w:ascii="GHEA Grapalat" w:hAnsi="GHEA Grapalat"/>
          <w:i/>
          <w:sz w:val="16"/>
          <w:szCs w:val="16"/>
          <w:lang w:val="af-ZA"/>
        </w:rPr>
      </w:pPr>
      <w:r w:rsidRPr="007B5542">
        <w:rPr>
          <w:rFonts w:ascii="GHEA Grapalat" w:hAnsi="GHEA Grapalat"/>
          <w:i/>
          <w:sz w:val="16"/>
          <w:szCs w:val="16"/>
          <w:lang w:val="hy-AM"/>
        </w:rPr>
        <w:t>*լրացվում</w:t>
      </w:r>
      <w:r w:rsidRPr="007B5542">
        <w:rPr>
          <w:rFonts w:ascii="GHEA Grapalat" w:hAnsi="GHEA Grapalat"/>
          <w:i/>
          <w:sz w:val="16"/>
          <w:szCs w:val="16"/>
          <w:lang w:val="af-ZA"/>
        </w:rPr>
        <w:t xml:space="preserve"> </w:t>
      </w:r>
      <w:r w:rsidRPr="007B5542">
        <w:rPr>
          <w:rFonts w:ascii="GHEA Grapalat" w:hAnsi="GHEA Grapalat"/>
          <w:i/>
          <w:sz w:val="16"/>
          <w:szCs w:val="16"/>
          <w:lang w:val="hy-AM"/>
        </w:rPr>
        <w:t>է</w:t>
      </w:r>
      <w:r w:rsidRPr="007B5542">
        <w:rPr>
          <w:rFonts w:ascii="GHEA Grapalat" w:hAnsi="GHEA Grapalat"/>
          <w:i/>
          <w:sz w:val="16"/>
          <w:szCs w:val="16"/>
          <w:lang w:val="af-ZA"/>
        </w:rPr>
        <w:t xml:space="preserve"> </w:t>
      </w:r>
      <w:r w:rsidRPr="007B5542">
        <w:rPr>
          <w:rFonts w:ascii="GHEA Grapalat" w:hAnsi="GHEA Grapalat"/>
          <w:i/>
          <w:sz w:val="16"/>
          <w:szCs w:val="16"/>
          <w:lang w:val="hy-AM"/>
        </w:rPr>
        <w:t>հանձնաժողովի</w:t>
      </w:r>
      <w:r w:rsidRPr="007B5542">
        <w:rPr>
          <w:rFonts w:ascii="GHEA Grapalat" w:hAnsi="GHEA Grapalat"/>
          <w:i/>
          <w:sz w:val="16"/>
          <w:szCs w:val="16"/>
          <w:lang w:val="af-ZA"/>
        </w:rPr>
        <w:t xml:space="preserve"> </w:t>
      </w:r>
      <w:r w:rsidRPr="007B5542">
        <w:rPr>
          <w:rFonts w:ascii="GHEA Grapalat" w:hAnsi="GHEA Grapalat"/>
          <w:i/>
          <w:sz w:val="16"/>
          <w:szCs w:val="16"/>
          <w:lang w:val="hy-AM"/>
        </w:rPr>
        <w:t>քարտուղարի</w:t>
      </w:r>
      <w:r w:rsidRPr="007B5542">
        <w:rPr>
          <w:rFonts w:ascii="GHEA Grapalat" w:hAnsi="GHEA Grapalat"/>
          <w:i/>
          <w:sz w:val="16"/>
          <w:szCs w:val="16"/>
          <w:lang w:val="af-ZA"/>
        </w:rPr>
        <w:t xml:space="preserve"> </w:t>
      </w:r>
      <w:r w:rsidRPr="007B5542">
        <w:rPr>
          <w:rFonts w:ascii="GHEA Grapalat" w:hAnsi="GHEA Grapalat"/>
          <w:i/>
          <w:sz w:val="16"/>
          <w:szCs w:val="16"/>
          <w:lang w:val="hy-AM"/>
        </w:rPr>
        <w:t>կողմից</w:t>
      </w:r>
      <w:r w:rsidRPr="007B5542">
        <w:rPr>
          <w:rFonts w:ascii="GHEA Grapalat" w:hAnsi="GHEA Grapalat"/>
          <w:i/>
          <w:sz w:val="16"/>
          <w:szCs w:val="16"/>
          <w:lang w:val="af-ZA"/>
        </w:rPr>
        <w:t xml:space="preserve">` </w:t>
      </w:r>
      <w:r w:rsidRPr="007B5542">
        <w:rPr>
          <w:rFonts w:ascii="GHEA Grapalat" w:hAnsi="GHEA Grapalat"/>
          <w:i/>
          <w:sz w:val="16"/>
          <w:szCs w:val="16"/>
          <w:lang w:val="hy-AM"/>
        </w:rPr>
        <w:t>մինչև</w:t>
      </w:r>
      <w:r w:rsidRPr="007B5542">
        <w:rPr>
          <w:rFonts w:ascii="GHEA Grapalat" w:hAnsi="GHEA Grapalat"/>
          <w:i/>
          <w:sz w:val="16"/>
          <w:szCs w:val="16"/>
          <w:lang w:val="af-ZA"/>
        </w:rPr>
        <w:t xml:space="preserve"> </w:t>
      </w:r>
      <w:r w:rsidRPr="007B5542">
        <w:rPr>
          <w:rFonts w:ascii="GHEA Grapalat" w:hAnsi="GHEA Grapalat"/>
          <w:i/>
          <w:sz w:val="16"/>
          <w:szCs w:val="16"/>
          <w:lang w:val="hy-AM"/>
        </w:rPr>
        <w:t>հրավերը</w:t>
      </w:r>
      <w:r w:rsidRPr="007B5542">
        <w:rPr>
          <w:rFonts w:ascii="GHEA Grapalat" w:hAnsi="GHEA Grapalat"/>
          <w:i/>
          <w:sz w:val="16"/>
          <w:szCs w:val="16"/>
          <w:lang w:val="af-ZA"/>
        </w:rPr>
        <w:t xml:space="preserve"> </w:t>
      </w:r>
      <w:r w:rsidRPr="007B5542">
        <w:rPr>
          <w:rFonts w:ascii="GHEA Grapalat" w:hAnsi="GHEA Grapalat"/>
          <w:i/>
          <w:sz w:val="16"/>
          <w:szCs w:val="16"/>
          <w:lang w:val="hy-AM"/>
        </w:rPr>
        <w:t>տեղեկագրում</w:t>
      </w:r>
      <w:r w:rsidRPr="007B5542">
        <w:rPr>
          <w:rFonts w:ascii="GHEA Grapalat" w:hAnsi="GHEA Grapalat"/>
          <w:i/>
          <w:sz w:val="16"/>
          <w:szCs w:val="16"/>
          <w:lang w:val="af-ZA"/>
        </w:rPr>
        <w:t xml:space="preserve"> </w:t>
      </w:r>
      <w:r w:rsidRPr="007B5542">
        <w:rPr>
          <w:rFonts w:ascii="GHEA Grapalat" w:hAnsi="GHEA Grapalat"/>
          <w:i/>
          <w:sz w:val="16"/>
          <w:szCs w:val="16"/>
          <w:lang w:val="hy-AM"/>
        </w:rPr>
        <w:t>հրապարակելը:</w:t>
      </w:r>
    </w:p>
    <w:p w14:paraId="7302E1DF" w14:textId="77777777" w:rsidR="00A52F0E" w:rsidRDefault="00A52F0E" w:rsidP="000B1088">
      <w:pPr>
        <w:pStyle w:val="BodyTextIndent3"/>
        <w:spacing w:line="240" w:lineRule="auto"/>
        <w:ind w:firstLine="0"/>
        <w:jc w:val="right"/>
        <w:rPr>
          <w:rFonts w:ascii="GHEA Grapalat" w:hAnsi="GHEA Grapalat"/>
          <w:b/>
          <w:lang w:val="hy-AM"/>
        </w:rPr>
      </w:pPr>
    </w:p>
    <w:p w14:paraId="50A0122F" w14:textId="77777777" w:rsidR="00A52F0E" w:rsidRDefault="00A52F0E" w:rsidP="000B1088">
      <w:pPr>
        <w:pStyle w:val="BodyTextIndent3"/>
        <w:spacing w:line="240" w:lineRule="auto"/>
        <w:ind w:firstLine="0"/>
        <w:jc w:val="right"/>
        <w:rPr>
          <w:rFonts w:ascii="GHEA Grapalat" w:hAnsi="GHEA Grapalat"/>
          <w:b/>
          <w:lang w:val="hy-AM"/>
        </w:rPr>
      </w:pPr>
    </w:p>
    <w:p w14:paraId="27E67DC0" w14:textId="77777777" w:rsidR="00A52F0E" w:rsidRDefault="00A52F0E" w:rsidP="000B1088">
      <w:pPr>
        <w:pStyle w:val="BodyTextIndent3"/>
        <w:spacing w:line="240" w:lineRule="auto"/>
        <w:ind w:firstLine="0"/>
        <w:jc w:val="right"/>
        <w:rPr>
          <w:rFonts w:ascii="GHEA Grapalat" w:hAnsi="GHEA Grapalat"/>
          <w:b/>
          <w:lang w:val="hy-AM"/>
        </w:rPr>
      </w:pPr>
    </w:p>
    <w:p w14:paraId="5072FF13" w14:textId="77777777" w:rsidR="00A52F0E" w:rsidRDefault="00A52F0E" w:rsidP="000B1088">
      <w:pPr>
        <w:pStyle w:val="BodyTextIndent3"/>
        <w:spacing w:line="240" w:lineRule="auto"/>
        <w:ind w:firstLine="0"/>
        <w:jc w:val="right"/>
        <w:rPr>
          <w:rFonts w:ascii="GHEA Grapalat" w:hAnsi="GHEA Grapalat"/>
          <w:b/>
          <w:lang w:val="hy-AM"/>
        </w:rPr>
      </w:pPr>
    </w:p>
    <w:p w14:paraId="66B04AF3" w14:textId="77777777" w:rsidR="00A52F0E" w:rsidRDefault="00A52F0E" w:rsidP="000B1088">
      <w:pPr>
        <w:pStyle w:val="BodyTextIndent3"/>
        <w:spacing w:line="240" w:lineRule="auto"/>
        <w:ind w:firstLine="0"/>
        <w:jc w:val="right"/>
        <w:rPr>
          <w:rFonts w:ascii="GHEA Grapalat" w:hAnsi="GHEA Grapalat"/>
          <w:b/>
          <w:lang w:val="hy-AM"/>
        </w:rPr>
      </w:pPr>
    </w:p>
    <w:p w14:paraId="14383E52" w14:textId="77777777" w:rsidR="00A52F0E" w:rsidRDefault="00A52F0E" w:rsidP="000B1088">
      <w:pPr>
        <w:pStyle w:val="BodyTextIndent3"/>
        <w:spacing w:line="240" w:lineRule="auto"/>
        <w:ind w:firstLine="0"/>
        <w:jc w:val="right"/>
        <w:rPr>
          <w:rFonts w:ascii="GHEA Grapalat" w:hAnsi="GHEA Grapalat"/>
          <w:b/>
          <w:lang w:val="hy-AM"/>
        </w:rPr>
      </w:pPr>
    </w:p>
    <w:p w14:paraId="4CBB94CC" w14:textId="77777777" w:rsidR="00A52F0E" w:rsidRDefault="00A52F0E" w:rsidP="000B1088">
      <w:pPr>
        <w:pStyle w:val="BodyTextIndent3"/>
        <w:spacing w:line="240" w:lineRule="auto"/>
        <w:ind w:firstLine="0"/>
        <w:jc w:val="right"/>
        <w:rPr>
          <w:rFonts w:ascii="GHEA Grapalat" w:hAnsi="GHEA Grapalat"/>
          <w:b/>
          <w:lang w:val="hy-AM"/>
        </w:rPr>
      </w:pPr>
    </w:p>
    <w:p w14:paraId="53483B1D" w14:textId="77777777" w:rsidR="00A52F0E" w:rsidRDefault="00A52F0E" w:rsidP="000B1088">
      <w:pPr>
        <w:pStyle w:val="BodyTextIndent3"/>
        <w:spacing w:line="240" w:lineRule="auto"/>
        <w:ind w:firstLine="0"/>
        <w:jc w:val="right"/>
        <w:rPr>
          <w:rFonts w:ascii="GHEA Grapalat" w:hAnsi="GHEA Grapalat"/>
          <w:b/>
          <w:lang w:val="hy-AM"/>
        </w:rPr>
      </w:pPr>
    </w:p>
    <w:p w14:paraId="15109BAF" w14:textId="77777777" w:rsidR="00A52F0E" w:rsidRDefault="00A52F0E" w:rsidP="000B1088">
      <w:pPr>
        <w:pStyle w:val="BodyTextIndent3"/>
        <w:spacing w:line="240" w:lineRule="auto"/>
        <w:ind w:firstLine="0"/>
        <w:jc w:val="right"/>
        <w:rPr>
          <w:rFonts w:ascii="GHEA Grapalat" w:hAnsi="GHEA Grapalat"/>
          <w:b/>
          <w:lang w:val="hy-AM"/>
        </w:rPr>
      </w:pPr>
    </w:p>
    <w:p w14:paraId="39313B60" w14:textId="77777777" w:rsidR="00A52F0E" w:rsidRDefault="00A52F0E" w:rsidP="000B1088">
      <w:pPr>
        <w:pStyle w:val="BodyTextIndent3"/>
        <w:spacing w:line="240" w:lineRule="auto"/>
        <w:ind w:firstLine="0"/>
        <w:jc w:val="right"/>
        <w:rPr>
          <w:rFonts w:ascii="GHEA Grapalat" w:hAnsi="GHEA Grapalat"/>
          <w:b/>
          <w:lang w:val="hy-AM"/>
        </w:rPr>
      </w:pPr>
    </w:p>
    <w:p w14:paraId="30BFB18F" w14:textId="77777777" w:rsidR="00A52F0E" w:rsidRDefault="00A52F0E" w:rsidP="000B1088">
      <w:pPr>
        <w:pStyle w:val="BodyTextIndent3"/>
        <w:spacing w:line="240" w:lineRule="auto"/>
        <w:ind w:firstLine="0"/>
        <w:jc w:val="right"/>
        <w:rPr>
          <w:rFonts w:ascii="GHEA Grapalat" w:hAnsi="GHEA Grapalat"/>
          <w:b/>
          <w:lang w:val="hy-AM"/>
        </w:rPr>
      </w:pPr>
    </w:p>
    <w:p w14:paraId="450B9311" w14:textId="77777777" w:rsidR="00A52F0E" w:rsidRDefault="00A52F0E" w:rsidP="000B1088">
      <w:pPr>
        <w:pStyle w:val="BodyTextIndent3"/>
        <w:spacing w:line="240" w:lineRule="auto"/>
        <w:ind w:firstLine="0"/>
        <w:jc w:val="right"/>
        <w:rPr>
          <w:rFonts w:ascii="GHEA Grapalat" w:hAnsi="GHEA Grapalat"/>
          <w:b/>
          <w:lang w:val="hy-AM"/>
        </w:rPr>
      </w:pPr>
    </w:p>
    <w:p w14:paraId="6815BE07" w14:textId="77777777" w:rsidR="00A52F0E" w:rsidRDefault="00A52F0E" w:rsidP="000B1088">
      <w:pPr>
        <w:pStyle w:val="BodyTextIndent3"/>
        <w:spacing w:line="240" w:lineRule="auto"/>
        <w:ind w:firstLine="0"/>
        <w:jc w:val="right"/>
        <w:rPr>
          <w:rFonts w:ascii="GHEA Grapalat" w:hAnsi="GHEA Grapalat"/>
          <w:b/>
          <w:lang w:val="hy-AM"/>
        </w:rPr>
      </w:pPr>
    </w:p>
    <w:p w14:paraId="2527FDFE" w14:textId="77777777" w:rsidR="00A52F0E" w:rsidRDefault="00A52F0E" w:rsidP="000B1088">
      <w:pPr>
        <w:pStyle w:val="BodyTextIndent3"/>
        <w:spacing w:line="240" w:lineRule="auto"/>
        <w:ind w:firstLine="0"/>
        <w:jc w:val="right"/>
        <w:rPr>
          <w:rFonts w:ascii="GHEA Grapalat" w:hAnsi="GHEA Grapalat"/>
          <w:b/>
          <w:lang w:val="hy-AM"/>
        </w:rPr>
      </w:pPr>
    </w:p>
    <w:p w14:paraId="0A47BEE3" w14:textId="77777777" w:rsidR="00A52F0E" w:rsidRDefault="00A52F0E" w:rsidP="000B1088">
      <w:pPr>
        <w:pStyle w:val="BodyTextIndent3"/>
        <w:spacing w:line="240" w:lineRule="auto"/>
        <w:ind w:firstLine="0"/>
        <w:jc w:val="right"/>
        <w:rPr>
          <w:rFonts w:ascii="GHEA Grapalat" w:hAnsi="GHEA Grapalat"/>
          <w:b/>
          <w:lang w:val="hy-AM"/>
        </w:rPr>
      </w:pPr>
    </w:p>
    <w:p w14:paraId="7D72B41F" w14:textId="77777777" w:rsidR="00A52F0E" w:rsidRDefault="00A52F0E" w:rsidP="000B1088">
      <w:pPr>
        <w:pStyle w:val="BodyTextIndent3"/>
        <w:spacing w:line="240" w:lineRule="auto"/>
        <w:ind w:firstLine="0"/>
        <w:jc w:val="right"/>
        <w:rPr>
          <w:rFonts w:ascii="GHEA Grapalat" w:hAnsi="GHEA Grapalat"/>
          <w:b/>
          <w:lang w:val="hy-AM"/>
        </w:rPr>
      </w:pPr>
    </w:p>
    <w:p w14:paraId="3475092A" w14:textId="77777777" w:rsidR="00A52F0E" w:rsidRDefault="00A52F0E" w:rsidP="000B1088">
      <w:pPr>
        <w:pStyle w:val="BodyTextIndent3"/>
        <w:spacing w:line="240" w:lineRule="auto"/>
        <w:ind w:firstLine="0"/>
        <w:jc w:val="right"/>
        <w:rPr>
          <w:rFonts w:ascii="GHEA Grapalat" w:hAnsi="GHEA Grapalat"/>
          <w:b/>
          <w:lang w:val="hy-AM"/>
        </w:rPr>
      </w:pPr>
    </w:p>
    <w:p w14:paraId="08ED6C80" w14:textId="77777777" w:rsidR="00A52F0E" w:rsidRDefault="00A52F0E" w:rsidP="000B1088">
      <w:pPr>
        <w:pStyle w:val="BodyTextIndent3"/>
        <w:spacing w:line="240" w:lineRule="auto"/>
        <w:ind w:firstLine="0"/>
        <w:jc w:val="right"/>
        <w:rPr>
          <w:rFonts w:ascii="GHEA Grapalat" w:hAnsi="GHEA Grapalat"/>
          <w:b/>
          <w:lang w:val="hy-AM"/>
        </w:rPr>
      </w:pPr>
    </w:p>
    <w:p w14:paraId="17680E9E" w14:textId="77777777" w:rsidR="00A52F0E" w:rsidRDefault="00A52F0E" w:rsidP="000B1088">
      <w:pPr>
        <w:pStyle w:val="BodyTextIndent3"/>
        <w:spacing w:line="240" w:lineRule="auto"/>
        <w:ind w:firstLine="0"/>
        <w:jc w:val="right"/>
        <w:rPr>
          <w:rFonts w:ascii="GHEA Grapalat" w:hAnsi="GHEA Grapalat"/>
          <w:b/>
          <w:lang w:val="hy-AM"/>
        </w:rPr>
      </w:pPr>
    </w:p>
    <w:p w14:paraId="0E058C02" w14:textId="77777777" w:rsidR="00A52F0E" w:rsidRDefault="00A52F0E" w:rsidP="000B1088">
      <w:pPr>
        <w:pStyle w:val="BodyTextIndent3"/>
        <w:spacing w:line="240" w:lineRule="auto"/>
        <w:ind w:firstLine="0"/>
        <w:jc w:val="right"/>
        <w:rPr>
          <w:rFonts w:ascii="GHEA Grapalat" w:hAnsi="GHEA Grapalat"/>
          <w:b/>
          <w:lang w:val="hy-AM"/>
        </w:rPr>
      </w:pPr>
    </w:p>
    <w:p w14:paraId="6ED77BA8" w14:textId="2AC12498" w:rsidR="00A52F0E" w:rsidRDefault="00A52F0E" w:rsidP="002228F8">
      <w:pPr>
        <w:pStyle w:val="BodyTextIndent3"/>
        <w:spacing w:line="240" w:lineRule="auto"/>
        <w:ind w:firstLine="0"/>
        <w:rPr>
          <w:rFonts w:ascii="GHEA Grapalat" w:hAnsi="GHEA Grapalat"/>
          <w:b/>
          <w:lang w:val="hy-AM"/>
        </w:rPr>
      </w:pPr>
    </w:p>
    <w:p w14:paraId="5BAFCF32" w14:textId="77777777" w:rsidR="00A52F0E" w:rsidRPr="004605D7" w:rsidRDefault="00A52F0E" w:rsidP="00A52F0E">
      <w:pPr>
        <w:pStyle w:val="Heading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lastRenderedPageBreak/>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02AC9D97" w14:textId="6444FD6E" w:rsidR="00A52F0E" w:rsidRPr="007B5542" w:rsidRDefault="00A52F0E" w:rsidP="00A52F0E">
      <w:pPr>
        <w:pStyle w:val="BodyTextIndent3"/>
        <w:spacing w:line="240" w:lineRule="auto"/>
        <w:jc w:val="right"/>
        <w:rPr>
          <w:rFonts w:ascii="GHEA Grapalat" w:hAnsi="GHEA Grapalat" w:cs="Arial"/>
          <w:b/>
          <w:lang w:val="hy-AM"/>
        </w:rPr>
      </w:pPr>
      <w:r w:rsidRPr="007B5542">
        <w:rPr>
          <w:rFonts w:ascii="GHEA Grapalat" w:hAnsi="GHEA Grapalat"/>
          <w:sz w:val="24"/>
          <w:szCs w:val="24"/>
          <w:lang w:val="hy-AM"/>
        </w:rPr>
        <w:t>«</w:t>
      </w:r>
      <w:r w:rsidR="00F634EE">
        <w:rPr>
          <w:rFonts w:ascii="GHEA Grapalat" w:hAnsi="GHEA Grapalat"/>
          <w:b/>
          <w:lang w:val="hy-AM"/>
        </w:rPr>
        <w:t>ԸԱՔԻ-ՀՄԱԱՇՁԲ-24/02</w:t>
      </w:r>
      <w:r w:rsidRPr="007B5542">
        <w:rPr>
          <w:rFonts w:ascii="GHEA Grapalat" w:hAnsi="GHEA Grapalat"/>
          <w:sz w:val="24"/>
          <w:szCs w:val="24"/>
          <w:lang w:val="hy-AM"/>
        </w:rPr>
        <w:t>»</w:t>
      </w:r>
      <w:r w:rsidRPr="007B5542">
        <w:rPr>
          <w:rFonts w:ascii="GHEA Grapalat" w:hAnsi="GHEA Grapalat" w:cs="Sylfaen"/>
          <w:b/>
          <w:lang w:val="hy-AM"/>
        </w:rPr>
        <w:t>*</w:t>
      </w:r>
      <w:r w:rsidRPr="007B5542">
        <w:rPr>
          <w:rFonts w:ascii="GHEA Grapalat" w:hAnsi="GHEA Grapalat"/>
          <w:b/>
          <w:lang w:val="hy-AM"/>
        </w:rPr>
        <w:t xml:space="preserve">  </w:t>
      </w:r>
      <w:r w:rsidRPr="007B5542">
        <w:rPr>
          <w:rFonts w:ascii="GHEA Grapalat" w:hAnsi="GHEA Grapalat" w:cs="Sylfaen"/>
          <w:b/>
          <w:lang w:val="hy-AM"/>
        </w:rPr>
        <w:t>ծածկագրով</w:t>
      </w:r>
    </w:p>
    <w:p w14:paraId="332656F7" w14:textId="46818DB9" w:rsidR="00A52F0E" w:rsidRPr="007B5542" w:rsidRDefault="002228F8" w:rsidP="00A52F0E">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A52F0E" w:rsidRPr="007B5542">
        <w:rPr>
          <w:rFonts w:ascii="GHEA Grapalat" w:hAnsi="GHEA Grapalat" w:cs="Sylfaen"/>
          <w:b/>
          <w:lang w:val="hy-AM"/>
        </w:rPr>
        <w:t>հրավերի</w:t>
      </w:r>
    </w:p>
    <w:p w14:paraId="60E3028B" w14:textId="77777777" w:rsidR="00A52F0E" w:rsidRDefault="00A52F0E" w:rsidP="000B1088">
      <w:pPr>
        <w:pStyle w:val="BodyTextIndent3"/>
        <w:spacing w:line="240" w:lineRule="auto"/>
        <w:ind w:firstLine="0"/>
        <w:jc w:val="right"/>
        <w:rPr>
          <w:rFonts w:ascii="GHEA Grapalat" w:hAnsi="GHEA Grapalat"/>
          <w:b/>
          <w:lang w:val="hy-AM"/>
        </w:rPr>
      </w:pPr>
    </w:p>
    <w:p w14:paraId="7FE583E8" w14:textId="77777777" w:rsidR="0091590A" w:rsidRDefault="0091590A" w:rsidP="0091590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23024D53" w14:textId="77777777"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14:paraId="2A5D2E50" w14:textId="77777777" w:rsidR="00A52F0E" w:rsidRPr="00A66FC2" w:rsidRDefault="00A52F0E" w:rsidP="00A52F0E">
      <w:pPr>
        <w:ind w:left="360" w:hanging="360"/>
        <w:jc w:val="center"/>
        <w:rPr>
          <w:rFonts w:ascii="GHEA Grapalat" w:eastAsia="GHEA Grapalat" w:hAnsi="GHEA Grapalat" w:cs="GHEA Grapalat"/>
          <w:lang w:val="hy-AM"/>
        </w:rPr>
      </w:pPr>
    </w:p>
    <w:p w14:paraId="53C67FA3"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011B827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FD1EE4" w14:paraId="0B496B7B" w14:textId="77777777" w:rsidTr="00B1747C">
        <w:tc>
          <w:tcPr>
            <w:tcW w:w="2836" w:type="dxa"/>
            <w:shd w:val="clear" w:color="auto" w:fill="D9E2F3"/>
            <w:vAlign w:val="center"/>
          </w:tcPr>
          <w:p w14:paraId="1769829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5C4003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E7D5826" w14:textId="77777777" w:rsidTr="00B1747C">
        <w:tc>
          <w:tcPr>
            <w:tcW w:w="2836" w:type="dxa"/>
            <w:shd w:val="clear" w:color="auto" w:fill="D9E2F3"/>
            <w:vAlign w:val="center"/>
          </w:tcPr>
          <w:p w14:paraId="1AAD048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5C4BAAE" w14:textId="77777777" w:rsidTr="00B1747C">
        <w:tc>
          <w:tcPr>
            <w:tcW w:w="2836" w:type="dxa"/>
            <w:shd w:val="clear" w:color="auto" w:fill="D9E2F3"/>
            <w:vAlign w:val="center"/>
          </w:tcPr>
          <w:p w14:paraId="79AB62A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EF55B8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CDA254" w14:textId="77777777" w:rsidTr="00B1747C">
        <w:tc>
          <w:tcPr>
            <w:tcW w:w="2836" w:type="dxa"/>
            <w:shd w:val="clear" w:color="auto" w:fill="D9E2F3"/>
            <w:vAlign w:val="center"/>
          </w:tcPr>
          <w:p w14:paraId="473A9C5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FDA3053" w14:textId="77777777" w:rsidTr="00B1747C">
        <w:tc>
          <w:tcPr>
            <w:tcW w:w="2836" w:type="dxa"/>
            <w:shd w:val="clear" w:color="auto" w:fill="D9E2F3"/>
            <w:vAlign w:val="center"/>
          </w:tcPr>
          <w:p w14:paraId="4AD95E23"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0FFD34A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01355DE" w14:textId="77777777" w:rsidTr="00B1747C">
        <w:tc>
          <w:tcPr>
            <w:tcW w:w="2836" w:type="dxa"/>
            <w:shd w:val="clear" w:color="auto" w:fill="D9E2F3"/>
            <w:vAlign w:val="center"/>
          </w:tcPr>
          <w:p w14:paraId="707CE6CC"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2AF09B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E4E9713" w14:textId="77777777" w:rsidTr="00B1747C">
        <w:tc>
          <w:tcPr>
            <w:tcW w:w="2836" w:type="dxa"/>
            <w:shd w:val="clear" w:color="auto" w:fill="D9E2F3"/>
            <w:vAlign w:val="center"/>
          </w:tcPr>
          <w:p w14:paraId="50D1F094"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FD1EE4" w:rsidRDefault="00A52F0E" w:rsidP="00B1747C">
            <w:pPr>
              <w:spacing w:before="240" w:after="240"/>
              <w:rPr>
                <w:rFonts w:ascii="GHEA Grapalat" w:eastAsia="GHEA Grapalat" w:hAnsi="GHEA Grapalat" w:cs="GHEA Grapalat"/>
              </w:rPr>
            </w:pPr>
          </w:p>
        </w:tc>
      </w:tr>
    </w:tbl>
    <w:p w14:paraId="18068521"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D5C68FF" w14:textId="77777777" w:rsidTr="00B1747C">
        <w:tc>
          <w:tcPr>
            <w:tcW w:w="2835" w:type="dxa"/>
            <w:shd w:val="clear" w:color="auto" w:fill="D9E2F3"/>
            <w:vAlign w:val="center"/>
          </w:tcPr>
          <w:p w14:paraId="4D2DF29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74B57EF" w14:textId="77777777" w:rsidTr="00B1747C">
        <w:tc>
          <w:tcPr>
            <w:tcW w:w="2835" w:type="dxa"/>
            <w:shd w:val="clear" w:color="auto" w:fill="D9E2F3"/>
            <w:vAlign w:val="center"/>
          </w:tcPr>
          <w:p w14:paraId="4D34B97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7ABB8788" w14:textId="77777777" w:rsidR="00A52F0E" w:rsidRPr="00FD1EE4" w:rsidRDefault="00A52F0E" w:rsidP="00B1747C">
            <w:pPr>
              <w:spacing w:before="240" w:after="240"/>
              <w:rPr>
                <w:rFonts w:ascii="GHEA Grapalat" w:eastAsia="GHEA Grapalat" w:hAnsi="GHEA Grapalat" w:cs="GHEA Grapalat"/>
              </w:rPr>
            </w:pPr>
          </w:p>
        </w:tc>
      </w:tr>
    </w:tbl>
    <w:p w14:paraId="707912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D049C3C" w14:textId="77777777" w:rsidTr="00B1747C">
        <w:tc>
          <w:tcPr>
            <w:tcW w:w="2835" w:type="dxa"/>
            <w:shd w:val="clear" w:color="auto" w:fill="D9E2F3"/>
            <w:vAlign w:val="center"/>
          </w:tcPr>
          <w:p w14:paraId="6FB8B56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C142CB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608A86" w14:textId="77777777" w:rsidTr="00B1747C">
        <w:tc>
          <w:tcPr>
            <w:tcW w:w="2835" w:type="dxa"/>
            <w:shd w:val="clear" w:color="auto" w:fill="D9E2F3"/>
            <w:vAlign w:val="center"/>
          </w:tcPr>
          <w:p w14:paraId="44EA7A4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7261860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4FEDBC0" w14:textId="77777777" w:rsidTr="00B1747C">
        <w:tc>
          <w:tcPr>
            <w:tcW w:w="2835" w:type="dxa"/>
            <w:shd w:val="clear" w:color="auto" w:fill="D9E2F3"/>
            <w:vAlign w:val="center"/>
          </w:tcPr>
          <w:p w14:paraId="6CAEFC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1732A7" w14:textId="77777777" w:rsidR="00A52F0E" w:rsidRPr="00FD1EE4" w:rsidRDefault="00A52F0E" w:rsidP="00B1747C">
            <w:pPr>
              <w:spacing w:before="240" w:after="240"/>
              <w:rPr>
                <w:rFonts w:ascii="GHEA Grapalat" w:eastAsia="GHEA Grapalat" w:hAnsi="GHEA Grapalat" w:cs="GHEA Grapalat"/>
              </w:rPr>
            </w:pPr>
          </w:p>
        </w:tc>
      </w:tr>
    </w:tbl>
    <w:p w14:paraId="20413F9A" w14:textId="77777777" w:rsidR="00A52F0E" w:rsidRPr="00FD1EE4" w:rsidRDefault="00A52F0E" w:rsidP="00A52F0E">
      <w:pPr>
        <w:rPr>
          <w:rFonts w:ascii="GHEA Grapalat" w:eastAsia="GHEA Grapalat" w:hAnsi="GHEA Grapalat" w:cs="GHEA Grapalat"/>
        </w:rPr>
      </w:pPr>
    </w:p>
    <w:p w14:paraId="4680819D"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AF93A94"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3255A47D" w14:textId="77777777" w:rsidTr="00B1747C">
        <w:tc>
          <w:tcPr>
            <w:tcW w:w="2835" w:type="dxa"/>
            <w:shd w:val="clear" w:color="auto" w:fill="D9E2F3"/>
            <w:vAlign w:val="center"/>
          </w:tcPr>
          <w:p w14:paraId="564928B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0E1489A" w14:textId="77777777" w:rsidTr="00B1747C">
        <w:tc>
          <w:tcPr>
            <w:tcW w:w="2835" w:type="dxa"/>
            <w:shd w:val="clear" w:color="auto" w:fill="D9E2F3"/>
            <w:vAlign w:val="center"/>
          </w:tcPr>
          <w:p w14:paraId="1A941C9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FD1EE4" w:rsidRDefault="00A52F0E" w:rsidP="00B1747C">
            <w:pPr>
              <w:spacing w:before="240" w:after="240"/>
              <w:rPr>
                <w:rFonts w:ascii="GHEA Grapalat" w:eastAsia="GHEA Grapalat" w:hAnsi="GHEA Grapalat" w:cs="GHEA Grapalat"/>
              </w:rPr>
            </w:pPr>
          </w:p>
        </w:tc>
      </w:tr>
    </w:tbl>
    <w:p w14:paraId="6DAB179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5361F522" w14:textId="77777777" w:rsidTr="00B1747C">
        <w:tc>
          <w:tcPr>
            <w:tcW w:w="2835" w:type="dxa"/>
            <w:shd w:val="clear" w:color="auto" w:fill="D9E2F3"/>
            <w:vAlign w:val="center"/>
          </w:tcPr>
          <w:p w14:paraId="57B48E9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4CEFA3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7DC2B51" w14:textId="77777777" w:rsidTr="00B1747C">
        <w:tc>
          <w:tcPr>
            <w:tcW w:w="2835" w:type="dxa"/>
            <w:shd w:val="clear" w:color="auto" w:fill="D9E2F3"/>
            <w:vAlign w:val="center"/>
          </w:tcPr>
          <w:p w14:paraId="7005FB6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9BA94D1" w14:textId="77777777" w:rsidTr="00B1747C">
        <w:tc>
          <w:tcPr>
            <w:tcW w:w="2835" w:type="dxa"/>
            <w:shd w:val="clear" w:color="auto" w:fill="D9E2F3"/>
            <w:vAlign w:val="center"/>
          </w:tcPr>
          <w:p w14:paraId="5476B9D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9C51B7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72F7ABD" w14:textId="77777777" w:rsidTr="00B1747C">
        <w:tc>
          <w:tcPr>
            <w:tcW w:w="2835" w:type="dxa"/>
            <w:shd w:val="clear" w:color="auto" w:fill="D9E2F3"/>
            <w:vAlign w:val="center"/>
          </w:tcPr>
          <w:p w14:paraId="15EBFCC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96572D" w14:textId="77777777" w:rsidTr="00B1747C">
        <w:tc>
          <w:tcPr>
            <w:tcW w:w="2835" w:type="dxa"/>
            <w:shd w:val="clear" w:color="auto" w:fill="D9E2F3"/>
            <w:vAlign w:val="center"/>
          </w:tcPr>
          <w:p w14:paraId="23848DB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3D4BE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0021FA9" w14:textId="77777777" w:rsidTr="00B1747C">
        <w:tc>
          <w:tcPr>
            <w:tcW w:w="2835" w:type="dxa"/>
            <w:shd w:val="clear" w:color="auto" w:fill="D9E2F3"/>
            <w:vAlign w:val="center"/>
          </w:tcPr>
          <w:p w14:paraId="6B9B4D4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FEFDD1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1E2EC07" w14:textId="77777777" w:rsidTr="00B1747C">
        <w:tc>
          <w:tcPr>
            <w:tcW w:w="2835" w:type="dxa"/>
            <w:shd w:val="clear" w:color="auto" w:fill="D9E2F3"/>
            <w:vAlign w:val="center"/>
          </w:tcPr>
          <w:p w14:paraId="1C8581D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FD1EE4" w:rsidRDefault="00A52F0E" w:rsidP="00B1747C">
            <w:pPr>
              <w:spacing w:before="240" w:after="240"/>
              <w:rPr>
                <w:rFonts w:ascii="GHEA Grapalat" w:eastAsia="GHEA Grapalat" w:hAnsi="GHEA Grapalat" w:cs="GHEA Grapalat"/>
              </w:rPr>
            </w:pPr>
          </w:p>
        </w:tc>
      </w:tr>
    </w:tbl>
    <w:p w14:paraId="5985C034" w14:textId="77777777"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0C10A84B" w14:textId="77777777" w:rsidTr="00B1747C">
        <w:tc>
          <w:tcPr>
            <w:tcW w:w="2836" w:type="dxa"/>
            <w:shd w:val="clear" w:color="auto" w:fill="D9E2F3"/>
            <w:vAlign w:val="center"/>
          </w:tcPr>
          <w:p w14:paraId="7B2B67C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B054C15" w14:textId="77777777" w:rsidTr="00B1747C">
        <w:tc>
          <w:tcPr>
            <w:tcW w:w="2836" w:type="dxa"/>
            <w:shd w:val="clear" w:color="auto" w:fill="D9E2F3"/>
            <w:vAlign w:val="center"/>
          </w:tcPr>
          <w:p w14:paraId="7615036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50489191"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1097C41A"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294ACFC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089383EB" w14:textId="77777777" w:rsidTr="00B1747C">
        <w:tc>
          <w:tcPr>
            <w:tcW w:w="2837" w:type="dxa"/>
            <w:shd w:val="clear" w:color="auto" w:fill="D9E2F3"/>
            <w:vAlign w:val="center"/>
          </w:tcPr>
          <w:p w14:paraId="3611867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5961660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6515129" w14:textId="77777777" w:rsidTr="00B1747C">
        <w:tc>
          <w:tcPr>
            <w:tcW w:w="2837" w:type="dxa"/>
            <w:shd w:val="clear" w:color="auto" w:fill="D9E2F3"/>
            <w:vAlign w:val="center"/>
          </w:tcPr>
          <w:p w14:paraId="1E38876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D5B47DF" w14:textId="77777777" w:rsidTr="00B1747C">
        <w:tc>
          <w:tcPr>
            <w:tcW w:w="2837" w:type="dxa"/>
            <w:shd w:val="clear" w:color="auto" w:fill="D9E2F3"/>
            <w:vAlign w:val="center"/>
          </w:tcPr>
          <w:p w14:paraId="38A37BE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0CBD62D" w14:textId="77777777" w:rsidTr="00B1747C">
        <w:tc>
          <w:tcPr>
            <w:tcW w:w="2837" w:type="dxa"/>
            <w:shd w:val="clear" w:color="auto" w:fill="D9E2F3"/>
            <w:vAlign w:val="center"/>
          </w:tcPr>
          <w:p w14:paraId="01E0E22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4A1B9FB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6E43EE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63D2FB7A" w14:textId="77777777" w:rsidTr="00B1747C">
        <w:tc>
          <w:tcPr>
            <w:tcW w:w="2837" w:type="dxa"/>
            <w:shd w:val="clear" w:color="auto" w:fill="D9E2F3"/>
            <w:vAlign w:val="center"/>
          </w:tcPr>
          <w:p w14:paraId="3D4D495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102E6" w14:textId="77777777" w:rsidTr="00B1747C">
        <w:tc>
          <w:tcPr>
            <w:tcW w:w="2837" w:type="dxa"/>
            <w:shd w:val="clear" w:color="auto" w:fill="D9E2F3"/>
            <w:vAlign w:val="center"/>
          </w:tcPr>
          <w:p w14:paraId="3006582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360560B" w14:textId="77777777" w:rsidTr="00B1747C">
        <w:tc>
          <w:tcPr>
            <w:tcW w:w="2837" w:type="dxa"/>
            <w:shd w:val="clear" w:color="auto" w:fill="D9E2F3"/>
            <w:vAlign w:val="center"/>
          </w:tcPr>
          <w:p w14:paraId="3938FC6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AEA1637" w14:textId="77777777" w:rsidTr="00B1747C">
        <w:tc>
          <w:tcPr>
            <w:tcW w:w="2837" w:type="dxa"/>
            <w:shd w:val="clear" w:color="auto" w:fill="D9E2F3"/>
            <w:vAlign w:val="center"/>
          </w:tcPr>
          <w:p w14:paraId="11D1B40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F4B683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5119F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001C1DEA"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3F778247" w14:textId="77777777" w:rsidTr="00B1747C">
        <w:tc>
          <w:tcPr>
            <w:tcW w:w="2836" w:type="dxa"/>
            <w:shd w:val="clear" w:color="auto" w:fill="D9E2F3"/>
            <w:vAlign w:val="center"/>
          </w:tcPr>
          <w:p w14:paraId="51B44D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0CFC208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74D564B" w14:textId="77777777" w:rsidTr="00B1747C">
        <w:tc>
          <w:tcPr>
            <w:tcW w:w="2836" w:type="dxa"/>
            <w:shd w:val="clear" w:color="auto" w:fill="D9E2F3"/>
            <w:vAlign w:val="center"/>
          </w:tcPr>
          <w:p w14:paraId="66CDA4F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7A3ED3B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4EDA48" w14:textId="77777777" w:rsidTr="00B1747C">
        <w:tc>
          <w:tcPr>
            <w:tcW w:w="2836" w:type="dxa"/>
            <w:shd w:val="clear" w:color="auto" w:fill="D9E2F3"/>
            <w:vAlign w:val="center"/>
          </w:tcPr>
          <w:p w14:paraId="4CF45F4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526DA5" w14:textId="77777777" w:rsidTr="00B1747C">
        <w:tc>
          <w:tcPr>
            <w:tcW w:w="2836" w:type="dxa"/>
            <w:shd w:val="clear" w:color="auto" w:fill="D9E2F3"/>
            <w:vAlign w:val="center"/>
          </w:tcPr>
          <w:p w14:paraId="2318B0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053C09D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B81CBA3" w14:textId="77777777" w:rsidTr="00B1747C">
        <w:tc>
          <w:tcPr>
            <w:tcW w:w="2836" w:type="dxa"/>
            <w:shd w:val="clear" w:color="auto" w:fill="D9E2F3"/>
            <w:vAlign w:val="center"/>
          </w:tcPr>
          <w:p w14:paraId="54454C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725A832" w14:textId="77777777" w:rsidTr="00B1747C">
        <w:tc>
          <w:tcPr>
            <w:tcW w:w="2836" w:type="dxa"/>
            <w:shd w:val="clear" w:color="auto" w:fill="D9E2F3"/>
            <w:vAlign w:val="center"/>
          </w:tcPr>
          <w:p w14:paraId="2D6DFAF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Ծննդյան օրը, ամիսը, տարին</w:t>
            </w:r>
          </w:p>
        </w:tc>
        <w:tc>
          <w:tcPr>
            <w:tcW w:w="6178" w:type="dxa"/>
            <w:vAlign w:val="center"/>
          </w:tcPr>
          <w:p w14:paraId="6F41B766" w14:textId="77777777" w:rsidR="00A52F0E" w:rsidRPr="00FD1EE4" w:rsidRDefault="00A52F0E" w:rsidP="00B1747C">
            <w:pPr>
              <w:spacing w:before="240" w:after="240"/>
              <w:rPr>
                <w:rFonts w:ascii="GHEA Grapalat" w:eastAsia="GHEA Grapalat" w:hAnsi="GHEA Grapalat" w:cs="GHEA Grapalat"/>
              </w:rPr>
            </w:pPr>
          </w:p>
        </w:tc>
      </w:tr>
    </w:tbl>
    <w:p w14:paraId="0AB26A3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4077F45" w14:textId="77777777" w:rsidTr="00B1747C">
        <w:tc>
          <w:tcPr>
            <w:tcW w:w="2837" w:type="dxa"/>
            <w:shd w:val="clear" w:color="auto" w:fill="D9E2F3"/>
            <w:vAlign w:val="center"/>
          </w:tcPr>
          <w:p w14:paraId="79A0C67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27E9EB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169D8E" w14:textId="77777777" w:rsidTr="00B1747C">
        <w:tc>
          <w:tcPr>
            <w:tcW w:w="2837" w:type="dxa"/>
            <w:shd w:val="clear" w:color="auto" w:fill="D9E2F3"/>
            <w:vAlign w:val="center"/>
          </w:tcPr>
          <w:p w14:paraId="3EAA609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1DC2DFA" w14:textId="77777777" w:rsidTr="00B1747C">
        <w:tc>
          <w:tcPr>
            <w:tcW w:w="2837" w:type="dxa"/>
            <w:shd w:val="clear" w:color="auto" w:fill="D9E2F3"/>
            <w:vAlign w:val="center"/>
          </w:tcPr>
          <w:p w14:paraId="56A711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6F0FD29" w14:textId="77777777" w:rsidTr="00B1747C">
        <w:tc>
          <w:tcPr>
            <w:tcW w:w="2837" w:type="dxa"/>
            <w:shd w:val="clear" w:color="auto" w:fill="D9E2F3"/>
            <w:vAlign w:val="center"/>
          </w:tcPr>
          <w:p w14:paraId="66DC940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A99A81" w14:textId="77777777" w:rsidTr="00B1747C">
        <w:tc>
          <w:tcPr>
            <w:tcW w:w="2837" w:type="dxa"/>
            <w:shd w:val="clear" w:color="auto" w:fill="D9E2F3"/>
            <w:vAlign w:val="center"/>
          </w:tcPr>
          <w:p w14:paraId="462D094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8CAAF08" w14:textId="77777777" w:rsidR="00A52F0E" w:rsidRPr="00FD1EE4" w:rsidRDefault="00A52F0E" w:rsidP="00B1747C">
            <w:pPr>
              <w:spacing w:before="240" w:after="240"/>
              <w:rPr>
                <w:rFonts w:ascii="GHEA Grapalat" w:eastAsia="GHEA Grapalat" w:hAnsi="GHEA Grapalat" w:cs="GHEA Grapalat"/>
              </w:rPr>
            </w:pPr>
          </w:p>
        </w:tc>
      </w:tr>
    </w:tbl>
    <w:p w14:paraId="5F98FD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1B7AAECE" w14:textId="77777777" w:rsidTr="00B1747C">
        <w:tc>
          <w:tcPr>
            <w:tcW w:w="2837" w:type="dxa"/>
            <w:shd w:val="clear" w:color="auto" w:fill="D9E2F3"/>
            <w:vAlign w:val="center"/>
          </w:tcPr>
          <w:p w14:paraId="0B33087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D9A42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A5CF074" w14:textId="77777777" w:rsidTr="00B1747C">
        <w:tc>
          <w:tcPr>
            <w:tcW w:w="2837" w:type="dxa"/>
            <w:shd w:val="clear" w:color="auto" w:fill="D9E2F3"/>
            <w:vAlign w:val="center"/>
          </w:tcPr>
          <w:p w14:paraId="4C90D16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ABD471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138A69E" w14:textId="77777777" w:rsidTr="00B1747C">
        <w:tc>
          <w:tcPr>
            <w:tcW w:w="2837" w:type="dxa"/>
            <w:shd w:val="clear" w:color="auto" w:fill="D9E2F3"/>
            <w:vAlign w:val="center"/>
          </w:tcPr>
          <w:p w14:paraId="5A818DB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C75B3A5" w14:textId="77777777" w:rsidTr="00B1747C">
        <w:tc>
          <w:tcPr>
            <w:tcW w:w="2837" w:type="dxa"/>
            <w:shd w:val="clear" w:color="auto" w:fill="D9E2F3"/>
            <w:vAlign w:val="center"/>
          </w:tcPr>
          <w:p w14:paraId="355CD4A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455657DE" w14:textId="77777777" w:rsidR="00A52F0E" w:rsidRPr="00FD1EE4" w:rsidRDefault="00A52F0E" w:rsidP="00B1747C">
            <w:pPr>
              <w:spacing w:before="240" w:after="240"/>
              <w:rPr>
                <w:rFonts w:ascii="GHEA Grapalat" w:eastAsia="GHEA Grapalat" w:hAnsi="GHEA Grapalat" w:cs="GHEA Grapalat"/>
              </w:rPr>
            </w:pPr>
          </w:p>
        </w:tc>
      </w:tr>
    </w:tbl>
    <w:p w14:paraId="6A798C2B"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B3069F7" w14:textId="77777777" w:rsidTr="00B1747C">
        <w:tc>
          <w:tcPr>
            <w:tcW w:w="2837" w:type="dxa"/>
            <w:shd w:val="clear" w:color="auto" w:fill="D9E2F3"/>
            <w:vAlign w:val="center"/>
          </w:tcPr>
          <w:p w14:paraId="5403358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A2A13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88F47BB" w14:textId="77777777" w:rsidTr="00B1747C">
        <w:tc>
          <w:tcPr>
            <w:tcW w:w="2837" w:type="dxa"/>
            <w:shd w:val="clear" w:color="auto" w:fill="D9E2F3"/>
            <w:vAlign w:val="center"/>
          </w:tcPr>
          <w:p w14:paraId="6B5E170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13A6296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6DD37D4" w14:textId="77777777" w:rsidTr="00B1747C">
        <w:tc>
          <w:tcPr>
            <w:tcW w:w="2837" w:type="dxa"/>
            <w:shd w:val="clear" w:color="auto" w:fill="D9E2F3"/>
            <w:vAlign w:val="center"/>
          </w:tcPr>
          <w:p w14:paraId="5BBFBFA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66293B8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F3D615B" w14:textId="77777777" w:rsidTr="00B1747C">
        <w:tc>
          <w:tcPr>
            <w:tcW w:w="2837" w:type="dxa"/>
            <w:shd w:val="clear" w:color="auto" w:fill="D9E2F3"/>
            <w:vAlign w:val="center"/>
          </w:tcPr>
          <w:p w14:paraId="7FB3AA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A8F1C4C" w14:textId="77777777" w:rsidR="00A52F0E" w:rsidRPr="00FD1EE4" w:rsidRDefault="00A52F0E" w:rsidP="00B1747C">
            <w:pPr>
              <w:spacing w:before="240" w:after="240"/>
              <w:rPr>
                <w:rFonts w:ascii="GHEA Grapalat" w:eastAsia="GHEA Grapalat" w:hAnsi="GHEA Grapalat" w:cs="GHEA Grapalat"/>
              </w:rPr>
            </w:pPr>
          </w:p>
        </w:tc>
      </w:tr>
    </w:tbl>
    <w:p w14:paraId="00CCC06C" w14:textId="77777777"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46594CF3" w14:textId="77777777" w:rsidTr="00B1747C">
        <w:trPr>
          <w:trHeight w:val="924"/>
        </w:trPr>
        <w:tc>
          <w:tcPr>
            <w:tcW w:w="9016" w:type="dxa"/>
            <w:gridSpan w:val="2"/>
            <w:vAlign w:val="center"/>
          </w:tcPr>
          <w:p w14:paraId="49FE92FA"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FD1EE4" w14:paraId="3692FD24" w14:textId="77777777" w:rsidTr="00B1747C">
        <w:trPr>
          <w:trHeight w:val="684"/>
        </w:trPr>
        <w:tc>
          <w:tcPr>
            <w:tcW w:w="4508" w:type="dxa"/>
            <w:shd w:val="clear" w:color="auto" w:fill="D9E2F3"/>
            <w:vAlign w:val="center"/>
          </w:tcPr>
          <w:p w14:paraId="6AE9DA3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591D659" w14:textId="77777777" w:rsidTr="00B1747C">
        <w:trPr>
          <w:trHeight w:val="1282"/>
        </w:trPr>
        <w:tc>
          <w:tcPr>
            <w:tcW w:w="4508" w:type="dxa"/>
            <w:shd w:val="clear" w:color="auto" w:fill="D9E2F3"/>
            <w:vAlign w:val="center"/>
          </w:tcPr>
          <w:p w14:paraId="40062C0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98235F"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0311DD6C" w14:textId="77777777" w:rsidTr="00B1747C">
        <w:tc>
          <w:tcPr>
            <w:tcW w:w="9016" w:type="dxa"/>
            <w:gridSpan w:val="2"/>
            <w:vAlign w:val="center"/>
          </w:tcPr>
          <w:p w14:paraId="46D8B7D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FD1EE4" w14:paraId="39A11F75" w14:textId="77777777" w:rsidTr="00B1747C">
        <w:tc>
          <w:tcPr>
            <w:tcW w:w="9016" w:type="dxa"/>
            <w:gridSpan w:val="2"/>
            <w:vAlign w:val="center"/>
          </w:tcPr>
          <w:p w14:paraId="5F6826B0"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520ED6FE" w14:textId="77777777" w:rsidTr="00B1747C">
        <w:trPr>
          <w:trHeight w:val="924"/>
        </w:trPr>
        <w:tc>
          <w:tcPr>
            <w:tcW w:w="9016" w:type="dxa"/>
            <w:gridSpan w:val="2"/>
            <w:vAlign w:val="center"/>
          </w:tcPr>
          <w:p w14:paraId="4AD7C0D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52F0E" w:rsidRPr="00FD1EE4" w14:paraId="0180E7C5" w14:textId="77777777" w:rsidTr="00B1747C">
        <w:trPr>
          <w:trHeight w:val="684"/>
        </w:trPr>
        <w:tc>
          <w:tcPr>
            <w:tcW w:w="4508" w:type="dxa"/>
            <w:shd w:val="clear" w:color="auto" w:fill="D9E2F3"/>
            <w:vAlign w:val="center"/>
          </w:tcPr>
          <w:p w14:paraId="1E5AC00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A8528F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940B7" w14:textId="77777777" w:rsidTr="00B1747C">
        <w:trPr>
          <w:trHeight w:val="1282"/>
        </w:trPr>
        <w:tc>
          <w:tcPr>
            <w:tcW w:w="4508" w:type="dxa"/>
            <w:shd w:val="clear" w:color="auto" w:fill="D9E2F3"/>
            <w:vAlign w:val="center"/>
          </w:tcPr>
          <w:p w14:paraId="49481CD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E87981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2E24E78"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28E712FA" w14:textId="77777777" w:rsidTr="00B1747C">
        <w:tc>
          <w:tcPr>
            <w:tcW w:w="9016" w:type="dxa"/>
            <w:gridSpan w:val="2"/>
            <w:vAlign w:val="center"/>
          </w:tcPr>
          <w:p w14:paraId="75646E44"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FD1EE4" w14:paraId="14FC39FD" w14:textId="77777777" w:rsidTr="00B1747C">
        <w:tc>
          <w:tcPr>
            <w:tcW w:w="9016" w:type="dxa"/>
            <w:gridSpan w:val="2"/>
            <w:vAlign w:val="center"/>
          </w:tcPr>
          <w:p w14:paraId="43CFC66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 xml:space="preserve">իրավաբանական անձից անհատույց ստացել է հաշվետու տարվան նախորդող տարվա ընթացքում տվյալ իրավաբանական անձի ստացած </w:t>
            </w:r>
            <w:r w:rsidRPr="00FD1EE4">
              <w:rPr>
                <w:rFonts w:ascii="GHEA Grapalat" w:eastAsia="GHEA Grapalat" w:hAnsi="GHEA Grapalat" w:cs="GHEA Grapalat"/>
              </w:rPr>
              <w:lastRenderedPageBreak/>
              <w:t>շահույթի առնվազն 15 տոկոսի չափով օգուտ</w:t>
            </w:r>
          </w:p>
        </w:tc>
      </w:tr>
      <w:tr w:rsidR="00A52F0E" w:rsidRPr="00FD1EE4" w14:paraId="36DEF228" w14:textId="77777777" w:rsidTr="00B1747C">
        <w:tc>
          <w:tcPr>
            <w:tcW w:w="9016" w:type="dxa"/>
            <w:gridSpan w:val="2"/>
            <w:vAlign w:val="center"/>
          </w:tcPr>
          <w:p w14:paraId="2B495216"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FD1EE4" w14:paraId="7560EEB8" w14:textId="77777777" w:rsidTr="00B1747C">
        <w:tc>
          <w:tcPr>
            <w:tcW w:w="9016" w:type="dxa"/>
            <w:gridSpan w:val="2"/>
            <w:vAlign w:val="center"/>
          </w:tcPr>
          <w:p w14:paraId="21FCAC0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55E832B9" w14:textId="77777777" w:rsidTr="00B1747C">
        <w:tc>
          <w:tcPr>
            <w:tcW w:w="2837" w:type="dxa"/>
            <w:shd w:val="clear" w:color="auto" w:fill="D9E2F3"/>
            <w:vAlign w:val="center"/>
          </w:tcPr>
          <w:p w14:paraId="496EE31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F7F5F8B" w14:textId="77777777" w:rsidTr="00B1747C">
        <w:tc>
          <w:tcPr>
            <w:tcW w:w="2837" w:type="dxa"/>
            <w:shd w:val="clear" w:color="auto" w:fill="D9E2F3"/>
            <w:vAlign w:val="center"/>
          </w:tcPr>
          <w:p w14:paraId="47EED5B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24AED54" w14:textId="77777777"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52F0E" w:rsidRPr="00FD1EE4" w14:paraId="56019F17" w14:textId="77777777" w:rsidTr="00B1747C">
        <w:tc>
          <w:tcPr>
            <w:tcW w:w="2837" w:type="dxa"/>
            <w:shd w:val="clear" w:color="auto" w:fill="D9E2F3"/>
            <w:vAlign w:val="center"/>
          </w:tcPr>
          <w:p w14:paraId="348141E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5DC9C55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0A4313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17411C76"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444B0B77" w14:textId="77777777" w:rsidTr="00B1747C">
        <w:tc>
          <w:tcPr>
            <w:tcW w:w="2837" w:type="dxa"/>
            <w:shd w:val="clear" w:color="auto" w:fill="D9E2F3"/>
            <w:vAlign w:val="center"/>
          </w:tcPr>
          <w:p w14:paraId="37ED8BF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2F1E9BC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D8FF78" w14:textId="77777777" w:rsidTr="00B1747C">
        <w:tc>
          <w:tcPr>
            <w:tcW w:w="2837" w:type="dxa"/>
            <w:shd w:val="clear" w:color="auto" w:fill="D9E2F3"/>
            <w:vAlign w:val="center"/>
          </w:tcPr>
          <w:p w14:paraId="0E03BCD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07000BC" w14:textId="77777777" w:rsidR="00A52F0E" w:rsidRPr="00FD1EE4" w:rsidRDefault="00A52F0E" w:rsidP="00B1747C">
            <w:pPr>
              <w:spacing w:before="240" w:after="240"/>
              <w:rPr>
                <w:rFonts w:ascii="GHEA Grapalat" w:eastAsia="GHEA Grapalat" w:hAnsi="GHEA Grapalat" w:cs="GHEA Grapalat"/>
              </w:rPr>
            </w:pPr>
          </w:p>
        </w:tc>
      </w:tr>
    </w:tbl>
    <w:p w14:paraId="21646516"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86D03D"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AF943EB" w14:textId="77777777" w:rsidTr="00B1747C">
        <w:tc>
          <w:tcPr>
            <w:tcW w:w="2835" w:type="dxa"/>
            <w:shd w:val="clear" w:color="auto" w:fill="D9E2F3"/>
            <w:vAlign w:val="center"/>
          </w:tcPr>
          <w:p w14:paraId="05EF86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10514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C120574" w14:textId="77777777" w:rsidTr="00B1747C">
        <w:tc>
          <w:tcPr>
            <w:tcW w:w="2835" w:type="dxa"/>
            <w:shd w:val="clear" w:color="auto" w:fill="D9E2F3"/>
            <w:vAlign w:val="center"/>
          </w:tcPr>
          <w:p w14:paraId="57AF5D1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Անվանումը լատինատառ</w:t>
            </w:r>
          </w:p>
        </w:tc>
        <w:tc>
          <w:tcPr>
            <w:tcW w:w="6180" w:type="dxa"/>
            <w:vAlign w:val="center"/>
          </w:tcPr>
          <w:p w14:paraId="7D94446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922D2BB" w14:textId="77777777" w:rsidTr="00B1747C">
        <w:tc>
          <w:tcPr>
            <w:tcW w:w="2835" w:type="dxa"/>
            <w:shd w:val="clear" w:color="auto" w:fill="D9E2F3"/>
            <w:vAlign w:val="center"/>
          </w:tcPr>
          <w:p w14:paraId="1A6816B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63C7A0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AC606F5" w14:textId="77777777" w:rsidTr="00B1747C">
        <w:tc>
          <w:tcPr>
            <w:tcW w:w="2835" w:type="dxa"/>
            <w:shd w:val="clear" w:color="auto" w:fill="D9E2F3"/>
            <w:vAlign w:val="center"/>
          </w:tcPr>
          <w:p w14:paraId="47FB4ED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92016BD" w14:textId="77777777" w:rsidTr="00B1747C">
        <w:tc>
          <w:tcPr>
            <w:tcW w:w="2835" w:type="dxa"/>
            <w:shd w:val="clear" w:color="auto" w:fill="D9E2F3"/>
            <w:vAlign w:val="center"/>
          </w:tcPr>
          <w:p w14:paraId="6A05A4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589236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E1B339C" w14:textId="77777777" w:rsidTr="00B1747C">
        <w:tc>
          <w:tcPr>
            <w:tcW w:w="2835" w:type="dxa"/>
            <w:shd w:val="clear" w:color="auto" w:fill="D9E2F3"/>
            <w:vAlign w:val="center"/>
          </w:tcPr>
          <w:p w14:paraId="4F150EE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5EA71C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7089D3" w14:textId="77777777" w:rsidTr="00B1747C">
        <w:tc>
          <w:tcPr>
            <w:tcW w:w="2835" w:type="dxa"/>
            <w:shd w:val="clear" w:color="auto" w:fill="D9E2F3"/>
            <w:vAlign w:val="center"/>
          </w:tcPr>
          <w:p w14:paraId="3497C58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FD1EE4" w:rsidRDefault="00A52F0E" w:rsidP="00B1747C">
            <w:pPr>
              <w:spacing w:before="240" w:after="240"/>
              <w:rPr>
                <w:rFonts w:ascii="GHEA Grapalat" w:eastAsia="GHEA Grapalat" w:hAnsi="GHEA Grapalat" w:cs="GHEA Grapalat"/>
              </w:rPr>
            </w:pPr>
          </w:p>
        </w:tc>
      </w:tr>
    </w:tbl>
    <w:p w14:paraId="416446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7F4EE660" w14:textId="77777777" w:rsidTr="00B1747C">
        <w:trPr>
          <w:trHeight w:val="853"/>
        </w:trPr>
        <w:tc>
          <w:tcPr>
            <w:tcW w:w="2835" w:type="dxa"/>
            <w:vMerge w:val="restart"/>
            <w:shd w:val="clear" w:color="auto" w:fill="D9E2F3"/>
            <w:vAlign w:val="center"/>
          </w:tcPr>
          <w:p w14:paraId="3EE26D9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5617B0E" w14:textId="77777777" w:rsidTr="00B1747C">
        <w:trPr>
          <w:trHeight w:val="850"/>
        </w:trPr>
        <w:tc>
          <w:tcPr>
            <w:tcW w:w="2835" w:type="dxa"/>
            <w:vMerge/>
            <w:shd w:val="clear" w:color="auto" w:fill="D9E2F3"/>
            <w:vAlign w:val="center"/>
          </w:tcPr>
          <w:p w14:paraId="10E8F40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A7BB49D" w14:textId="77777777" w:rsidTr="00B1747C">
        <w:trPr>
          <w:trHeight w:val="850"/>
        </w:trPr>
        <w:tc>
          <w:tcPr>
            <w:tcW w:w="2835" w:type="dxa"/>
            <w:vMerge/>
            <w:shd w:val="clear" w:color="auto" w:fill="D9E2F3"/>
            <w:vAlign w:val="center"/>
          </w:tcPr>
          <w:p w14:paraId="27BA9CA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42D9DF7" w14:textId="77777777" w:rsidTr="00B1747C">
        <w:trPr>
          <w:trHeight w:val="850"/>
        </w:trPr>
        <w:tc>
          <w:tcPr>
            <w:tcW w:w="2835" w:type="dxa"/>
            <w:vMerge/>
            <w:shd w:val="clear" w:color="auto" w:fill="D9E2F3"/>
            <w:vAlign w:val="center"/>
          </w:tcPr>
          <w:p w14:paraId="16CC9F0A"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08BCA1" w14:textId="77777777" w:rsidTr="00B1747C">
        <w:trPr>
          <w:trHeight w:val="850"/>
        </w:trPr>
        <w:tc>
          <w:tcPr>
            <w:tcW w:w="2835" w:type="dxa"/>
            <w:vMerge/>
            <w:shd w:val="clear" w:color="auto" w:fill="D9E2F3"/>
            <w:vAlign w:val="center"/>
          </w:tcPr>
          <w:p w14:paraId="0511DD95"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FD1EE4" w:rsidRDefault="00A52F0E" w:rsidP="00B1747C">
            <w:pPr>
              <w:spacing w:before="240" w:after="240"/>
              <w:rPr>
                <w:rFonts w:ascii="GHEA Grapalat" w:eastAsia="GHEA Grapalat" w:hAnsi="GHEA Grapalat" w:cs="GHEA Grapalat"/>
              </w:rPr>
            </w:pPr>
          </w:p>
        </w:tc>
      </w:tr>
    </w:tbl>
    <w:p w14:paraId="4239341F" w14:textId="77777777"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60919F8" w14:textId="77777777" w:rsidTr="00B1747C">
        <w:tc>
          <w:tcPr>
            <w:tcW w:w="2835" w:type="dxa"/>
            <w:shd w:val="clear" w:color="auto" w:fill="D9E2F3"/>
            <w:vAlign w:val="center"/>
          </w:tcPr>
          <w:p w14:paraId="279155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D8E456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180C0EA" w14:textId="77777777" w:rsidTr="00B1747C">
        <w:tc>
          <w:tcPr>
            <w:tcW w:w="2835" w:type="dxa"/>
            <w:shd w:val="clear" w:color="auto" w:fill="D9E2F3"/>
            <w:vAlign w:val="center"/>
          </w:tcPr>
          <w:p w14:paraId="463616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FD1EE4" w:rsidRDefault="00A52F0E" w:rsidP="00B1747C">
            <w:pPr>
              <w:spacing w:before="240" w:after="240"/>
              <w:rPr>
                <w:rFonts w:ascii="GHEA Grapalat" w:eastAsia="GHEA Grapalat" w:hAnsi="GHEA Grapalat" w:cs="GHEA Grapalat"/>
              </w:rPr>
            </w:pPr>
          </w:p>
        </w:tc>
      </w:tr>
    </w:tbl>
    <w:p w14:paraId="666CBE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74D0742A"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FD1EE4" w14:paraId="75AC098B" w14:textId="77777777" w:rsidTr="00B1747C">
        <w:tc>
          <w:tcPr>
            <w:tcW w:w="9016" w:type="dxa"/>
            <w:shd w:val="clear" w:color="auto" w:fill="DEEAF6"/>
          </w:tcPr>
          <w:p w14:paraId="7C0562CB" w14:textId="77777777" w:rsidR="00A52F0E" w:rsidRPr="00B1747C" w:rsidRDefault="00A52F0E" w:rsidP="00B1747C">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FD1EE4" w14:paraId="16CD5A5E" w14:textId="77777777" w:rsidTr="00B1747C">
        <w:trPr>
          <w:trHeight w:val="10187"/>
        </w:trPr>
        <w:tc>
          <w:tcPr>
            <w:tcW w:w="9016" w:type="dxa"/>
            <w:shd w:val="clear" w:color="auto" w:fill="auto"/>
          </w:tcPr>
          <w:p w14:paraId="63F706D1" w14:textId="77777777" w:rsidR="00A52F0E" w:rsidRPr="00B1747C" w:rsidRDefault="00A52F0E" w:rsidP="00B1747C">
            <w:pPr>
              <w:rPr>
                <w:rFonts w:ascii="GHEA Grapalat" w:eastAsia="GHEA Grapalat" w:hAnsi="GHEA Grapalat" w:cs="GHEA Grapalat"/>
                <w:b/>
                <w:color w:val="000000"/>
              </w:rPr>
            </w:pPr>
          </w:p>
        </w:tc>
      </w:tr>
    </w:tbl>
    <w:p w14:paraId="5F1084D7"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A66FC2" w:rsidRDefault="00A52F0E" w:rsidP="00A52F0E">
      <w:pPr>
        <w:pStyle w:val="BodyTextIndent3"/>
        <w:spacing w:line="240" w:lineRule="auto"/>
        <w:jc w:val="right"/>
        <w:rPr>
          <w:rFonts w:ascii="GHEA Grapalat" w:hAnsi="GHEA Grapalat" w:cs="Arial"/>
          <w:b/>
        </w:rPr>
      </w:pPr>
    </w:p>
    <w:p w14:paraId="7D3F9E0C"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0C9F2EAB"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51CE16C9"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6A4CED7E"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243FD7C3" w14:textId="77777777" w:rsidR="00A52F0E" w:rsidRDefault="00A52F0E" w:rsidP="00A52F0E">
      <w:pPr>
        <w:pStyle w:val="BodyTextIndent3"/>
        <w:spacing w:line="240" w:lineRule="auto"/>
        <w:ind w:firstLine="0"/>
        <w:jc w:val="left"/>
        <w:rPr>
          <w:rFonts w:ascii="GHEA Grapalat" w:hAnsi="GHEA Grapalat"/>
          <w:b/>
          <w:lang w:val="hy-AM"/>
        </w:rPr>
      </w:pPr>
    </w:p>
    <w:p w14:paraId="40451747" w14:textId="77777777" w:rsidR="00A52F0E" w:rsidRDefault="00A52F0E" w:rsidP="00A52F0E">
      <w:pPr>
        <w:pStyle w:val="BodyTextIndent3"/>
        <w:spacing w:line="240" w:lineRule="auto"/>
        <w:ind w:firstLine="0"/>
        <w:jc w:val="left"/>
        <w:rPr>
          <w:rFonts w:ascii="GHEA Grapalat" w:hAnsi="GHEA Grapalat"/>
          <w:b/>
          <w:lang w:val="hy-AM"/>
        </w:rPr>
      </w:pPr>
    </w:p>
    <w:p w14:paraId="359AC48D" w14:textId="77777777" w:rsidR="00A52F0E" w:rsidRDefault="00A52F0E" w:rsidP="00A52F0E">
      <w:pPr>
        <w:pStyle w:val="BodyTextIndent3"/>
        <w:spacing w:line="240" w:lineRule="auto"/>
        <w:ind w:firstLine="0"/>
        <w:jc w:val="left"/>
        <w:rPr>
          <w:rFonts w:ascii="GHEA Grapalat" w:hAnsi="GHEA Grapalat"/>
          <w:b/>
          <w:lang w:val="hy-AM"/>
        </w:rPr>
      </w:pPr>
    </w:p>
    <w:p w14:paraId="0D733330" w14:textId="77777777" w:rsidR="00A52F0E" w:rsidRDefault="00A52F0E" w:rsidP="00A52F0E">
      <w:pPr>
        <w:pStyle w:val="BodyTextIndent3"/>
        <w:spacing w:line="240" w:lineRule="auto"/>
        <w:ind w:firstLine="0"/>
        <w:jc w:val="left"/>
        <w:rPr>
          <w:rFonts w:ascii="GHEA Grapalat" w:hAnsi="GHEA Grapalat"/>
          <w:b/>
          <w:lang w:val="hy-AM"/>
        </w:rPr>
      </w:pPr>
    </w:p>
    <w:p w14:paraId="177F6360" w14:textId="7326D8EE" w:rsidR="00A52F0E" w:rsidRDefault="00A52F0E" w:rsidP="00A52F0E">
      <w:pPr>
        <w:spacing w:line="360" w:lineRule="auto"/>
        <w:jc w:val="center"/>
        <w:rPr>
          <w:rFonts w:ascii="GHEA Grapalat" w:eastAsia="GHEA Grapalat" w:hAnsi="GHEA Grapalat" w:cs="GHEA Grapalat"/>
          <w:b/>
        </w:rPr>
      </w:pPr>
    </w:p>
    <w:p w14:paraId="345D23CA" w14:textId="7432C3A3" w:rsidR="002228F8" w:rsidRDefault="002228F8" w:rsidP="00A52F0E">
      <w:pPr>
        <w:spacing w:line="360" w:lineRule="auto"/>
        <w:jc w:val="center"/>
        <w:rPr>
          <w:rFonts w:ascii="GHEA Grapalat" w:eastAsia="GHEA Grapalat" w:hAnsi="GHEA Grapalat" w:cs="GHEA Grapalat"/>
          <w:b/>
        </w:rPr>
      </w:pPr>
    </w:p>
    <w:p w14:paraId="5A883A73" w14:textId="37373FE5" w:rsidR="002228F8" w:rsidRDefault="002228F8" w:rsidP="00A52F0E">
      <w:pPr>
        <w:spacing w:line="360" w:lineRule="auto"/>
        <w:jc w:val="center"/>
        <w:rPr>
          <w:rFonts w:ascii="GHEA Grapalat" w:eastAsia="GHEA Grapalat" w:hAnsi="GHEA Grapalat" w:cs="GHEA Grapalat"/>
          <w:b/>
        </w:rPr>
      </w:pPr>
    </w:p>
    <w:p w14:paraId="5D9B002B" w14:textId="1E625281" w:rsidR="002228F8" w:rsidRDefault="002228F8" w:rsidP="00A52F0E">
      <w:pPr>
        <w:spacing w:line="360" w:lineRule="auto"/>
        <w:jc w:val="center"/>
        <w:rPr>
          <w:rFonts w:ascii="GHEA Grapalat" w:eastAsia="GHEA Grapalat" w:hAnsi="GHEA Grapalat" w:cs="GHEA Grapalat"/>
          <w:b/>
        </w:rPr>
      </w:pPr>
    </w:p>
    <w:p w14:paraId="3D03F362" w14:textId="77777777" w:rsidR="002228F8" w:rsidRDefault="002228F8" w:rsidP="00A52F0E">
      <w:pPr>
        <w:spacing w:line="360" w:lineRule="auto"/>
        <w:jc w:val="center"/>
        <w:rPr>
          <w:rFonts w:ascii="GHEA Grapalat" w:eastAsia="GHEA Grapalat" w:hAnsi="GHEA Grapalat" w:cs="GHEA Grapalat"/>
          <w:b/>
        </w:rPr>
      </w:pPr>
    </w:p>
    <w:p w14:paraId="0D14106D" w14:textId="77777777" w:rsidR="00A52F0E" w:rsidRDefault="00A52F0E" w:rsidP="00A52F0E">
      <w:pPr>
        <w:spacing w:line="360" w:lineRule="auto"/>
        <w:jc w:val="center"/>
        <w:rPr>
          <w:rFonts w:ascii="GHEA Grapalat" w:eastAsia="GHEA Grapalat" w:hAnsi="GHEA Grapalat" w:cs="GHEA Grapalat"/>
          <w:b/>
        </w:rPr>
      </w:pPr>
    </w:p>
    <w:p w14:paraId="55C6E210" w14:textId="77777777"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DB700E" w14:textId="77777777"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714E94E" w14:textId="77777777"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14:paraId="3847207E" w14:textId="77777777"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14:paraId="1BB6535F" w14:textId="77777777"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Default="00A52F0E" w:rsidP="00A52F0E">
      <w:pPr>
        <w:spacing w:line="276" w:lineRule="auto"/>
        <w:ind w:firstLine="567"/>
        <w:jc w:val="both"/>
        <w:rPr>
          <w:rFonts w:ascii="GHEA Grapalat" w:eastAsia="GHEA Grapalat" w:hAnsi="GHEA Grapalat" w:cs="GHEA Grapalat"/>
        </w:rPr>
      </w:pPr>
    </w:p>
    <w:p w14:paraId="4286E42C"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EC375D"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014BA49"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763B51A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CB7F996" w14:textId="77777777"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DB3FC46"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1CE1D5E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ED8F6C3"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2F3CFDC"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E79DD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42D828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00F5AE7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D4222CF"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w:t>
      </w:r>
      <w:r>
        <w:rPr>
          <w:rFonts w:ascii="GHEA Grapalat" w:eastAsia="GHEA Grapalat" w:hAnsi="GHEA Grapalat" w:cs="GHEA Grapalat"/>
        </w:rPr>
        <w:lastRenderedPageBreak/>
        <w:t>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0D3E245D"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405AA00"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08578DE8" w14:textId="77777777"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0" w:name="_heading=h.gjdgxs" w:colFirst="0" w:colLast="0"/>
      <w:bookmarkEnd w:id="10"/>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1EBB0D6"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9EBB404"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265F91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D118F9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5BE8273"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089F538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353AB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w:t>
      </w:r>
      <w:r>
        <w:rPr>
          <w:rFonts w:ascii="GHEA Grapalat" w:eastAsia="GHEA Grapalat" w:hAnsi="GHEA Grapalat" w:cs="GHEA Grapalat"/>
        </w:rPr>
        <w:lastRenderedPageBreak/>
        <w:t xml:space="preserve">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ED89FE1"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477A496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14:paraId="141D8D8C"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494DB3AF"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3EB915A0" w14:textId="16EE70AB" w:rsidR="00A52F0E" w:rsidRPr="0091590A" w:rsidRDefault="00A52F0E" w:rsidP="00D70570">
      <w:pPr>
        <w:pStyle w:val="BodyTextIndent3"/>
        <w:spacing w:line="240" w:lineRule="auto"/>
        <w:ind w:firstLine="0"/>
        <w:rPr>
          <w:rFonts w:ascii="GHEA Grapalat" w:hAnsi="GHEA Grapalat" w:cs="Sylfaen"/>
          <w:i/>
          <w:sz w:val="16"/>
          <w:szCs w:val="16"/>
          <w:lang w:val="hy-AM" w:eastAsia="ru-RU"/>
        </w:rPr>
      </w:pPr>
    </w:p>
    <w:p w14:paraId="5D7F7E1B"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7F15A99F"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7D193477"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4AFEB53D" w14:textId="77777777" w:rsidR="00A52F0E" w:rsidRPr="0091590A" w:rsidRDefault="00A52F0E" w:rsidP="00A52F0E">
      <w:pPr>
        <w:pStyle w:val="BodyTextIndent3"/>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14:paraId="0029B8A5" w14:textId="40E9812B" w:rsidR="003319E2" w:rsidRPr="00D70570" w:rsidRDefault="00A52F0E" w:rsidP="003319E2">
      <w:pPr>
        <w:pStyle w:val="BodyTextIndent3"/>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w:t>
      </w:r>
      <w:r w:rsidR="003319E2" w:rsidRPr="00C40FDC">
        <w:rPr>
          <w:rFonts w:ascii="GHEA Grapalat" w:hAnsi="GHEA Grapalat"/>
          <w:i/>
          <w:sz w:val="16"/>
          <w:szCs w:val="16"/>
          <w:lang w:val="hy-AM"/>
        </w:rPr>
        <w:t>հավելվածը չի ներկայացվում մասնակցի կողմից եթե</w:t>
      </w:r>
      <w:r w:rsidR="003319E2">
        <w:rPr>
          <w:rFonts w:ascii="GHEA Grapalat" w:hAnsi="GHEA Grapalat"/>
          <w:i/>
          <w:sz w:val="16"/>
          <w:szCs w:val="16"/>
          <w:lang w:val="hy-AM"/>
        </w:rPr>
        <w:t xml:space="preserve"> </w:t>
      </w:r>
      <w:r w:rsidR="003319E2" w:rsidRPr="004E79EC">
        <w:rPr>
          <w:rFonts w:ascii="GHEA Grapalat" w:hAnsi="GHEA Grapalat"/>
          <w:i/>
          <w:sz w:val="16"/>
          <w:szCs w:val="16"/>
          <w:lang w:val="hy-AM"/>
        </w:rPr>
        <w:t xml:space="preserve">վերջինս հանդիսանում է ՀՀ ռեզիդենտ, </w:t>
      </w:r>
      <w:r w:rsidR="003319E2" w:rsidRPr="00C40FDC">
        <w:rPr>
          <w:rFonts w:ascii="GHEA Grapalat" w:hAnsi="GHEA Grapalat"/>
          <w:i/>
          <w:sz w:val="16"/>
          <w:szCs w:val="16"/>
          <w:lang w:val="hy-AM"/>
        </w:rPr>
        <w:t>ինչպես նաև եթե մասնակիցը անհատ ձեռնարկատեր է կամ ֆիզիկական անձ։</w:t>
      </w:r>
    </w:p>
    <w:p w14:paraId="2C27CE05" w14:textId="77777777" w:rsidR="00B2572B" w:rsidRPr="00E6597C" w:rsidRDefault="000B1088" w:rsidP="00D70570">
      <w:pPr>
        <w:pStyle w:val="BodyTextIndent3"/>
        <w:spacing w:line="240" w:lineRule="auto"/>
        <w:ind w:left="360"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B2572B" w:rsidRPr="00E6597C">
        <w:rPr>
          <w:rFonts w:ascii="GHEA Grapalat" w:hAnsi="GHEA Grapalat" w:cs="Arial"/>
          <w:b/>
          <w:lang w:val="hy-AM"/>
        </w:rPr>
        <w:t xml:space="preserve"> </w:t>
      </w:r>
      <w:r w:rsidR="007B5542" w:rsidRPr="004605D7">
        <w:rPr>
          <w:rFonts w:ascii="GHEA Grapalat" w:hAnsi="GHEA Grapalat" w:cs="Arial"/>
          <w:b/>
          <w:lang w:val="hy-AM"/>
        </w:rPr>
        <w:t>2</w:t>
      </w:r>
    </w:p>
    <w:p w14:paraId="0E17714F" w14:textId="3CB56104" w:rsidR="00B2572B" w:rsidRPr="00E6597C" w:rsidRDefault="00B2572B" w:rsidP="00EF3662">
      <w:pPr>
        <w:pStyle w:val="BodyTextIndent3"/>
        <w:spacing w:line="240" w:lineRule="auto"/>
        <w:jc w:val="right"/>
        <w:rPr>
          <w:rFonts w:ascii="GHEA Grapalat" w:hAnsi="GHEA Grapalat" w:cs="Arial"/>
          <w:b/>
          <w:lang w:val="hy-AM"/>
        </w:rPr>
      </w:pPr>
      <w:r w:rsidRPr="00E6597C">
        <w:rPr>
          <w:rFonts w:ascii="GHEA Grapalat" w:hAnsi="GHEA Grapalat"/>
          <w:sz w:val="24"/>
          <w:szCs w:val="24"/>
          <w:lang w:val="hy-AM"/>
        </w:rPr>
        <w:t>«</w:t>
      </w:r>
      <w:r w:rsidR="00F634EE">
        <w:rPr>
          <w:rFonts w:ascii="GHEA Grapalat" w:hAnsi="GHEA Grapalat"/>
          <w:b/>
          <w:lang w:val="hy-AM"/>
        </w:rPr>
        <w:t>ԸԱՔԻ-ՀՄԱԱՇՁԲ-24/02</w:t>
      </w:r>
      <w:r w:rsidRPr="00E6597C">
        <w:rPr>
          <w:rFonts w:ascii="GHEA Grapalat" w:hAnsi="GHEA Grapalat"/>
          <w:sz w:val="24"/>
          <w:szCs w:val="24"/>
          <w:lang w:val="hy-AM"/>
        </w:rPr>
        <w:t>»</w:t>
      </w:r>
      <w:r w:rsidRPr="00E6597C">
        <w:rPr>
          <w:rFonts w:ascii="GHEA Grapalat" w:hAnsi="GHEA Grapalat" w:cs="Sylfaen"/>
          <w:b/>
          <w:lang w:val="hy-AM"/>
        </w:rPr>
        <w:t>*</w:t>
      </w:r>
      <w:r w:rsidRPr="00E6597C">
        <w:rPr>
          <w:rFonts w:ascii="GHEA Grapalat" w:hAnsi="GHEA Grapalat"/>
          <w:b/>
          <w:lang w:val="hy-AM"/>
        </w:rPr>
        <w:t xml:space="preserve">  </w:t>
      </w:r>
      <w:r w:rsidRPr="00E6597C">
        <w:rPr>
          <w:rFonts w:ascii="GHEA Grapalat" w:hAnsi="GHEA Grapalat" w:cs="Sylfaen"/>
          <w:b/>
          <w:lang w:val="hy-AM"/>
        </w:rPr>
        <w:t>ծածկագրով</w:t>
      </w:r>
    </w:p>
    <w:p w14:paraId="34628EDC" w14:textId="295457F7" w:rsidR="00B2572B" w:rsidRPr="00E6597C" w:rsidRDefault="002228F8" w:rsidP="00EF3662">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B2572B" w:rsidRPr="00E6597C">
        <w:rPr>
          <w:rFonts w:ascii="GHEA Grapalat" w:hAnsi="GHEA Grapalat" w:cs="Sylfaen"/>
          <w:b/>
          <w:lang w:val="hy-AM"/>
        </w:rPr>
        <w:t>հրավերի</w:t>
      </w:r>
    </w:p>
    <w:p w14:paraId="440F5960" w14:textId="77777777" w:rsidR="00B2572B" w:rsidRPr="00E6597C" w:rsidRDefault="00B2572B" w:rsidP="00EF3662">
      <w:pPr>
        <w:rPr>
          <w:rFonts w:ascii="GHEA Grapalat" w:hAnsi="GHEA Grapalat"/>
          <w:lang w:val="hy-AM"/>
        </w:rPr>
      </w:pPr>
    </w:p>
    <w:p w14:paraId="1BE48E58" w14:textId="77777777" w:rsidR="00B2572B" w:rsidRPr="00E6597C" w:rsidRDefault="00B2572B" w:rsidP="00EF3662">
      <w:pPr>
        <w:ind w:firstLine="567"/>
        <w:jc w:val="center"/>
        <w:rPr>
          <w:rFonts w:ascii="GHEA Grapalat" w:hAnsi="GHEA Grapalat"/>
          <w:sz w:val="20"/>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0CE5F30E" w14:textId="5E0B46DB" w:rsidR="00B2572B" w:rsidRPr="00E6597C" w:rsidRDefault="00B2572B" w:rsidP="00EF3662">
      <w:pPr>
        <w:ind w:firstLine="567"/>
        <w:jc w:val="both"/>
        <w:rPr>
          <w:rFonts w:ascii="GHEA Grapalat" w:hAnsi="GHEA Grapalat" w:cs="Arial"/>
          <w:lang w:val="hy-AM"/>
        </w:rPr>
      </w:pPr>
      <w:r w:rsidRPr="00E6597C">
        <w:rPr>
          <w:rFonts w:ascii="GHEA Grapalat" w:hAnsi="GHEA Grapalat" w:cs="Arial"/>
          <w:sz w:val="20"/>
          <w:szCs w:val="20"/>
          <w:lang w:val="es-ES"/>
        </w:rPr>
        <w:t>Ուսումնասիրելով «</w:t>
      </w:r>
      <w:r w:rsidR="00F634EE">
        <w:rPr>
          <w:rFonts w:ascii="GHEA Grapalat" w:hAnsi="GHEA Grapalat" w:cs="Arial"/>
          <w:sz w:val="20"/>
          <w:szCs w:val="20"/>
          <w:lang w:val="es-ES"/>
        </w:rPr>
        <w:t>ԸԱՔԻ-ՀՄԱԱՇՁԲ-24/</w:t>
      </w:r>
      <w:proofErr w:type="gramStart"/>
      <w:r w:rsidR="00F634EE">
        <w:rPr>
          <w:rFonts w:ascii="GHEA Grapalat" w:hAnsi="GHEA Grapalat" w:cs="Arial"/>
          <w:sz w:val="20"/>
          <w:szCs w:val="20"/>
          <w:lang w:val="es-ES"/>
        </w:rPr>
        <w:t>02</w:t>
      </w:r>
      <w:r w:rsidRPr="00E6597C">
        <w:rPr>
          <w:rFonts w:ascii="GHEA Grapalat" w:hAnsi="GHEA Grapalat" w:cs="Arial"/>
          <w:sz w:val="20"/>
          <w:szCs w:val="20"/>
          <w:lang w:val="es-ES"/>
        </w:rPr>
        <w:t>»*</w:t>
      </w:r>
      <w:proofErr w:type="gramEnd"/>
      <w:r w:rsidRPr="00E6597C">
        <w:rPr>
          <w:rFonts w:ascii="GHEA Grapalat" w:hAnsi="GHEA Grapalat" w:cs="Arial"/>
          <w:sz w:val="20"/>
          <w:szCs w:val="20"/>
          <w:lang w:val="es-ES"/>
        </w:rPr>
        <w:t xml:space="preserve"> ծածկագրով </w:t>
      </w:r>
      <w:r w:rsidR="002228F8">
        <w:rPr>
          <w:rFonts w:ascii="GHEA Grapalat" w:hAnsi="GHEA Grapalat" w:cs="Arial"/>
          <w:sz w:val="20"/>
          <w:szCs w:val="20"/>
          <w:lang w:val="es-ES"/>
        </w:rPr>
        <w:t>հրատապության հիմքով պայմանավորված մեկ անձից գնման</w:t>
      </w:r>
      <w:r w:rsidR="00F634EE">
        <w:rPr>
          <w:rFonts w:ascii="GHEA Grapalat" w:hAnsi="GHEA Grapalat" w:cs="Arial"/>
          <w:sz w:val="20"/>
          <w:szCs w:val="20"/>
          <w:lang w:val="es-ES"/>
        </w:rPr>
        <w:t xml:space="preserve"> </w:t>
      </w:r>
      <w:r w:rsidRPr="00E6597C">
        <w:rPr>
          <w:rFonts w:ascii="GHEA Grapalat" w:hAnsi="GHEA Grapalat" w:cs="Arial"/>
          <w:sz w:val="20"/>
          <w:szCs w:val="20"/>
          <w:lang w:val="es-ES"/>
        </w:rPr>
        <w:t>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6CAA0A7E" w14:textId="77777777" w:rsidR="00B2572B" w:rsidRPr="00E6597C" w:rsidRDefault="00B2572B" w:rsidP="00EF3662">
      <w:pPr>
        <w:ind w:firstLine="567"/>
        <w:jc w:val="both"/>
        <w:rPr>
          <w:rFonts w:ascii="GHEA Grapalat" w:hAnsi="GHEA Grapalat" w:cs="Arial"/>
        </w:rPr>
      </w:pPr>
      <w:bookmarkStart w:id="11" w:name="_Hlk23147299"/>
      <w:r w:rsidRPr="00E6597C">
        <w:rPr>
          <w:rFonts w:ascii="GHEA Grapalat" w:hAnsi="GHEA Grapalat" w:cs="Sylfaen"/>
          <w:vertAlign w:val="superscript"/>
          <w:lang w:val="hy-AM"/>
        </w:rPr>
        <w:t xml:space="preserve">                                                                                     մասնակցի անվանումը</w:t>
      </w:r>
    </w:p>
    <w:bookmarkEnd w:id="11"/>
    <w:p w14:paraId="52617CA2" w14:textId="77777777"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BB5120"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53699F" w:rsidRPr="00BB5120"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E6597C" w:rsidRDefault="0053699F" w:rsidP="00EF3662">
            <w:pPr>
              <w:jc w:val="center"/>
              <w:rPr>
                <w:rFonts w:ascii="GHEA Grapalat" w:hAnsi="GHEA Grapalat"/>
                <w:lang w:val="es-ES"/>
              </w:rPr>
            </w:pPr>
          </w:p>
        </w:tc>
      </w:tr>
      <w:tr w:rsidR="0053699F" w:rsidRPr="00BB5120"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E6597C" w:rsidRDefault="0053699F" w:rsidP="00EF3662">
            <w:pPr>
              <w:rPr>
                <w:rFonts w:ascii="GHEA Grapalat" w:hAnsi="GHEA Grapalat"/>
                <w:lang w:val="es-ES"/>
              </w:rPr>
            </w:pPr>
          </w:p>
        </w:tc>
      </w:tr>
      <w:tr w:rsidR="0053699F" w:rsidRPr="00BB5120"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E6597C" w:rsidRDefault="0053699F" w:rsidP="00EF3662">
            <w:pPr>
              <w:jc w:val="center"/>
              <w:rPr>
                <w:rFonts w:ascii="GHEA Grapalat" w:hAnsi="GHEA Grapalat"/>
                <w:lang w:val="es-ES"/>
              </w:rPr>
            </w:pPr>
          </w:p>
        </w:tc>
      </w:tr>
      <w:tr w:rsidR="0053699F" w:rsidRPr="00E6597C"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E6597C" w:rsidRDefault="0053699F" w:rsidP="00EF3662">
            <w:pPr>
              <w:jc w:val="center"/>
              <w:rPr>
                <w:rFonts w:ascii="GHEA Grapalat" w:hAnsi="GHEA Grapalat"/>
                <w:lang w:val="es-ES"/>
              </w:rPr>
            </w:pPr>
          </w:p>
        </w:tc>
      </w:tr>
      <w:tr w:rsidR="0053699F" w:rsidRPr="00E6597C"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E6597C" w:rsidRDefault="0053699F" w:rsidP="00EF3662">
            <w:pPr>
              <w:jc w:val="center"/>
              <w:rPr>
                <w:rFonts w:ascii="GHEA Grapalat" w:hAnsi="GHEA Grapalat"/>
                <w:sz w:val="20"/>
                <w:lang w:val="es-ES"/>
              </w:rPr>
            </w:pPr>
          </w:p>
        </w:tc>
      </w:tr>
    </w:tbl>
    <w:p w14:paraId="01A4E512" w14:textId="77777777" w:rsidR="00B2572B" w:rsidRPr="00E6597C" w:rsidRDefault="00B2572B" w:rsidP="00EF3662">
      <w:pPr>
        <w:rPr>
          <w:rFonts w:ascii="GHEA Grapalat" w:hAnsi="GHEA Grapalat"/>
          <w:sz w:val="18"/>
          <w:szCs w:val="18"/>
          <w:lang w:val="es-ES"/>
        </w:rPr>
      </w:pP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E6597C" w:rsidRDefault="00B2572B" w:rsidP="00EF3662">
      <w:pPr>
        <w:rPr>
          <w:rFonts w:ascii="GHEA Grapalat" w:hAnsi="GHEA Grapalat"/>
          <w:sz w:val="18"/>
          <w:szCs w:val="18"/>
          <w:lang w:val="hy-AM"/>
        </w:rPr>
      </w:pPr>
    </w:p>
    <w:p w14:paraId="5E3CBCD2" w14:textId="77777777"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E6597C">
        <w:rPr>
          <w:rFonts w:ascii="GHEA Grapalat" w:hAnsi="GHEA Grapalat"/>
          <w:sz w:val="20"/>
        </w:rPr>
        <w:t xml:space="preserve">       </w:t>
      </w:r>
      <w:r w:rsidRPr="00E6597C">
        <w:rPr>
          <w:rFonts w:ascii="GHEA Grapalat" w:hAnsi="GHEA Grapalat"/>
          <w:sz w:val="20"/>
          <w:lang w:val="hy-AM"/>
        </w:rPr>
        <w:t xml:space="preserve">_____________ </w:t>
      </w:r>
    </w:p>
    <w:p w14:paraId="5B24A176" w14:textId="77777777" w:rsidR="00B2572B" w:rsidRPr="005C2A18"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w:t>
      </w:r>
      <w:r w:rsidRPr="005C2A18">
        <w:rPr>
          <w:rFonts w:ascii="GHEA Grapalat" w:hAnsi="GHEA Grapalat"/>
          <w:sz w:val="20"/>
          <w:vertAlign w:val="superscript"/>
          <w:lang w:val="hy-AM"/>
        </w:rPr>
        <w:t>ստորագրությունը</w:t>
      </w:r>
      <w:r w:rsidRPr="005C2A18">
        <w:rPr>
          <w:rFonts w:ascii="GHEA Grapalat" w:hAnsi="GHEA Grapalat"/>
          <w:sz w:val="20"/>
          <w:vertAlign w:val="superscript"/>
          <w:lang w:val="hy-AM"/>
        </w:rPr>
        <w:tab/>
      </w:r>
    </w:p>
    <w:p w14:paraId="275313DF" w14:textId="77777777"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 xml:space="preserve">    </w:t>
      </w:r>
    </w:p>
    <w:p w14:paraId="392E09FC" w14:textId="2E84A8CA"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Կ. Տ.</w:t>
      </w:r>
      <w:r w:rsidRPr="005C2A18">
        <w:rPr>
          <w:rFonts w:ascii="GHEA Grapalat" w:hAnsi="GHEA Grapalat"/>
          <w:sz w:val="20"/>
          <w:lang w:val="hy-AM"/>
        </w:rPr>
        <w:tab/>
        <w:t xml:space="preserve"> </w:t>
      </w:r>
    </w:p>
    <w:p w14:paraId="3641D653" w14:textId="77777777" w:rsidR="00B2572B" w:rsidRPr="005C2A18"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BodyTextIndent3"/>
        <w:spacing w:line="240" w:lineRule="auto"/>
        <w:jc w:val="right"/>
        <w:rPr>
          <w:rFonts w:ascii="GHEA Grapalat" w:hAnsi="GHEA Grapalat"/>
          <w:i/>
          <w:lang w:val="hy-AM"/>
        </w:rPr>
      </w:pPr>
    </w:p>
    <w:p w14:paraId="2873EAF0" w14:textId="77777777" w:rsidR="00B2572B" w:rsidRPr="00E6597C" w:rsidRDefault="00B2572B" w:rsidP="00EF3662">
      <w:pPr>
        <w:pStyle w:val="BodyTextIndent3"/>
        <w:spacing w:line="240" w:lineRule="auto"/>
        <w:jc w:val="right"/>
        <w:rPr>
          <w:rFonts w:ascii="GHEA Grapalat" w:hAnsi="GHEA Grapalat"/>
          <w:i/>
          <w:lang w:val="hy-AM"/>
        </w:rPr>
      </w:pPr>
    </w:p>
    <w:p w14:paraId="0208D2E1" w14:textId="77777777" w:rsidR="00B2572B" w:rsidRPr="00E6597C" w:rsidRDefault="00B2572B" w:rsidP="00EF3662">
      <w:pPr>
        <w:pStyle w:val="BodyTextIndent3"/>
        <w:spacing w:line="240" w:lineRule="auto"/>
        <w:jc w:val="right"/>
        <w:rPr>
          <w:rFonts w:ascii="GHEA Grapalat" w:hAnsi="GHEA Grapalat"/>
          <w:i/>
          <w:lang w:val="hy-AM"/>
        </w:rPr>
      </w:pPr>
    </w:p>
    <w:p w14:paraId="278EC57A" w14:textId="77777777" w:rsidR="00B2572B" w:rsidRPr="00E6597C" w:rsidRDefault="00B2572B" w:rsidP="00EF3662">
      <w:pPr>
        <w:pStyle w:val="BodyTextIndent3"/>
        <w:spacing w:line="240" w:lineRule="auto"/>
        <w:jc w:val="right"/>
        <w:rPr>
          <w:rFonts w:ascii="GHEA Grapalat" w:hAnsi="GHEA Grapalat"/>
          <w:i/>
          <w:lang w:val="es-ES" w:eastAsia="ru-RU"/>
        </w:rPr>
      </w:pPr>
    </w:p>
    <w:p w14:paraId="324C1949" w14:textId="77777777" w:rsidR="005C2A18" w:rsidRPr="005D7B02" w:rsidRDefault="005C2A18" w:rsidP="005C2A18">
      <w:pPr>
        <w:pStyle w:val="BodyTextIndent3"/>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FF0D1D">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է</w:t>
      </w:r>
      <w:r w:rsidRPr="005D7B02">
        <w:rPr>
          <w:rFonts w:ascii="GHEA Grapalat" w:hAnsi="GHEA Grapalat"/>
          <w:i/>
          <w:sz w:val="16"/>
          <w:szCs w:val="16"/>
          <w:lang w:val="af-ZA"/>
        </w:rPr>
        <w:t xml:space="preserve"> </w:t>
      </w:r>
      <w:r w:rsidRPr="00FF0D1D">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FF0D1D">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FF0D1D">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FF0D1D">
        <w:rPr>
          <w:rFonts w:ascii="GHEA Grapalat" w:hAnsi="GHEA Grapalat"/>
          <w:i/>
          <w:sz w:val="16"/>
          <w:szCs w:val="16"/>
          <w:lang w:val="hy-AM"/>
        </w:rPr>
        <w:t>մինչև</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FF0D1D">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հրապարակելը</w:t>
      </w:r>
      <w:r w:rsidRPr="005D7B02">
        <w:rPr>
          <w:rFonts w:ascii="GHEA Grapalat" w:hAnsi="GHEA Grapalat"/>
          <w:i/>
          <w:sz w:val="16"/>
          <w:szCs w:val="16"/>
          <w:lang w:val="hy-AM"/>
        </w:rPr>
        <w:t>:</w:t>
      </w:r>
    </w:p>
    <w:p w14:paraId="2C72DF6F" w14:textId="77777777" w:rsidR="005C2A18" w:rsidRPr="005D7B02" w:rsidRDefault="005C2A18" w:rsidP="005C2A18">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5D7B02">
        <w:rPr>
          <w:rFonts w:ascii="GHEA Grapalat" w:hAnsi="GHEA Grapalat"/>
          <w:i/>
          <w:sz w:val="16"/>
          <w:szCs w:val="16"/>
        </w:rPr>
        <w:t>եթե</w:t>
      </w:r>
      <w:r w:rsidRPr="005D7B02">
        <w:rPr>
          <w:rFonts w:ascii="GHEA Grapalat" w:hAnsi="GHEA Grapalat"/>
          <w:i/>
          <w:sz w:val="16"/>
          <w:szCs w:val="16"/>
          <w:lang w:val="af-ZA"/>
        </w:rPr>
        <w:t xml:space="preserve"> </w:t>
      </w:r>
      <w:r w:rsidRPr="005D7B02">
        <w:rPr>
          <w:rFonts w:ascii="GHEA Grapalat" w:hAnsi="GHEA Grapalat"/>
          <w:i/>
          <w:sz w:val="16"/>
          <w:szCs w:val="16"/>
        </w:rPr>
        <w:t>մասնակիցն</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w:t>
      </w:r>
      <w:r w:rsidRPr="005D7B02">
        <w:rPr>
          <w:rFonts w:ascii="GHEA Grapalat" w:hAnsi="GHEA Grapalat"/>
          <w:i/>
          <w:sz w:val="16"/>
          <w:szCs w:val="16"/>
          <w:lang w:val="af-ZA"/>
        </w:rPr>
        <w:t xml:space="preserve"> </w:t>
      </w:r>
      <w:r w:rsidRPr="005D7B02">
        <w:rPr>
          <w:rFonts w:ascii="GHEA Grapalat" w:hAnsi="GHEA Grapalat"/>
          <w:i/>
          <w:sz w:val="16"/>
          <w:szCs w:val="16"/>
        </w:rPr>
        <w:t>վճարող</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Pr="005D7B02">
        <w:rPr>
          <w:rFonts w:ascii="GHEA Grapalat" w:hAnsi="GHEA Grapalat"/>
          <w:i/>
          <w:sz w:val="16"/>
          <w:szCs w:val="16"/>
        </w:rPr>
        <w:t>ապա</w:t>
      </w:r>
      <w:r w:rsidRPr="005D7B02">
        <w:rPr>
          <w:rFonts w:ascii="GHEA Grapalat" w:hAnsi="GHEA Grapalat"/>
          <w:i/>
          <w:sz w:val="16"/>
          <w:szCs w:val="16"/>
          <w:lang w:val="af-ZA"/>
        </w:rPr>
        <w:t xml:space="preserve"> </w:t>
      </w:r>
      <w:r w:rsidRPr="005D7B02">
        <w:rPr>
          <w:rFonts w:ascii="GHEA Grapalat" w:hAnsi="GHEA Grapalat"/>
          <w:i/>
          <w:sz w:val="16"/>
          <w:szCs w:val="16"/>
        </w:rPr>
        <w:t>տվյալ</w:t>
      </w:r>
      <w:r w:rsidRPr="005D7B02">
        <w:rPr>
          <w:rFonts w:ascii="GHEA Grapalat" w:hAnsi="GHEA Grapalat"/>
          <w:i/>
          <w:sz w:val="16"/>
          <w:szCs w:val="16"/>
          <w:lang w:val="af-ZA"/>
        </w:rPr>
        <w:t xml:space="preserve"> </w:t>
      </w:r>
      <w:r w:rsidRPr="005D7B02">
        <w:rPr>
          <w:rFonts w:ascii="GHEA Grapalat" w:hAnsi="GHEA Grapalat"/>
          <w:i/>
          <w:sz w:val="16"/>
          <w:szCs w:val="16"/>
        </w:rPr>
        <w:t>պայմանագրի</w:t>
      </w:r>
      <w:r w:rsidRPr="005D7B02">
        <w:rPr>
          <w:rFonts w:ascii="GHEA Grapalat" w:hAnsi="GHEA Grapalat"/>
          <w:i/>
          <w:sz w:val="16"/>
          <w:szCs w:val="16"/>
          <w:lang w:val="af-ZA"/>
        </w:rPr>
        <w:t xml:space="preserve"> </w:t>
      </w:r>
      <w:r w:rsidRPr="005D7B02">
        <w:rPr>
          <w:rFonts w:ascii="GHEA Grapalat" w:hAnsi="GHEA Grapalat"/>
          <w:i/>
          <w:sz w:val="16"/>
          <w:szCs w:val="16"/>
        </w:rPr>
        <w:t>գծով</w:t>
      </w:r>
      <w:r w:rsidRPr="005D7B02">
        <w:rPr>
          <w:rFonts w:ascii="GHEA Grapalat" w:hAnsi="GHEA Grapalat"/>
          <w:i/>
          <w:sz w:val="16"/>
          <w:szCs w:val="16"/>
          <w:lang w:val="af-ZA"/>
        </w:rPr>
        <w:t xml:space="preserve"> </w:t>
      </w:r>
      <w:r w:rsidRPr="005D7B02">
        <w:rPr>
          <w:rFonts w:ascii="GHEA Grapalat" w:hAnsi="GHEA Grapalat"/>
          <w:i/>
          <w:sz w:val="16"/>
          <w:szCs w:val="16"/>
        </w:rPr>
        <w:t>Հայաստանի</w:t>
      </w:r>
      <w:r w:rsidRPr="005D7B02">
        <w:rPr>
          <w:rFonts w:ascii="GHEA Grapalat" w:hAnsi="GHEA Grapalat"/>
          <w:i/>
          <w:sz w:val="16"/>
          <w:szCs w:val="16"/>
          <w:lang w:val="af-ZA"/>
        </w:rPr>
        <w:t xml:space="preserve"> </w:t>
      </w:r>
      <w:r w:rsidRPr="005D7B02">
        <w:rPr>
          <w:rFonts w:ascii="GHEA Grapalat" w:hAnsi="GHEA Grapalat"/>
          <w:i/>
          <w:sz w:val="16"/>
          <w:szCs w:val="16"/>
        </w:rPr>
        <w:t>Հանրապետության</w:t>
      </w:r>
      <w:r w:rsidRPr="005D7B02">
        <w:rPr>
          <w:rFonts w:ascii="GHEA Grapalat" w:hAnsi="GHEA Grapalat"/>
          <w:i/>
          <w:sz w:val="16"/>
          <w:szCs w:val="16"/>
          <w:lang w:val="af-ZA"/>
        </w:rPr>
        <w:t xml:space="preserve"> </w:t>
      </w:r>
      <w:r w:rsidRPr="005D7B02">
        <w:rPr>
          <w:rFonts w:ascii="GHEA Grapalat" w:hAnsi="GHEA Grapalat"/>
          <w:i/>
          <w:sz w:val="16"/>
          <w:szCs w:val="16"/>
        </w:rPr>
        <w:t>պետական</w:t>
      </w:r>
      <w:r w:rsidRPr="005D7B02">
        <w:rPr>
          <w:rFonts w:ascii="GHEA Grapalat" w:hAnsi="GHEA Grapalat"/>
          <w:i/>
          <w:sz w:val="16"/>
          <w:szCs w:val="16"/>
          <w:lang w:val="af-ZA"/>
        </w:rPr>
        <w:t xml:space="preserve"> </w:t>
      </w:r>
      <w:r w:rsidRPr="005D7B02">
        <w:rPr>
          <w:rFonts w:ascii="GHEA Grapalat" w:hAnsi="GHEA Grapalat"/>
          <w:i/>
          <w:sz w:val="16"/>
          <w:szCs w:val="16"/>
        </w:rPr>
        <w:t>բյուջե</w:t>
      </w:r>
      <w:r w:rsidRPr="005D7B02">
        <w:rPr>
          <w:rFonts w:ascii="GHEA Grapalat" w:hAnsi="GHEA Grapalat"/>
          <w:i/>
          <w:sz w:val="16"/>
          <w:szCs w:val="16"/>
          <w:lang w:val="af-ZA"/>
        </w:rPr>
        <w:t xml:space="preserve"> </w:t>
      </w:r>
      <w:r w:rsidRPr="005D7B02">
        <w:rPr>
          <w:rFonts w:ascii="GHEA Grapalat" w:hAnsi="GHEA Grapalat"/>
          <w:i/>
          <w:sz w:val="16"/>
          <w:szCs w:val="16"/>
        </w:rPr>
        <w:t>վճարվելիք</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հարկի</w:t>
      </w:r>
      <w:r w:rsidRPr="005D7B02">
        <w:rPr>
          <w:rFonts w:ascii="GHEA Grapalat" w:hAnsi="GHEA Grapalat"/>
          <w:i/>
          <w:sz w:val="16"/>
          <w:szCs w:val="16"/>
          <w:lang w:val="af-ZA"/>
        </w:rPr>
        <w:t xml:space="preserve"> </w:t>
      </w:r>
      <w:r w:rsidRPr="005D7B02">
        <w:rPr>
          <w:rFonts w:ascii="GHEA Grapalat" w:hAnsi="GHEA Grapalat"/>
          <w:i/>
          <w:sz w:val="16"/>
          <w:szCs w:val="16"/>
        </w:rPr>
        <w:t>գումարը</w:t>
      </w:r>
      <w:r w:rsidRPr="005D7B02">
        <w:rPr>
          <w:rFonts w:ascii="GHEA Grapalat" w:hAnsi="GHEA Grapalat"/>
          <w:i/>
          <w:sz w:val="16"/>
          <w:szCs w:val="16"/>
          <w:lang w:val="af-ZA"/>
        </w:rPr>
        <w:t xml:space="preserve"> </w:t>
      </w:r>
      <w:r w:rsidRPr="005D7B02">
        <w:rPr>
          <w:rFonts w:ascii="GHEA Grapalat" w:hAnsi="GHEA Grapalat"/>
          <w:i/>
          <w:sz w:val="16"/>
          <w:szCs w:val="16"/>
        </w:rPr>
        <w:t>նշվում</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r w:rsidRPr="005D7B02">
        <w:rPr>
          <w:rFonts w:ascii="GHEA Grapalat" w:hAnsi="GHEA Grapalat"/>
          <w:i/>
          <w:sz w:val="16"/>
          <w:szCs w:val="16"/>
        </w:rPr>
        <w:t>րդ</w:t>
      </w:r>
      <w:r w:rsidRPr="005D7B02">
        <w:rPr>
          <w:rFonts w:ascii="GHEA Grapalat" w:hAnsi="GHEA Grapalat"/>
          <w:i/>
          <w:sz w:val="16"/>
          <w:szCs w:val="16"/>
          <w:lang w:val="af-ZA"/>
        </w:rPr>
        <w:t xml:space="preserve"> </w:t>
      </w:r>
      <w:r w:rsidRPr="005D7B02">
        <w:rPr>
          <w:rFonts w:ascii="GHEA Grapalat" w:hAnsi="GHEA Grapalat"/>
          <w:i/>
          <w:sz w:val="16"/>
          <w:szCs w:val="16"/>
        </w:rPr>
        <w:t>սյունակում։</w:t>
      </w:r>
    </w:p>
    <w:p w14:paraId="2B3A9498" w14:textId="77777777" w:rsidR="000B1088" w:rsidRPr="00E6597C" w:rsidDel="000B1088" w:rsidRDefault="00B2572B" w:rsidP="000B1088">
      <w:pPr>
        <w:pStyle w:val="BodyTextIndent3"/>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55FF5800" w14:textId="304950FB" w:rsidR="009C370D" w:rsidRPr="004605D7" w:rsidRDefault="009C370D" w:rsidP="009C370D">
      <w:pPr>
        <w:pStyle w:val="BodyTextIndent3"/>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p>
    <w:p w14:paraId="3FDFCD6B" w14:textId="64579F39" w:rsidR="009C370D" w:rsidRPr="00E6597C" w:rsidRDefault="009C370D" w:rsidP="009C370D">
      <w:pPr>
        <w:pStyle w:val="BodyTextIndent3"/>
        <w:spacing w:line="240" w:lineRule="auto"/>
        <w:jc w:val="right"/>
        <w:rPr>
          <w:rFonts w:ascii="GHEA Grapalat" w:hAnsi="GHEA Grapalat" w:cs="Arial"/>
          <w:b/>
          <w:lang w:val="hy-AM"/>
        </w:rPr>
      </w:pPr>
      <w:r w:rsidRPr="00E6597C">
        <w:rPr>
          <w:rFonts w:ascii="GHEA Grapalat" w:hAnsi="GHEA Grapalat"/>
          <w:sz w:val="24"/>
          <w:szCs w:val="24"/>
          <w:lang w:val="hy-AM"/>
        </w:rPr>
        <w:t>«</w:t>
      </w:r>
      <w:r w:rsidR="00F634EE">
        <w:rPr>
          <w:rFonts w:ascii="GHEA Grapalat" w:hAnsi="GHEA Grapalat"/>
          <w:b/>
          <w:lang w:val="hy-AM"/>
        </w:rPr>
        <w:t>ԸԱՔԻ-ՀՄԱԱՇՁԲ-24/02</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b/>
          <w:lang w:val="hy-AM"/>
        </w:rPr>
        <w:t xml:space="preserve">  </w:t>
      </w:r>
      <w:r w:rsidRPr="00E6597C">
        <w:rPr>
          <w:rFonts w:ascii="GHEA Grapalat" w:hAnsi="GHEA Grapalat" w:cs="Sylfaen"/>
          <w:b/>
          <w:lang w:val="hy-AM"/>
        </w:rPr>
        <w:t>ծածկագրով</w:t>
      </w:r>
    </w:p>
    <w:p w14:paraId="07D85E69" w14:textId="403372F1" w:rsidR="009C370D" w:rsidRPr="00E6597C" w:rsidRDefault="006012BA" w:rsidP="009C370D">
      <w:pPr>
        <w:pStyle w:val="BodyTextIndent3"/>
        <w:spacing w:line="240" w:lineRule="auto"/>
        <w:jc w:val="right"/>
        <w:rPr>
          <w:rFonts w:ascii="GHEA Grapalat" w:hAnsi="GHEA Grapalat"/>
          <w:szCs w:val="24"/>
          <w:lang w:val="hy-AM"/>
        </w:rPr>
      </w:pPr>
      <w:r>
        <w:rPr>
          <w:rFonts w:ascii="GHEA Grapalat" w:hAnsi="GHEA Grapalat" w:cs="Sylfaen"/>
          <w:b/>
          <w:lang w:val="hy-AM"/>
        </w:rPr>
        <w:t xml:space="preserve">հրատապության հիմքով պայմանավորված մեկ անձից գնման </w:t>
      </w:r>
      <w:r w:rsidR="009C370D" w:rsidRPr="00E6597C">
        <w:rPr>
          <w:rFonts w:ascii="GHEA Grapalat" w:hAnsi="GHEA Grapalat" w:cs="Sylfaen"/>
          <w:b/>
          <w:lang w:val="hy-AM"/>
        </w:rPr>
        <w:t>հրավերի</w:t>
      </w:r>
    </w:p>
    <w:p w14:paraId="4C8548DE" w14:textId="77777777" w:rsidR="00082B5A" w:rsidRDefault="00082B5A"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14:paraId="12AAA223" w14:textId="5E0DA524" w:rsidR="00091EBC" w:rsidRPr="004605D7"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605D7">
        <w:rPr>
          <w:rStyle w:val="Strong"/>
          <w:rFonts w:ascii="GHEA Grapalat" w:hAnsi="GHEA Grapalat"/>
          <w:color w:val="000000"/>
          <w:sz w:val="20"/>
          <w:szCs w:val="20"/>
          <w:lang w:val="hy-AM"/>
        </w:rPr>
        <w:t>ԵՐԱՇԽԻՔ N __________</w:t>
      </w:r>
    </w:p>
    <w:p w14:paraId="371AD0D6" w14:textId="77777777" w:rsidR="007A5E2D" w:rsidRPr="004605D7"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605D7">
        <w:rPr>
          <w:rStyle w:val="Strong"/>
          <w:rFonts w:ascii="GHEA Grapalat" w:hAnsi="GHEA Grapalat"/>
          <w:color w:val="000000"/>
          <w:sz w:val="20"/>
          <w:szCs w:val="20"/>
          <w:lang w:val="hy-AM"/>
        </w:rPr>
        <w:t>(որակավորման ապահովում)</w:t>
      </w:r>
    </w:p>
    <w:p w14:paraId="1ACA7D75" w14:textId="77777777" w:rsidR="00091EBC" w:rsidRPr="004605D7" w:rsidRDefault="00091EBC" w:rsidP="00091EBC">
      <w:pPr>
        <w:pStyle w:val="NormalWeb"/>
        <w:shd w:val="clear" w:color="auto" w:fill="FFFFFF"/>
        <w:spacing w:before="0" w:beforeAutospacing="0" w:after="0" w:afterAutospacing="0"/>
        <w:ind w:firstLine="375"/>
        <w:rPr>
          <w:rStyle w:val="Strong"/>
          <w:lang w:val="hy-AM"/>
        </w:rPr>
      </w:pPr>
    </w:p>
    <w:p w14:paraId="653BB191" w14:textId="77777777" w:rsidR="00091EBC" w:rsidRPr="004605D7"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605D7">
        <w:rPr>
          <w:rStyle w:val="Strong"/>
          <w:rFonts w:ascii="GHEA Grapalat" w:hAnsi="GHEA Grapalat"/>
          <w:b w:val="0"/>
          <w:bCs w:val="0"/>
          <w:sz w:val="20"/>
          <w:szCs w:val="20"/>
          <w:lang w:val="hy-AM"/>
        </w:rPr>
        <w:tab/>
        <w:t xml:space="preserve">1.Սույն երաշխիքը (այսուհետ՝ երաշխիք) հանդիսանում է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p>
    <w:p w14:paraId="3E17ED21" w14:textId="77777777" w:rsidR="00091EBC" w:rsidRPr="004605D7" w:rsidRDefault="00091EBC" w:rsidP="00091EBC">
      <w:pPr>
        <w:pStyle w:val="NormalWeb"/>
        <w:shd w:val="clear" w:color="auto" w:fill="FFFFFF"/>
        <w:spacing w:before="0" w:beforeAutospacing="0" w:after="0" w:afterAutospacing="0"/>
        <w:ind w:left="5664" w:firstLine="708"/>
        <w:rPr>
          <w:rStyle w:val="Strong"/>
          <w:lang w:val="hy-AM"/>
        </w:rPr>
      </w:pPr>
      <w:r w:rsidRPr="004605D7">
        <w:rPr>
          <w:rFonts w:ascii="GHEA Grapalat" w:hAnsi="GHEA Grapalat" w:cs="Sylfaen"/>
          <w:vertAlign w:val="superscript"/>
          <w:lang w:val="hy-AM"/>
        </w:rPr>
        <w:t xml:space="preserve">          պատվիրատուի անվանումը</w:t>
      </w:r>
    </w:p>
    <w:p w14:paraId="36F0E295" w14:textId="77777777" w:rsidR="00091EBC" w:rsidRPr="00E6597C"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4605D7">
        <w:rPr>
          <w:rStyle w:val="Strong"/>
          <w:rFonts w:ascii="GHEA Grapalat" w:hAnsi="GHEA Grapalat"/>
          <w:b w:val="0"/>
          <w:bCs w:val="0"/>
          <w:sz w:val="20"/>
          <w:szCs w:val="20"/>
          <w:lang w:val="hy-AM"/>
        </w:rPr>
        <w:t xml:space="preserve">(այսուհետ՝ բենեֆիցիար) կողմից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lang w:val="hy-AM"/>
        </w:rPr>
        <w:t xml:space="preserve"> ծածկագրով կազմակերպված</w:t>
      </w:r>
      <w:r w:rsidRPr="004605D7">
        <w:rPr>
          <w:rFonts w:cs="Sylfaen"/>
          <w:vertAlign w:val="superscript"/>
          <w:lang w:val="hy-AM"/>
        </w:rPr>
        <w:t xml:space="preserve">                       </w:t>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E6597C">
        <w:rPr>
          <w:rFonts w:ascii="GHEA Grapalat" w:hAnsi="GHEA Grapalat" w:cs="Sylfaen"/>
          <w:vertAlign w:val="superscript"/>
          <w:lang w:val="hy-AM"/>
        </w:rPr>
        <w:t xml:space="preserve">ընթացակարգի ծածկագիրը </w:t>
      </w:r>
    </w:p>
    <w:p w14:paraId="52312E91" w14:textId="77777777" w:rsidR="00F27778" w:rsidRPr="004605D7"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գնման ընթացակարգի</w:t>
      </w:r>
      <w:r w:rsidR="00F27778" w:rsidRPr="004605D7">
        <w:rPr>
          <w:rStyle w:val="Strong"/>
          <w:rFonts w:ascii="GHEA Grapalat" w:hAnsi="GHEA Grapalat"/>
          <w:b w:val="0"/>
          <w:bCs w:val="0"/>
          <w:sz w:val="20"/>
          <w:szCs w:val="20"/>
          <w:lang w:val="hy-AM"/>
        </w:rPr>
        <w:t xml:space="preserve"> արդյունքում</w:t>
      </w:r>
      <w:r w:rsidRPr="004605D7">
        <w:rPr>
          <w:rStyle w:val="Strong"/>
          <w:rFonts w:ascii="GHEA Grapalat" w:hAnsi="GHEA Grapalat"/>
          <w:b w:val="0"/>
          <w:bCs w:val="0"/>
          <w:sz w:val="20"/>
          <w:szCs w:val="20"/>
          <w:lang w:val="hy-AM"/>
        </w:rPr>
        <w:t xml:space="preserve">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lang w:val="hy-AM"/>
        </w:rPr>
        <w:t xml:space="preserve"> </w:t>
      </w:r>
    </w:p>
    <w:p w14:paraId="43D4529B" w14:textId="77777777" w:rsidR="00F27778" w:rsidRPr="00E6597C" w:rsidRDefault="00F27778" w:rsidP="00091EBC">
      <w:pPr>
        <w:pStyle w:val="NormalWeb"/>
        <w:shd w:val="clear" w:color="auto" w:fill="FFFFFF"/>
        <w:spacing w:before="0" w:beforeAutospacing="0" w:after="0" w:afterAutospacing="0"/>
        <w:ind w:firstLine="375"/>
        <w:rPr>
          <w:rFonts w:cs="Sylfaen"/>
          <w:vertAlign w:val="superscript"/>
          <w:lang w:val="hy-AM"/>
        </w:rPr>
      </w:pP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E6597C">
        <w:rPr>
          <w:rFonts w:ascii="GHEA Grapalat" w:hAnsi="GHEA Grapalat" w:cs="Sylfaen"/>
          <w:vertAlign w:val="superscript"/>
          <w:lang w:val="hy-AM"/>
        </w:rPr>
        <w:t>ընտրված մասնակցի անվանումը</w:t>
      </w:r>
    </w:p>
    <w:p w14:paraId="4371EDA8" w14:textId="0801A493" w:rsidR="00F27778" w:rsidRPr="004605D7"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(այսուհետ՝ պրի</w:t>
      </w:r>
      <w:r w:rsidR="0034164E">
        <w:rPr>
          <w:rStyle w:val="Strong"/>
          <w:rFonts w:ascii="GHEA Grapalat" w:hAnsi="GHEA Grapalat"/>
          <w:b w:val="0"/>
          <w:bCs w:val="0"/>
          <w:sz w:val="20"/>
          <w:szCs w:val="20"/>
          <w:lang w:val="hy-AM"/>
        </w:rPr>
        <w:t>ն</w:t>
      </w:r>
      <w:r w:rsidRPr="004605D7">
        <w:rPr>
          <w:rStyle w:val="Strong"/>
          <w:rFonts w:ascii="GHEA Grapalat" w:hAnsi="GHEA Grapalat"/>
          <w:b w:val="0"/>
          <w:bCs w:val="0"/>
          <w:sz w:val="20"/>
          <w:szCs w:val="20"/>
          <w:lang w:val="hy-AM"/>
        </w:rPr>
        <w:t xml:space="preserve">ցիպալ) </w:t>
      </w:r>
      <w:r w:rsidR="00F27778" w:rsidRPr="004605D7">
        <w:rPr>
          <w:rStyle w:val="Strong"/>
          <w:rFonts w:ascii="GHEA Grapalat" w:hAnsi="GHEA Grapalat"/>
          <w:b w:val="0"/>
          <w:bCs w:val="0"/>
          <w:sz w:val="20"/>
          <w:szCs w:val="20"/>
          <w:lang w:val="hy-AM"/>
        </w:rPr>
        <w:t xml:space="preserve">կողմից կնքվելիք </w:t>
      </w:r>
      <w:r w:rsidR="007A5E2D" w:rsidRPr="004605D7">
        <w:rPr>
          <w:rStyle w:val="Strong"/>
          <w:rFonts w:ascii="GHEA Grapalat" w:hAnsi="GHEA Grapalat"/>
          <w:b w:val="0"/>
          <w:bCs w:val="0"/>
          <w:sz w:val="20"/>
          <w:szCs w:val="20"/>
          <w:lang w:val="hy-AM"/>
        </w:rPr>
        <w:t>N</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u w:val="single"/>
          <w:lang w:val="hy-AM"/>
        </w:rPr>
        <w:tab/>
        <w:t xml:space="preserve">           </w:t>
      </w:r>
      <w:r w:rsidR="00F27778"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lang w:val="hy-AM"/>
        </w:rPr>
        <w:tab/>
      </w:r>
      <w:r w:rsidR="00F27778" w:rsidRPr="004605D7">
        <w:rPr>
          <w:rStyle w:val="Strong"/>
          <w:rFonts w:ascii="GHEA Grapalat" w:hAnsi="GHEA Grapalat"/>
          <w:b w:val="0"/>
          <w:bCs w:val="0"/>
          <w:sz w:val="20"/>
          <w:szCs w:val="20"/>
          <w:lang w:val="hy-AM"/>
        </w:rPr>
        <w:tab/>
      </w:r>
      <w:r w:rsidR="00F27778" w:rsidRPr="004605D7">
        <w:rPr>
          <w:rStyle w:val="Strong"/>
          <w:rFonts w:ascii="GHEA Grapalat" w:hAnsi="GHEA Grapalat"/>
          <w:b w:val="0"/>
          <w:bCs w:val="0"/>
          <w:sz w:val="20"/>
          <w:szCs w:val="20"/>
          <w:lang w:val="hy-AM"/>
        </w:rPr>
        <w:tab/>
      </w:r>
      <w:r w:rsidR="00F27778" w:rsidRPr="004605D7">
        <w:rPr>
          <w:rStyle w:val="Strong"/>
          <w:rFonts w:ascii="GHEA Grapalat" w:hAnsi="GHEA Grapalat"/>
          <w:b w:val="0"/>
          <w:bCs w:val="0"/>
          <w:sz w:val="20"/>
          <w:szCs w:val="20"/>
          <w:lang w:val="hy-AM"/>
        </w:rPr>
        <w:tab/>
      </w:r>
      <w:r w:rsidR="00F27778" w:rsidRPr="004605D7">
        <w:rPr>
          <w:rStyle w:val="Strong"/>
          <w:rFonts w:ascii="GHEA Grapalat" w:hAnsi="GHEA Grapalat"/>
          <w:b w:val="0"/>
          <w:bCs w:val="0"/>
          <w:sz w:val="20"/>
          <w:szCs w:val="20"/>
          <w:lang w:val="hy-AM"/>
        </w:rPr>
        <w:tab/>
        <w:t xml:space="preserve">  </w:t>
      </w:r>
      <w:r w:rsidR="00F27778"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 xml:space="preserve"> </w:t>
      </w:r>
      <w:r w:rsidR="00F27778" w:rsidRPr="004605D7">
        <w:rPr>
          <w:rStyle w:val="Strong"/>
          <w:rFonts w:ascii="GHEA Grapalat" w:hAnsi="GHEA Grapalat"/>
          <w:b w:val="0"/>
          <w:bCs w:val="0"/>
          <w:sz w:val="20"/>
          <w:szCs w:val="20"/>
          <w:lang w:val="hy-AM"/>
        </w:rPr>
        <w:tab/>
        <w:t xml:space="preserve">            </w:t>
      </w:r>
      <w:r w:rsidR="00E23921"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14:paraId="04B72EB6" w14:textId="77777777" w:rsidR="00091EBC" w:rsidRPr="004605D7"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 xml:space="preserve">պայմանագրով </w:t>
      </w:r>
      <w:r w:rsidR="00091EBC" w:rsidRPr="004605D7">
        <w:rPr>
          <w:rStyle w:val="Strong"/>
          <w:rFonts w:ascii="GHEA Grapalat" w:hAnsi="GHEA Grapalat"/>
          <w:b w:val="0"/>
          <w:bCs w:val="0"/>
          <w:sz w:val="20"/>
          <w:szCs w:val="20"/>
          <w:lang w:val="hy-AM"/>
        </w:rPr>
        <w:t xml:space="preserve"> </w:t>
      </w:r>
      <w:r w:rsidRPr="004605D7">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4605D7">
        <w:rPr>
          <w:rStyle w:val="Strong"/>
          <w:rFonts w:ascii="GHEA Grapalat" w:hAnsi="GHEA Grapalat"/>
          <w:b w:val="0"/>
          <w:bCs w:val="0"/>
          <w:sz w:val="20"/>
          <w:szCs w:val="20"/>
          <w:lang w:val="hy-AM"/>
        </w:rPr>
        <w:t xml:space="preserve">ման ապահովում </w:t>
      </w:r>
      <w:r w:rsidR="00091EBC" w:rsidRPr="004605D7">
        <w:rPr>
          <w:rStyle w:val="Strong"/>
          <w:rFonts w:ascii="GHEA Grapalat" w:hAnsi="GHEA Grapalat"/>
          <w:b w:val="0"/>
          <w:bCs w:val="0"/>
          <w:sz w:val="20"/>
          <w:szCs w:val="20"/>
          <w:lang w:val="hy-AM"/>
        </w:rPr>
        <w:t>(այսուհետ՝ երաշխավորված պարտավորություններ</w:t>
      </w:r>
      <w:r w:rsidR="007A5E2D" w:rsidRPr="004605D7">
        <w:rPr>
          <w:rStyle w:val="Strong"/>
          <w:rFonts w:ascii="GHEA Grapalat" w:hAnsi="GHEA Grapalat"/>
          <w:b w:val="0"/>
          <w:bCs w:val="0"/>
          <w:sz w:val="20"/>
          <w:szCs w:val="20"/>
          <w:lang w:val="hy-AM"/>
        </w:rPr>
        <w:t>)</w:t>
      </w:r>
      <w:r w:rsidR="00091EBC" w:rsidRPr="004605D7">
        <w:rPr>
          <w:rStyle w:val="Strong"/>
          <w:rFonts w:ascii="GHEA Grapalat" w:hAnsi="GHEA Grapalat"/>
          <w:b w:val="0"/>
          <w:bCs w:val="0"/>
          <w:sz w:val="20"/>
          <w:szCs w:val="20"/>
          <w:lang w:val="hy-AM"/>
        </w:rPr>
        <w:t xml:space="preserve">: </w:t>
      </w:r>
    </w:p>
    <w:p w14:paraId="0287A615" w14:textId="77777777" w:rsidR="00091EBC" w:rsidRPr="004605D7"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 xml:space="preserve">2. Երաշխիքով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lang w:val="hy-AM"/>
        </w:rPr>
        <w:t xml:space="preserve"> (այսուհետ՝ երաշխիք տվող </w:t>
      </w:r>
    </w:p>
    <w:p w14:paraId="28FB1C51" w14:textId="77777777" w:rsidR="00091EBC" w:rsidRPr="004605D7" w:rsidRDefault="006D3406"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091EBC" w:rsidRPr="004605D7">
        <w:rPr>
          <w:rStyle w:val="Strong"/>
          <w:rFonts w:ascii="GHEA Grapalat" w:hAnsi="GHEA Grapalat"/>
          <w:b w:val="0"/>
          <w:bCs w:val="0"/>
          <w:sz w:val="20"/>
          <w:szCs w:val="20"/>
          <w:lang w:val="hy-AM"/>
        </w:rPr>
        <w:t xml:space="preserve">   </w:t>
      </w:r>
      <w:r w:rsidR="00091EBC" w:rsidRPr="004605D7">
        <w:rPr>
          <w:rFonts w:ascii="GHEA Grapalat" w:hAnsi="GHEA Grapalat" w:cs="Sylfaen"/>
          <w:vertAlign w:val="superscript"/>
          <w:lang w:val="hy-AM"/>
        </w:rPr>
        <w:t>երաշխիքը տվող բանկի</w:t>
      </w:r>
      <w:r w:rsidR="00FC6796">
        <w:rPr>
          <w:rFonts w:ascii="GHEA Grapalat" w:hAnsi="GHEA Grapalat" w:cs="Sylfaen"/>
          <w:vertAlign w:val="superscript"/>
          <w:lang w:val="hy-AM"/>
        </w:rPr>
        <w:t xml:space="preserve"> </w:t>
      </w:r>
      <w:r w:rsidR="00091EBC" w:rsidRPr="00E6597C">
        <w:rPr>
          <w:rFonts w:ascii="GHEA Grapalat" w:hAnsi="GHEA Grapalat" w:cs="Sylfaen"/>
          <w:vertAlign w:val="superscript"/>
          <w:lang w:val="hy-AM"/>
        </w:rPr>
        <w:t>անվանումը</w:t>
      </w:r>
    </w:p>
    <w:p w14:paraId="447A1B1B" w14:textId="77777777" w:rsidR="00091EBC" w:rsidRPr="004605D7"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605D7">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006E4901" w:rsidRPr="004605D7">
        <w:rPr>
          <w:rStyle w:val="Strong"/>
          <w:rFonts w:ascii="GHEA Grapalat" w:hAnsi="GHEA Grapalat"/>
          <w:b w:val="0"/>
          <w:bCs w:val="0"/>
          <w:sz w:val="20"/>
          <w:szCs w:val="20"/>
          <w:u w:val="single"/>
          <w:lang w:val="hy-AM"/>
        </w:rPr>
        <w:tab/>
        <w:t xml:space="preserve">  </w:t>
      </w:r>
    </w:p>
    <w:p w14:paraId="1B6EB6D3" w14:textId="77777777" w:rsidR="00091EBC" w:rsidRPr="004605D7"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w:t>
      </w:r>
      <w:r w:rsidR="006E4901" w:rsidRPr="004605D7">
        <w:rPr>
          <w:rFonts w:ascii="GHEA Grapalat" w:hAnsi="GHEA Grapalat" w:cs="Sylfaen"/>
          <w:vertAlign w:val="superscript"/>
          <w:lang w:val="hy-AM"/>
        </w:rPr>
        <w:t xml:space="preserve">   </w:t>
      </w:r>
      <w:r w:rsidRPr="004605D7">
        <w:rPr>
          <w:rFonts w:ascii="GHEA Grapalat" w:hAnsi="GHEA Grapalat" w:cs="Sylfaen"/>
          <w:vertAlign w:val="superscript"/>
          <w:lang w:val="hy-AM"/>
        </w:rPr>
        <w:t>գումարը թվերով և տառերով</w:t>
      </w:r>
    </w:p>
    <w:p w14:paraId="0168723B" w14:textId="77777777" w:rsidR="006E4901" w:rsidRPr="004605D7"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 xml:space="preserve">(այսուհետ՝ երաշխիքի գումար)՝ պահանջն ստանալուց </w:t>
      </w:r>
      <w:r w:rsidR="00C8399F">
        <w:rPr>
          <w:rStyle w:val="Strong"/>
          <w:rFonts w:ascii="GHEA Grapalat" w:hAnsi="GHEA Grapalat"/>
          <w:b w:val="0"/>
          <w:bCs w:val="0"/>
          <w:sz w:val="20"/>
          <w:szCs w:val="20"/>
          <w:lang w:val="hy-AM"/>
        </w:rPr>
        <w:t>հինգ</w:t>
      </w:r>
      <w:r w:rsidRPr="004605D7">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t xml:space="preserve">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lang w:val="hy-AM"/>
        </w:rPr>
        <w:t xml:space="preserve"> հաշվեհամարին </w:t>
      </w:r>
      <w:r w:rsidR="006E4901" w:rsidRPr="004605D7">
        <w:rPr>
          <w:rStyle w:val="Strong"/>
          <w:rFonts w:ascii="GHEA Grapalat" w:hAnsi="GHEA Grapalat"/>
          <w:b w:val="0"/>
          <w:bCs w:val="0"/>
          <w:sz w:val="20"/>
          <w:szCs w:val="20"/>
          <w:lang w:val="hy-AM"/>
        </w:rPr>
        <w:t>փոխանցման միջոցով:</w:t>
      </w:r>
    </w:p>
    <w:p w14:paraId="1EF2F00B" w14:textId="77777777" w:rsidR="006E4901" w:rsidRPr="004605D7"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4605D7">
        <w:rPr>
          <w:rFonts w:ascii="GHEA Grapalat" w:hAnsi="GHEA Grapalat" w:cs="Sylfaen"/>
          <w:vertAlign w:val="superscript"/>
          <w:lang w:val="hy-AM"/>
        </w:rPr>
        <w:t xml:space="preserve">                                                                                     հաշվեհամարը  </w:t>
      </w:r>
    </w:p>
    <w:p w14:paraId="68EF88B9" w14:textId="77777777" w:rsidR="00091EBC" w:rsidRPr="004605D7"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14:paraId="485D056C" w14:textId="77777777" w:rsidR="00091EBC" w:rsidRPr="004605D7"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3A5EB15" w14:textId="68E9C13D" w:rsidR="00BA096A" w:rsidRPr="00842CF6" w:rsidRDefault="00091EBC" w:rsidP="00BA096A">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w:t>
      </w:r>
      <w:r w:rsidR="00BA096A" w:rsidRPr="00842CF6">
        <w:rPr>
          <w:rFonts w:ascii="GHEA Grapalat" w:hAnsi="GHEA Grapalat"/>
          <w:color w:val="000000"/>
          <w:sz w:val="20"/>
          <w:szCs w:val="20"/>
          <w:lang w:val="hy-AM"/>
        </w:rPr>
        <w:t xml:space="preserve">Երաշխիքը գործում է </w:t>
      </w:r>
      <w:r w:rsidR="0057568F">
        <w:rPr>
          <w:rFonts w:ascii="GHEA Grapalat" w:hAnsi="GHEA Grapalat"/>
          <w:color w:val="000000"/>
          <w:sz w:val="20"/>
          <w:szCs w:val="20"/>
          <w:lang w:val="hy-AM"/>
        </w:rPr>
        <w:t xml:space="preserve">թողարկման պահից և ուժի մեջ է </w:t>
      </w:r>
      <w:r w:rsidR="00BA096A" w:rsidRPr="00842CF6">
        <w:rPr>
          <w:rFonts w:ascii="GHEA Grapalat" w:hAnsi="GHEA Grapalat"/>
          <w:color w:val="000000"/>
          <w:sz w:val="20"/>
          <w:szCs w:val="20"/>
          <w:lang w:val="hy-AM"/>
        </w:rPr>
        <w:t xml:space="preserve">բենեֆիցիարի և պրինցիպալի միջև N </w:t>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p>
    <w:p w14:paraId="7F385F37" w14:textId="77777777" w:rsidR="00BA096A" w:rsidRPr="00842CF6" w:rsidRDefault="00BA096A" w:rsidP="00BA096A">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30A9B1F9" w14:textId="77777777" w:rsidR="00BA096A" w:rsidRPr="00842CF6" w:rsidRDefault="00BA096A" w:rsidP="00BA096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91D73FF" w14:textId="77777777" w:rsidR="00BA096A" w:rsidRPr="00842CF6" w:rsidRDefault="00BA096A" w:rsidP="00BA096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կնքվել</w:t>
      </w:r>
      <w:r w:rsidR="00807F72">
        <w:rPr>
          <w:rFonts w:ascii="GHEA Grapalat" w:hAnsi="GHEA Grapalat" w:cs="Sylfaen"/>
          <w:vertAlign w:val="superscript"/>
          <w:lang w:val="hy-AM"/>
        </w:rPr>
        <w:t xml:space="preserve">իք պայմանագրով նախատեսված </w:t>
      </w:r>
    </w:p>
    <w:p w14:paraId="79F7F5F8" w14:textId="77777777" w:rsidR="00BA096A" w:rsidRPr="00842CF6" w:rsidRDefault="00807F72" w:rsidP="00BA096A">
      <w:pPr>
        <w:pStyle w:val="ListParagraph"/>
        <w:tabs>
          <w:tab w:val="left" w:pos="0"/>
        </w:tabs>
        <w:ind w:left="0"/>
        <w:mirrorIndents/>
        <w:jc w:val="both"/>
        <w:rPr>
          <w:rFonts w:ascii="GHEA Grapalat" w:hAnsi="GHEA Grapalat" w:cs="Sylfaen"/>
          <w:vertAlign w:val="superscript"/>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38A42082" w14:textId="77777777" w:rsidR="00BA096A" w:rsidRPr="00842CF6" w:rsidRDefault="00BA096A" w:rsidP="00BA096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w:t>
      </w:r>
      <w:r w:rsidR="00807F72">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 </w:t>
      </w:r>
    </w:p>
    <w:p w14:paraId="542A9596" w14:textId="53834032" w:rsidR="00C53834" w:rsidRPr="003750DF" w:rsidRDefault="00BA096A" w:rsidP="00C53834">
      <w:pPr>
        <w:pStyle w:val="ListParagraph"/>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w:t>
      </w:r>
      <w:r w:rsidRPr="00717204">
        <w:rPr>
          <w:rFonts w:ascii="GHEA Grapalat" w:hAnsi="GHEA Grapalat"/>
          <w:color w:val="000000"/>
          <w:sz w:val="20"/>
          <w:szCs w:val="20"/>
          <w:vertAlign w:val="superscript"/>
          <w:lang w:val="hy-AM"/>
        </w:rPr>
        <w:t>:</w:t>
      </w:r>
      <w:r w:rsidR="002C38F4" w:rsidRPr="00717204">
        <w:rPr>
          <w:rFonts w:ascii="GHEA Grapalat" w:hAnsi="GHEA Grapalat"/>
          <w:color w:val="000000"/>
          <w:sz w:val="20"/>
          <w:szCs w:val="20"/>
          <w:vertAlign w:val="superscript"/>
          <w:lang w:val="hy-AM"/>
        </w:rPr>
        <w:t>**</w:t>
      </w:r>
      <w:r w:rsidRPr="00842CF6">
        <w:rPr>
          <w:rFonts w:ascii="GHEA Grapalat" w:hAnsi="GHEA Grapalat"/>
          <w:color w:val="000000"/>
          <w:sz w:val="20"/>
          <w:szCs w:val="20"/>
          <w:lang w:val="hy-AM"/>
        </w:rPr>
        <w:t xml:space="preserve">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C53834">
        <w:rPr>
          <w:rFonts w:ascii="GHEA Grapalat" w:hAnsi="GHEA Grapalat"/>
          <w:color w:val="000000"/>
          <w:sz w:val="20"/>
          <w:szCs w:val="20"/>
          <w:lang w:val="hy-AM"/>
        </w:rPr>
        <w:t xml:space="preserve">՝ </w:t>
      </w:r>
      <w:r w:rsidR="00C53834" w:rsidRPr="008242F8">
        <w:rPr>
          <w:rFonts w:ascii="GHEA Grapalat" w:hAnsi="GHEA Grapalat"/>
          <w:color w:val="000000"/>
          <w:sz w:val="20"/>
          <w:szCs w:val="20"/>
          <w:lang w:val="hy-AM"/>
        </w:rPr>
        <w:t xml:space="preserve">-----------------------------------      </w:t>
      </w:r>
    </w:p>
    <w:p w14:paraId="00B971D0" w14:textId="77777777" w:rsidR="00C53834" w:rsidRPr="003750DF" w:rsidRDefault="00C53834" w:rsidP="00C53834">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0B7FE6FC" w14:textId="488FEAAC" w:rsidR="00BA096A" w:rsidRPr="00842CF6" w:rsidRDefault="00BA096A" w:rsidP="00BA096A">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14:paraId="44CCF729" w14:textId="77777777" w:rsidR="00091EBC" w:rsidRPr="004605D7" w:rsidRDefault="00091EBC" w:rsidP="00807F72">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632C0C8" w14:textId="77777777" w:rsidR="007B3D9D" w:rsidRPr="004605D7"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1</w:t>
      </w:r>
      <w:r w:rsidR="00091EBC" w:rsidRPr="004605D7">
        <w:rPr>
          <w:rFonts w:ascii="GHEA Grapalat" w:hAnsi="GHEA Grapalat"/>
          <w:color w:val="000000"/>
          <w:sz w:val="20"/>
          <w:szCs w:val="20"/>
          <w:lang w:val="hy-AM"/>
        </w:rPr>
        <w:t xml:space="preserve">) </w:t>
      </w:r>
      <w:r w:rsidR="007A5E2D" w:rsidRPr="004605D7">
        <w:rPr>
          <w:rFonts w:ascii="GHEA Grapalat" w:hAnsi="GHEA Grapalat"/>
          <w:color w:val="000000"/>
          <w:sz w:val="20"/>
          <w:szCs w:val="20"/>
          <w:lang w:val="hy-AM"/>
        </w:rPr>
        <w:t xml:space="preserve">N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0024041A" w:rsidRPr="004605D7">
        <w:rPr>
          <w:rFonts w:ascii="GHEA Grapalat" w:hAnsi="GHEA Grapalat"/>
          <w:color w:val="000000"/>
          <w:sz w:val="20"/>
          <w:szCs w:val="20"/>
          <w:u w:val="single"/>
          <w:lang w:val="hy-AM"/>
        </w:rPr>
        <w:tab/>
      </w:r>
      <w:r w:rsidRPr="004605D7">
        <w:rPr>
          <w:rFonts w:ascii="GHEA Grapalat" w:hAnsi="GHEA Grapalat"/>
          <w:color w:val="000000"/>
          <w:sz w:val="20"/>
          <w:szCs w:val="20"/>
          <w:lang w:val="hy-AM"/>
        </w:rPr>
        <w:t xml:space="preserve"> ծածկագրով կնքված պայմանագրի, ներառյալ նաև դրանում </w:t>
      </w:r>
    </w:p>
    <w:p w14:paraId="641A66CF" w14:textId="77777777" w:rsidR="007B3D9D" w:rsidRPr="004605D7"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0024041A" w:rsidRPr="004605D7">
        <w:rPr>
          <w:rFonts w:ascii="GHEA Grapalat" w:hAnsi="GHEA Grapalat" w:cs="Sylfaen"/>
          <w:vertAlign w:val="superscript"/>
          <w:lang w:val="hy-AM"/>
        </w:rPr>
        <w:t xml:space="preserve">       </w:t>
      </w: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14:paraId="63E70F34" w14:textId="77777777" w:rsidR="00091EBC" w:rsidRPr="004605D7"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4605D7">
        <w:rPr>
          <w:rFonts w:ascii="GHEA Grapalat" w:hAnsi="GHEA Grapalat"/>
          <w:color w:val="000000"/>
          <w:sz w:val="20"/>
          <w:szCs w:val="20"/>
          <w:lang w:val="hy-AM"/>
        </w:rPr>
        <w:t>կատարված փոփոխությունների, լրացուցիչ համաձայնագրերի պատճենները</w:t>
      </w:r>
      <w:r w:rsidR="00091EBC" w:rsidRPr="004605D7">
        <w:rPr>
          <w:rFonts w:ascii="GHEA Grapalat" w:hAnsi="GHEA Grapalat"/>
          <w:color w:val="000000"/>
          <w:sz w:val="20"/>
          <w:szCs w:val="20"/>
          <w:lang w:val="hy-AM"/>
        </w:rPr>
        <w:t>.</w:t>
      </w:r>
    </w:p>
    <w:p w14:paraId="323F2F55" w14:textId="77777777" w:rsidR="007B3D9D" w:rsidRPr="004605D7"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2</w:t>
      </w:r>
      <w:r w:rsidR="00091EBC" w:rsidRPr="004605D7">
        <w:rPr>
          <w:rFonts w:ascii="GHEA Grapalat" w:hAnsi="GHEA Grapalat"/>
          <w:color w:val="000000"/>
          <w:sz w:val="20"/>
          <w:szCs w:val="20"/>
          <w:lang w:val="hy-AM"/>
        </w:rPr>
        <w:t xml:space="preserve">) </w:t>
      </w:r>
      <w:r w:rsidRPr="004605D7">
        <w:rPr>
          <w:rFonts w:ascii="GHEA Grapalat" w:hAnsi="GHEA Grapalat"/>
          <w:color w:val="000000"/>
          <w:sz w:val="20"/>
          <w:szCs w:val="20"/>
          <w:lang w:val="hy-AM"/>
        </w:rPr>
        <w:t xml:space="preserve">բենեֆիցիարի կողմից պայմանագիրը միակողմանի լուծելու մասին </w:t>
      </w:r>
      <w:r w:rsidR="00E36F9C">
        <w:fldChar w:fldCharType="begin"/>
      </w:r>
      <w:r w:rsidR="00E36F9C" w:rsidRPr="006F1AAD">
        <w:rPr>
          <w:lang w:val="hy-AM"/>
          <w:rPrChange w:id="12" w:author="Sergey Shahnazaryan" w:date="2024-02-09T13:10:00Z">
            <w:rPr>
              <w:rFonts w:ascii="Arial LatArm" w:hAnsi="Arial LatArm"/>
              <w:i/>
              <w:sz w:val="20"/>
              <w:szCs w:val="20"/>
              <w:lang w:val="en-AU"/>
            </w:rPr>
          </w:rPrChange>
        </w:rPr>
        <w:instrText xml:space="preserve"> HYPERLINK "http://www.procurement.am" </w:instrText>
      </w:r>
      <w:r w:rsidR="00E36F9C">
        <w:fldChar w:fldCharType="separate"/>
      </w:r>
      <w:r w:rsidRPr="004605D7">
        <w:rPr>
          <w:rStyle w:val="Hyperlink"/>
          <w:rFonts w:ascii="GHEA Grapalat" w:hAnsi="GHEA Grapalat"/>
          <w:sz w:val="20"/>
          <w:szCs w:val="20"/>
          <w:lang w:val="hy-AM"/>
        </w:rPr>
        <w:t>www.procurement.am</w:t>
      </w:r>
      <w:r w:rsidR="00E36F9C">
        <w:rPr>
          <w:rStyle w:val="Hyperlink"/>
          <w:rFonts w:ascii="GHEA Grapalat" w:hAnsi="GHEA Grapalat"/>
          <w:sz w:val="20"/>
          <w:szCs w:val="20"/>
          <w:lang w:val="hy-AM"/>
        </w:rPr>
        <w:fldChar w:fldCharType="end"/>
      </w:r>
      <w:r w:rsidRPr="004605D7">
        <w:rPr>
          <w:rFonts w:ascii="GHEA Grapalat" w:hAnsi="GHEA Grapalat"/>
          <w:color w:val="000000"/>
          <w:sz w:val="20"/>
          <w:szCs w:val="20"/>
          <w:lang w:val="hy-AM"/>
        </w:rPr>
        <w:t xml:space="preserve"> հասց</w:t>
      </w:r>
      <w:r w:rsidR="002F2AD2">
        <w:rPr>
          <w:rFonts w:ascii="GHEA Grapalat" w:hAnsi="GHEA Grapalat"/>
          <w:color w:val="000000"/>
          <w:sz w:val="20"/>
          <w:szCs w:val="20"/>
          <w:lang w:val="hy-AM"/>
        </w:rPr>
        <w:t>ե</w:t>
      </w:r>
      <w:r w:rsidRPr="004605D7">
        <w:rPr>
          <w:rFonts w:ascii="GHEA Grapalat" w:hAnsi="GHEA Grapalat"/>
          <w:color w:val="000000"/>
          <w:sz w:val="20"/>
          <w:szCs w:val="20"/>
          <w:lang w:val="hy-AM"/>
        </w:rPr>
        <w:t>ով գործող տեղեկագրում հրապարակած ծանուցումը.</w:t>
      </w:r>
    </w:p>
    <w:p w14:paraId="3D07A9DE"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A0C8941" w14:textId="77777777" w:rsidR="00091EBC" w:rsidRPr="004605D7" w:rsidRDefault="00D82F69"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w:t>
      </w:r>
      <w:r w:rsidR="00091EBC" w:rsidRPr="004605D7">
        <w:rPr>
          <w:rFonts w:ascii="GHEA Grapalat" w:hAnsi="GHEA Grapalat"/>
          <w:color w:val="000000"/>
          <w:sz w:val="20"/>
          <w:szCs w:val="20"/>
          <w:lang w:val="hy-AM"/>
        </w:rPr>
        <w:t>. Երաշխիք տվող անձը մերժում է բենեֆիցիարի պահանջը, եթե`</w:t>
      </w:r>
    </w:p>
    <w:p w14:paraId="7DFA7A1F"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D2BEC9A" w14:textId="77777777" w:rsidR="00091EBC" w:rsidRPr="004605D7"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14:paraId="692094CD" w14:textId="77777777" w:rsidR="00091EBC" w:rsidRPr="004605D7" w:rsidRDefault="00D82F69"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lastRenderedPageBreak/>
        <w:t>9</w:t>
      </w:r>
      <w:r w:rsidR="00091EBC" w:rsidRPr="004605D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1F979E8"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0</w:t>
      </w:r>
      <w:r w:rsidRPr="004605D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AC66F4D"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1</w:t>
      </w:r>
      <w:r w:rsidRPr="004605D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9A8DBC1"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E033B7A"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w:t>
      </w:r>
      <w:r w:rsidR="0070371B" w:rsidRPr="004605D7">
        <w:rPr>
          <w:rFonts w:ascii="GHEA Grapalat" w:hAnsi="GHEA Grapalat"/>
          <w:color w:val="000000"/>
          <w:sz w:val="20"/>
          <w:szCs w:val="20"/>
          <w:lang w:val="hy-AM"/>
        </w:rPr>
        <w:t xml:space="preserve">մարմնի ղեկավար </w:t>
      </w:r>
      <w:r w:rsidRPr="004605D7">
        <w:rPr>
          <w:rFonts w:ascii="GHEA Grapalat" w:hAnsi="GHEA Grapalat"/>
          <w:color w:val="000000"/>
          <w:sz w:val="20"/>
          <w:szCs w:val="20"/>
          <w:lang w:val="hy-AM"/>
        </w:rPr>
        <w:t xml:space="preserve">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6D0D9248"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3CB1C1A1" w14:textId="77777777" w:rsidR="00091EBC" w:rsidRPr="00E6597C"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14:paraId="467C5F39" w14:textId="77777777" w:rsidR="00AB2DA5" w:rsidRDefault="00AB2DA5" w:rsidP="00AB2DA5">
      <w:pPr>
        <w:pStyle w:val="FootnoteText"/>
        <w:jc w:val="both"/>
        <w:rPr>
          <w:rFonts w:ascii="GHEA Grapalat" w:hAnsi="GHEA Grapalat"/>
          <w:i/>
          <w:sz w:val="16"/>
          <w:szCs w:val="16"/>
          <w:lang w:val="hy-AM"/>
        </w:rPr>
      </w:pPr>
    </w:p>
    <w:p w14:paraId="2C43381B" w14:textId="77777777" w:rsidR="00AB2DA5" w:rsidRDefault="00AB2DA5" w:rsidP="00AB2DA5">
      <w:pPr>
        <w:pStyle w:val="FootnoteText"/>
        <w:jc w:val="both"/>
        <w:rPr>
          <w:rFonts w:ascii="GHEA Grapalat" w:hAnsi="GHEA Grapalat"/>
          <w:i/>
          <w:sz w:val="16"/>
          <w:szCs w:val="16"/>
          <w:lang w:val="hy-AM"/>
        </w:rPr>
      </w:pPr>
    </w:p>
    <w:p w14:paraId="1ABC429C" w14:textId="77777777" w:rsidR="00AB2DA5" w:rsidRDefault="00AB2DA5" w:rsidP="00AB2DA5">
      <w:pPr>
        <w:pStyle w:val="FootnoteText"/>
        <w:jc w:val="both"/>
        <w:rPr>
          <w:rFonts w:ascii="GHEA Grapalat" w:hAnsi="GHEA Grapalat"/>
          <w:i/>
          <w:sz w:val="16"/>
          <w:szCs w:val="16"/>
          <w:lang w:val="hy-AM"/>
        </w:rPr>
      </w:pPr>
    </w:p>
    <w:p w14:paraId="0C8FA3E2" w14:textId="77777777" w:rsidR="00AB2DA5" w:rsidRDefault="00AB2DA5" w:rsidP="00AB2DA5">
      <w:pPr>
        <w:pStyle w:val="FootnoteText"/>
        <w:jc w:val="both"/>
        <w:rPr>
          <w:rFonts w:ascii="GHEA Grapalat" w:hAnsi="GHEA Grapalat"/>
          <w:i/>
          <w:sz w:val="16"/>
          <w:szCs w:val="16"/>
          <w:lang w:val="hy-AM"/>
        </w:rPr>
      </w:pPr>
    </w:p>
    <w:p w14:paraId="6C0C65E2" w14:textId="43541AA9" w:rsidR="00AB2DA5" w:rsidRPr="00F6523E" w:rsidRDefault="00AB2DA5" w:rsidP="00AB2DA5">
      <w:pPr>
        <w:pStyle w:val="FootnoteText"/>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0A5DFF81" w14:textId="77777777" w:rsidR="00485BCE" w:rsidRPr="00015CC3" w:rsidRDefault="009C370D" w:rsidP="00485BCE">
      <w:pPr>
        <w:pStyle w:val="BodyTextIndent3"/>
        <w:spacing w:line="240" w:lineRule="auto"/>
        <w:jc w:val="right"/>
        <w:rPr>
          <w:rFonts w:ascii="GHEA Grapalat" w:hAnsi="GHEA Grapalat" w:cs="Arial"/>
          <w:b/>
          <w:lang w:val="hy-AM"/>
        </w:rPr>
      </w:pPr>
      <w:r w:rsidRPr="00E6597C">
        <w:rPr>
          <w:rFonts w:ascii="GHEA Grapalat" w:hAnsi="GHEA Grapalat"/>
          <w:b/>
          <w:lang w:val="hy-AM"/>
        </w:rPr>
        <w:br w:type="page"/>
      </w:r>
      <w:r w:rsidR="00485BCE" w:rsidRPr="00E6597C">
        <w:rPr>
          <w:rFonts w:ascii="GHEA Grapalat" w:hAnsi="GHEA Grapalat" w:cs="Sylfaen"/>
          <w:b/>
          <w:lang w:val="hy-AM"/>
        </w:rPr>
        <w:lastRenderedPageBreak/>
        <w:t>Հավելված</w:t>
      </w:r>
      <w:r w:rsidR="00485BCE" w:rsidRPr="00E6597C">
        <w:rPr>
          <w:rFonts w:ascii="GHEA Grapalat" w:hAnsi="GHEA Grapalat" w:cs="Arial"/>
          <w:b/>
          <w:lang w:val="hy-AM"/>
        </w:rPr>
        <w:t xml:space="preserve"> </w:t>
      </w:r>
      <w:r w:rsidR="00485BCE" w:rsidRPr="004605D7">
        <w:rPr>
          <w:rFonts w:ascii="GHEA Grapalat" w:hAnsi="GHEA Grapalat" w:cs="Arial"/>
          <w:b/>
          <w:lang w:val="hy-AM"/>
        </w:rPr>
        <w:t>4</w:t>
      </w:r>
      <w:r w:rsidR="00485BCE" w:rsidRPr="00015CC3">
        <w:rPr>
          <w:rFonts w:ascii="GHEA Grapalat" w:hAnsi="GHEA Grapalat" w:cs="Arial"/>
          <w:b/>
          <w:lang w:val="hy-AM"/>
        </w:rPr>
        <w:t>.1</w:t>
      </w:r>
    </w:p>
    <w:p w14:paraId="531FAC50" w14:textId="3CD92A66" w:rsidR="00485BCE" w:rsidRPr="00E6597C" w:rsidRDefault="00485BCE" w:rsidP="00485BCE">
      <w:pPr>
        <w:pStyle w:val="BodyTextIndent3"/>
        <w:spacing w:line="240" w:lineRule="auto"/>
        <w:jc w:val="right"/>
        <w:rPr>
          <w:rFonts w:ascii="GHEA Grapalat" w:hAnsi="GHEA Grapalat" w:cs="Arial"/>
          <w:b/>
          <w:lang w:val="hy-AM"/>
        </w:rPr>
      </w:pPr>
      <w:r w:rsidRPr="00E6597C">
        <w:rPr>
          <w:rFonts w:ascii="GHEA Grapalat" w:hAnsi="GHEA Grapalat"/>
          <w:sz w:val="24"/>
          <w:szCs w:val="24"/>
          <w:lang w:val="hy-AM"/>
        </w:rPr>
        <w:t>«</w:t>
      </w:r>
      <w:r w:rsidR="00F634EE">
        <w:rPr>
          <w:rFonts w:ascii="GHEA Grapalat" w:hAnsi="GHEA Grapalat"/>
          <w:b/>
          <w:lang w:val="hy-AM"/>
        </w:rPr>
        <w:t>ԸԱՔԻ-ՀՄԱԱՇՁԲ-24/02</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b/>
          <w:lang w:val="hy-AM"/>
        </w:rPr>
        <w:t xml:space="preserve">  </w:t>
      </w:r>
      <w:r w:rsidRPr="00E6597C">
        <w:rPr>
          <w:rFonts w:ascii="GHEA Grapalat" w:hAnsi="GHEA Grapalat" w:cs="Sylfaen"/>
          <w:b/>
          <w:lang w:val="hy-AM"/>
        </w:rPr>
        <w:t>ծածկագրով</w:t>
      </w:r>
    </w:p>
    <w:p w14:paraId="0122589A" w14:textId="1885DD15" w:rsidR="00485BCE" w:rsidRPr="00E6597C" w:rsidRDefault="00F634EE" w:rsidP="00485BCE">
      <w:pPr>
        <w:pStyle w:val="BodyTextIndent3"/>
        <w:spacing w:line="240" w:lineRule="auto"/>
        <w:jc w:val="right"/>
        <w:rPr>
          <w:rFonts w:ascii="GHEA Grapalat" w:hAnsi="GHEA Grapalat"/>
          <w:szCs w:val="24"/>
          <w:lang w:val="hy-AM"/>
        </w:rPr>
      </w:pPr>
      <w:r>
        <w:rPr>
          <w:rFonts w:ascii="GHEA Grapalat" w:hAnsi="GHEA Grapalat" w:cs="Sylfaen"/>
          <w:b/>
          <w:lang w:val="hy-AM"/>
        </w:rPr>
        <w:t xml:space="preserve">ՀՐԱՏԱՊՈՒԹՅԱՆ ՀԻՄՔՈՎ ՊԱՅՄԱՆԱՎՈՐՎԱԾ ՄԵԿ ԱՆՁԻՑ ԳՆՄԱՆ </w:t>
      </w:r>
      <w:r w:rsidR="00485BCE" w:rsidRPr="00E6597C">
        <w:rPr>
          <w:rFonts w:ascii="GHEA Grapalat" w:hAnsi="GHEA Grapalat" w:cs="Sylfaen"/>
          <w:b/>
          <w:lang w:val="hy-AM"/>
        </w:rPr>
        <w:t>հրավերի</w:t>
      </w:r>
    </w:p>
    <w:p w14:paraId="1DADAFC3" w14:textId="77777777" w:rsidR="000E5C08" w:rsidRPr="00015CC3" w:rsidRDefault="000E5C08" w:rsidP="00F70B7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14:paraId="2B3C9EF0" w14:textId="77777777" w:rsidR="000E5C08" w:rsidRPr="00015CC3" w:rsidRDefault="000E5C08" w:rsidP="00F70B7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14:paraId="4FAA2D06" w14:textId="77777777" w:rsidR="00F70B7C" w:rsidRPr="000B4CF4" w:rsidRDefault="00F70B7C" w:rsidP="00F70B7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ԵՐԱՇԽԻՔ N __________</w:t>
      </w:r>
    </w:p>
    <w:p w14:paraId="4E8E1A7B" w14:textId="77777777" w:rsidR="00F70B7C" w:rsidRPr="000B4CF4" w:rsidRDefault="00F70B7C" w:rsidP="00F70B7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(որակավորման ապահովում)</w:t>
      </w:r>
    </w:p>
    <w:p w14:paraId="3C9AB401" w14:textId="77777777" w:rsidR="00F70B7C" w:rsidRPr="000B4CF4" w:rsidRDefault="00F70B7C" w:rsidP="00F70B7C">
      <w:pPr>
        <w:pStyle w:val="NormalWeb"/>
        <w:shd w:val="clear" w:color="auto" w:fill="FFFFFF"/>
        <w:spacing w:before="0" w:beforeAutospacing="0" w:after="0" w:afterAutospacing="0"/>
        <w:ind w:firstLine="375"/>
        <w:rPr>
          <w:rStyle w:val="Strong"/>
          <w:lang w:val="hy-AM"/>
        </w:rPr>
      </w:pPr>
    </w:p>
    <w:p w14:paraId="15F8639B" w14:textId="77777777" w:rsidR="00F70B7C" w:rsidRPr="000B4CF4" w:rsidRDefault="00F70B7C" w:rsidP="00F70B7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ab/>
        <w:t xml:space="preserve">1.Սույն երաշխիքը (այսուհետ՝ երաշխիք) հանդիսանում է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p>
    <w:p w14:paraId="7511F198" w14:textId="77777777" w:rsidR="00F70B7C" w:rsidRPr="000B4CF4" w:rsidRDefault="00F70B7C" w:rsidP="00F70B7C">
      <w:pPr>
        <w:pStyle w:val="NormalWeb"/>
        <w:shd w:val="clear" w:color="auto" w:fill="FFFFFF"/>
        <w:spacing w:before="0" w:beforeAutospacing="0" w:after="0" w:afterAutospacing="0"/>
        <w:ind w:left="5664" w:firstLine="708"/>
        <w:rPr>
          <w:rStyle w:val="Strong"/>
          <w:lang w:val="hy-AM"/>
        </w:rPr>
      </w:pPr>
      <w:r w:rsidRPr="000B4CF4">
        <w:rPr>
          <w:rFonts w:ascii="GHEA Grapalat" w:hAnsi="GHEA Grapalat" w:cs="Sylfaen"/>
          <w:vertAlign w:val="superscript"/>
          <w:lang w:val="hy-AM"/>
        </w:rPr>
        <w:t xml:space="preserve">          պատվիրատուի անվանումը</w:t>
      </w:r>
    </w:p>
    <w:p w14:paraId="4C6E4E94" w14:textId="77777777" w:rsidR="00F70B7C" w:rsidRPr="007154FC" w:rsidRDefault="00F70B7C" w:rsidP="00F70B7C">
      <w:pPr>
        <w:pStyle w:val="NormalWeb"/>
        <w:shd w:val="clear" w:color="auto" w:fill="FFFFFF"/>
        <w:spacing w:before="0" w:beforeAutospacing="0" w:after="0" w:afterAutospacing="0"/>
        <w:rPr>
          <w:rFonts w:ascii="GHEA Grapalat" w:hAnsi="GHEA Grapalat" w:cs="Sylfaen"/>
          <w:vertAlign w:val="superscript"/>
          <w:lang w:val="hy-AM"/>
        </w:rPr>
      </w:pPr>
      <w:r w:rsidRPr="000B4CF4">
        <w:rPr>
          <w:rStyle w:val="Strong"/>
          <w:rFonts w:ascii="GHEA Grapalat" w:hAnsi="GHEA Grapalat"/>
          <w:b w:val="0"/>
          <w:bCs w:val="0"/>
          <w:sz w:val="20"/>
          <w:szCs w:val="20"/>
          <w:lang w:val="hy-AM"/>
        </w:rPr>
        <w:t xml:space="preserve">(այսուհետ՝ բենեֆիցիար) կողմից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ծածկագրով կազմակերպված</w:t>
      </w:r>
      <w:r w:rsidRPr="000B4CF4">
        <w:rPr>
          <w:rFonts w:cs="Sylfaen"/>
          <w:vertAlign w:val="superscript"/>
          <w:lang w:val="hy-AM"/>
        </w:rPr>
        <w:t xml:space="preserve">                       </w:t>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3EC94F12" w14:textId="77777777" w:rsidR="00F70B7C" w:rsidRPr="000B4CF4" w:rsidRDefault="00F70B7C" w:rsidP="00F70B7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գնման ընթացակարգի արդյունքում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w:t>
      </w:r>
    </w:p>
    <w:p w14:paraId="4BEB2E12" w14:textId="77777777" w:rsidR="00F70B7C" w:rsidRPr="00F27778" w:rsidRDefault="00F70B7C" w:rsidP="00F70B7C">
      <w:pPr>
        <w:pStyle w:val="NormalWeb"/>
        <w:shd w:val="clear" w:color="auto" w:fill="FFFFFF"/>
        <w:spacing w:before="0" w:beforeAutospacing="0" w:after="0" w:afterAutospacing="0"/>
        <w:ind w:firstLine="375"/>
        <w:rPr>
          <w:rFonts w:cs="Sylfaen"/>
          <w:vertAlign w:val="superscript"/>
          <w:lang w:val="hy-AM"/>
        </w:rPr>
      </w:pP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18533BCA" w14:textId="42135D0A" w:rsidR="00F70B7C" w:rsidRPr="000B4CF4" w:rsidRDefault="00F70B7C" w:rsidP="00F70B7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(այսուհետ՝ պրի</w:t>
      </w:r>
      <w:r w:rsidR="0034164E">
        <w:rPr>
          <w:rStyle w:val="Strong"/>
          <w:rFonts w:ascii="GHEA Grapalat" w:hAnsi="GHEA Grapalat"/>
          <w:b w:val="0"/>
          <w:bCs w:val="0"/>
          <w:sz w:val="20"/>
          <w:szCs w:val="20"/>
          <w:lang w:val="hy-AM"/>
        </w:rPr>
        <w:t>ն</w:t>
      </w:r>
      <w:r w:rsidRPr="000B4CF4">
        <w:rPr>
          <w:rStyle w:val="Strong"/>
          <w:rFonts w:ascii="GHEA Grapalat" w:hAnsi="GHEA Grapalat"/>
          <w:b w:val="0"/>
          <w:bCs w:val="0"/>
          <w:sz w:val="20"/>
          <w:szCs w:val="20"/>
          <w:lang w:val="hy-AM"/>
        </w:rPr>
        <w:t>ցիպալ) կողմից կնքվելիք N</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t xml:space="preserve">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t xml:space="preserve">  </w:t>
      </w:r>
      <w:r w:rsidRPr="000B4CF4">
        <w:rPr>
          <w:rStyle w:val="Strong"/>
          <w:rFonts w:ascii="GHEA Grapalat" w:hAnsi="GHEA Grapalat"/>
          <w:b w:val="0"/>
          <w:bCs w:val="0"/>
          <w:sz w:val="20"/>
          <w:szCs w:val="20"/>
          <w:lang w:val="hy-AM"/>
        </w:rPr>
        <w:tab/>
        <w:t xml:space="preserve"> </w:t>
      </w:r>
      <w:r w:rsidRPr="000B4CF4">
        <w:rPr>
          <w:rStyle w:val="Strong"/>
          <w:rFonts w:ascii="GHEA Grapalat" w:hAnsi="GHEA Grapalat"/>
          <w:b w:val="0"/>
          <w:bCs w:val="0"/>
          <w:sz w:val="20"/>
          <w:szCs w:val="20"/>
          <w:lang w:val="hy-AM"/>
        </w:rPr>
        <w:tab/>
        <w:t xml:space="preserve">            </w:t>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14:paraId="4C29604A" w14:textId="77777777" w:rsidR="00F70B7C" w:rsidRPr="000B4CF4" w:rsidRDefault="00F70B7C" w:rsidP="00F70B7C">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F70B7C">
        <w:rPr>
          <w:rStyle w:val="Strong"/>
          <w:rFonts w:ascii="GHEA Grapalat" w:hAnsi="GHEA Grapalat"/>
          <w:b w:val="0"/>
          <w:bCs w:val="0"/>
          <w:sz w:val="20"/>
          <w:szCs w:val="20"/>
          <w:lang w:val="hy-AM"/>
        </w:rPr>
        <w:t>պայմանագրով (այսուհետ՝ պայմանագիր)</w:t>
      </w:r>
      <w:r w:rsidRPr="000B4CF4">
        <w:rPr>
          <w:rStyle w:val="Strong"/>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6A5FE1A7" w14:textId="77777777" w:rsidR="00F70B7C" w:rsidRPr="000B4CF4" w:rsidRDefault="00F70B7C" w:rsidP="00F70B7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2. Երաշխիքով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(այսուհետ՝ երաշխիք տվող </w:t>
      </w:r>
    </w:p>
    <w:p w14:paraId="7B60BDA6" w14:textId="77777777" w:rsidR="00F70B7C" w:rsidRPr="000B4CF4" w:rsidRDefault="006D3406" w:rsidP="00F70B7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t xml:space="preserve"> </w:t>
      </w:r>
      <w:r w:rsidR="00F70B7C" w:rsidRPr="000B4CF4">
        <w:rPr>
          <w:rStyle w:val="Strong"/>
          <w:rFonts w:ascii="GHEA Grapalat" w:hAnsi="GHEA Grapalat"/>
          <w:b w:val="0"/>
          <w:bCs w:val="0"/>
          <w:sz w:val="20"/>
          <w:szCs w:val="20"/>
          <w:lang w:val="hy-AM"/>
        </w:rPr>
        <w:t xml:space="preserve">  </w:t>
      </w:r>
      <w:r w:rsidR="00F70B7C" w:rsidRPr="000B4CF4">
        <w:rPr>
          <w:rFonts w:ascii="GHEA Grapalat" w:hAnsi="GHEA Grapalat" w:cs="Sylfaen"/>
          <w:vertAlign w:val="superscript"/>
          <w:lang w:val="hy-AM"/>
        </w:rPr>
        <w:t>երաշխիքը տվող բանկի</w:t>
      </w:r>
      <w:r w:rsidR="002F2AD2">
        <w:rPr>
          <w:rFonts w:ascii="GHEA Grapalat" w:hAnsi="GHEA Grapalat" w:cs="Sylfaen"/>
          <w:vertAlign w:val="superscript"/>
          <w:lang w:val="hy-AM"/>
        </w:rPr>
        <w:t xml:space="preserve"> </w:t>
      </w:r>
      <w:r w:rsidR="00F70B7C" w:rsidRPr="005E1F72">
        <w:rPr>
          <w:rFonts w:ascii="GHEA Grapalat" w:hAnsi="GHEA Grapalat" w:cs="Sylfaen"/>
          <w:vertAlign w:val="superscript"/>
          <w:lang w:val="hy-AM"/>
        </w:rPr>
        <w:t>անվանումը</w:t>
      </w:r>
    </w:p>
    <w:p w14:paraId="49587E6B" w14:textId="77777777" w:rsidR="00F70B7C" w:rsidRPr="000B4CF4" w:rsidRDefault="00F70B7C" w:rsidP="00F70B7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t xml:space="preserve">  </w:t>
      </w:r>
    </w:p>
    <w:p w14:paraId="62F6A51D" w14:textId="77777777" w:rsidR="00F70B7C" w:rsidRPr="000B4CF4" w:rsidRDefault="00F70B7C" w:rsidP="00F70B7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B4CF4">
        <w:rPr>
          <w:rFonts w:ascii="GHEA Grapalat" w:hAnsi="GHEA Grapalat" w:cs="Sylfaen"/>
          <w:vertAlign w:val="superscript"/>
          <w:lang w:val="hy-AM"/>
        </w:rPr>
        <w:t xml:space="preserve">     գումարը թվերով և տառերով</w:t>
      </w:r>
    </w:p>
    <w:p w14:paraId="2B292600" w14:textId="77777777" w:rsidR="00F70B7C" w:rsidRPr="00F70B7C" w:rsidRDefault="00F70B7C" w:rsidP="00F70B7C">
      <w:pPr>
        <w:pStyle w:val="NormalWeb"/>
        <w:shd w:val="clear" w:color="auto" w:fill="FFFFFF"/>
        <w:spacing w:before="0" w:beforeAutospacing="0" w:after="0" w:afterAutospacing="0"/>
        <w:jc w:val="both"/>
        <w:rPr>
          <w:rFonts w:ascii="GHEA Grapalat" w:hAnsi="GHEA Grapalat" w:cs="Arial"/>
          <w:sz w:val="20"/>
          <w:lang w:val="hy-AM"/>
        </w:rPr>
      </w:pPr>
      <w:r w:rsidRPr="00F70B7C">
        <w:rPr>
          <w:rStyle w:val="Strong"/>
          <w:rFonts w:ascii="GHEA Grapalat" w:hAnsi="GHEA Grapalat"/>
          <w:b w:val="0"/>
          <w:bCs w:val="0"/>
          <w:sz w:val="20"/>
          <w:szCs w:val="20"/>
          <w:lang w:val="hy-AM"/>
        </w:rPr>
        <w:t xml:space="preserve">(այսուհետ՝ երաշխիքի գումար)՝ պահանջն ստանալուց </w:t>
      </w:r>
      <w:r w:rsidR="00C8399F">
        <w:rPr>
          <w:rStyle w:val="Strong"/>
          <w:rFonts w:ascii="GHEA Grapalat" w:hAnsi="GHEA Grapalat"/>
          <w:b w:val="0"/>
          <w:bCs w:val="0"/>
          <w:sz w:val="20"/>
          <w:szCs w:val="20"/>
          <w:lang w:val="hy-AM"/>
        </w:rPr>
        <w:t>հինգ</w:t>
      </w:r>
      <w:r w:rsidRPr="00F70B7C">
        <w:rPr>
          <w:rStyle w:val="Strong"/>
          <w:rFonts w:ascii="GHEA Grapalat" w:hAnsi="GHEA Grapalat"/>
          <w:b w:val="0"/>
          <w:bCs w:val="0"/>
          <w:sz w:val="20"/>
          <w:szCs w:val="20"/>
          <w:lang w:val="hy-AM"/>
        </w:rPr>
        <w:t xml:space="preserve"> աշխատանքային օրվա ընթացքում: </w:t>
      </w:r>
      <w:r w:rsidRPr="00F70B7C">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64A38705" w14:textId="77777777" w:rsidR="00F70B7C" w:rsidRPr="000B4CF4" w:rsidRDefault="00F70B7C" w:rsidP="00F70B7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F70B7C">
        <w:rPr>
          <w:rStyle w:val="Strong"/>
          <w:rFonts w:ascii="GHEA Grapalat" w:hAnsi="GHEA Grapalat"/>
          <w:b w:val="0"/>
          <w:bCs w:val="0"/>
          <w:sz w:val="20"/>
          <w:szCs w:val="20"/>
          <w:lang w:val="hy-AM"/>
        </w:rPr>
        <w:t xml:space="preserve">  Վճարումը  կատարվում է բենեֆիցիարի </w:t>
      </w:r>
      <w:r w:rsidRPr="00F70B7C">
        <w:rPr>
          <w:rStyle w:val="Strong"/>
          <w:rFonts w:ascii="GHEA Grapalat" w:hAnsi="GHEA Grapalat"/>
          <w:b w:val="0"/>
          <w:bCs w:val="0"/>
          <w:sz w:val="20"/>
          <w:szCs w:val="20"/>
          <w:u w:val="single"/>
          <w:lang w:val="hy-AM"/>
        </w:rPr>
        <w:tab/>
      </w:r>
      <w:r w:rsidRPr="00F70B7C">
        <w:rPr>
          <w:rStyle w:val="Strong"/>
          <w:rFonts w:ascii="GHEA Grapalat" w:hAnsi="GHEA Grapalat"/>
          <w:b w:val="0"/>
          <w:bCs w:val="0"/>
          <w:sz w:val="20"/>
          <w:szCs w:val="20"/>
          <w:u w:val="single"/>
          <w:lang w:val="hy-AM"/>
        </w:rPr>
        <w:tab/>
      </w:r>
      <w:r w:rsidRPr="00F70B7C">
        <w:rPr>
          <w:rStyle w:val="Strong"/>
          <w:rFonts w:ascii="GHEA Grapalat" w:hAnsi="GHEA Grapalat"/>
          <w:b w:val="0"/>
          <w:bCs w:val="0"/>
          <w:sz w:val="20"/>
          <w:szCs w:val="20"/>
          <w:u w:val="single"/>
          <w:lang w:val="hy-AM"/>
        </w:rPr>
        <w:tab/>
        <w:t xml:space="preserve"> </w:t>
      </w:r>
      <w:r w:rsidRPr="00F70B7C">
        <w:rPr>
          <w:rStyle w:val="Strong"/>
          <w:rFonts w:ascii="GHEA Grapalat" w:hAnsi="GHEA Grapalat"/>
          <w:b w:val="0"/>
          <w:bCs w:val="0"/>
          <w:sz w:val="20"/>
          <w:szCs w:val="20"/>
          <w:u w:val="single"/>
          <w:lang w:val="hy-AM"/>
        </w:rPr>
        <w:tab/>
      </w:r>
      <w:r w:rsidRPr="00F70B7C">
        <w:rPr>
          <w:rStyle w:val="Strong"/>
          <w:rFonts w:ascii="GHEA Grapalat" w:hAnsi="GHEA Grapalat"/>
          <w:b w:val="0"/>
          <w:bCs w:val="0"/>
          <w:sz w:val="20"/>
          <w:szCs w:val="20"/>
          <w:u w:val="single"/>
          <w:lang w:val="hy-AM"/>
        </w:rPr>
        <w:tab/>
      </w:r>
      <w:r w:rsidRPr="00F70B7C">
        <w:rPr>
          <w:rStyle w:val="Strong"/>
          <w:rFonts w:ascii="GHEA Grapalat" w:hAnsi="GHEA Grapalat"/>
          <w:b w:val="0"/>
          <w:bCs w:val="0"/>
          <w:sz w:val="20"/>
          <w:szCs w:val="20"/>
          <w:u w:val="single"/>
          <w:lang w:val="hy-AM"/>
        </w:rPr>
        <w:tab/>
      </w:r>
      <w:r w:rsidRPr="00F70B7C">
        <w:rPr>
          <w:rStyle w:val="Strong"/>
          <w:rFonts w:ascii="GHEA Grapalat" w:hAnsi="GHEA Grapalat"/>
          <w:b w:val="0"/>
          <w:bCs w:val="0"/>
          <w:sz w:val="20"/>
          <w:szCs w:val="20"/>
          <w:lang w:val="hy-AM"/>
        </w:rPr>
        <w:t xml:space="preserve"> հաշվեհամարին փոխանցման միջոցով:</w:t>
      </w:r>
    </w:p>
    <w:p w14:paraId="707FAD6B" w14:textId="77777777" w:rsidR="00F70B7C" w:rsidRPr="000B4CF4" w:rsidRDefault="00F70B7C" w:rsidP="00F70B7C">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0B4CF4">
        <w:rPr>
          <w:rFonts w:ascii="GHEA Grapalat" w:hAnsi="GHEA Grapalat" w:cs="Sylfaen"/>
          <w:vertAlign w:val="superscript"/>
          <w:lang w:val="hy-AM"/>
        </w:rPr>
        <w:t xml:space="preserve">                                                                                     հաշվեհամարը  </w:t>
      </w:r>
    </w:p>
    <w:p w14:paraId="6D2CE392" w14:textId="77777777" w:rsidR="00F70B7C" w:rsidRPr="000B4CF4" w:rsidRDefault="00F70B7C" w:rsidP="00F70B7C">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14:paraId="6E23420F" w14:textId="77777777" w:rsidR="00F70B7C" w:rsidRPr="000B4CF4" w:rsidRDefault="00F70B7C" w:rsidP="00F70B7C">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AA3A8D" w14:textId="25C01496" w:rsidR="001516D3" w:rsidRPr="00842CF6" w:rsidRDefault="00F70B7C" w:rsidP="001516D3">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0B4CF4">
        <w:rPr>
          <w:rFonts w:ascii="GHEA Grapalat" w:hAnsi="GHEA Grapalat"/>
          <w:color w:val="000000"/>
          <w:sz w:val="20"/>
          <w:szCs w:val="20"/>
          <w:lang w:val="hy-AM"/>
        </w:rPr>
        <w:t xml:space="preserve">5. </w:t>
      </w:r>
      <w:r w:rsidR="001516D3" w:rsidRPr="00842CF6">
        <w:rPr>
          <w:rFonts w:ascii="GHEA Grapalat" w:hAnsi="GHEA Grapalat"/>
          <w:color w:val="000000"/>
          <w:sz w:val="20"/>
          <w:szCs w:val="20"/>
          <w:lang w:val="hy-AM"/>
        </w:rPr>
        <w:t>Երաշխիքը գործում է</w:t>
      </w:r>
      <w:r w:rsidR="00C53834">
        <w:rPr>
          <w:rFonts w:ascii="GHEA Grapalat" w:hAnsi="GHEA Grapalat"/>
          <w:color w:val="000000"/>
          <w:sz w:val="20"/>
          <w:szCs w:val="20"/>
          <w:lang w:val="hy-AM"/>
        </w:rPr>
        <w:t xml:space="preserve"> թողարկման պահից և ուժի</w:t>
      </w:r>
      <w:r w:rsidR="0095281A">
        <w:rPr>
          <w:rFonts w:ascii="GHEA Grapalat" w:hAnsi="GHEA Grapalat"/>
          <w:color w:val="000000"/>
          <w:sz w:val="20"/>
          <w:szCs w:val="20"/>
          <w:lang w:val="hy-AM"/>
        </w:rPr>
        <w:t xml:space="preserve"> </w:t>
      </w:r>
      <w:r w:rsidR="00C53834">
        <w:rPr>
          <w:rFonts w:ascii="GHEA Grapalat" w:hAnsi="GHEA Grapalat"/>
          <w:color w:val="000000"/>
          <w:sz w:val="20"/>
          <w:szCs w:val="20"/>
          <w:lang w:val="hy-AM"/>
        </w:rPr>
        <w:t xml:space="preserve">մեջ է </w:t>
      </w:r>
      <w:r w:rsidR="001516D3" w:rsidRPr="00842CF6">
        <w:rPr>
          <w:rFonts w:ascii="GHEA Grapalat" w:hAnsi="GHEA Grapalat"/>
          <w:color w:val="000000"/>
          <w:sz w:val="20"/>
          <w:szCs w:val="20"/>
          <w:lang w:val="hy-AM"/>
        </w:rPr>
        <w:t xml:space="preserve"> բենեֆիցիարի և պրինցիպալի միջև N </w:t>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s="Sylfaen"/>
          <w:vertAlign w:val="superscript"/>
          <w:lang w:val="hy-AM"/>
        </w:rPr>
        <w:t xml:space="preserve">                               </w:t>
      </w:r>
    </w:p>
    <w:p w14:paraId="72950BDC" w14:textId="77777777" w:rsidR="001516D3" w:rsidRPr="00842CF6" w:rsidRDefault="001516D3" w:rsidP="001516D3">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5AF4F28D" w14:textId="77777777" w:rsidR="001516D3" w:rsidRPr="00842CF6" w:rsidRDefault="001516D3" w:rsidP="001516D3">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w:t>
      </w:r>
      <w:r w:rsidR="00807F72">
        <w:rPr>
          <w:rFonts w:ascii="GHEA Grapalat" w:hAnsi="GHEA Grapalat" w:cs="Sylfaen"/>
          <w:vertAlign w:val="superscript"/>
          <w:lang w:val="hy-AM"/>
        </w:rPr>
        <w:t xml:space="preserve"> պայմանագրով նախատեսված </w:t>
      </w:r>
      <w:r w:rsidRPr="00842CF6">
        <w:rPr>
          <w:rFonts w:ascii="GHEA Grapalat" w:hAnsi="GHEA Grapalat" w:cs="Sylfaen"/>
          <w:vertAlign w:val="superscript"/>
          <w:lang w:val="hy-AM"/>
        </w:rPr>
        <w:t>աշխատանքի կա</w:t>
      </w:r>
      <w:r w:rsidR="00807F72">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48EA27EB" w14:textId="7B528D3F" w:rsidR="00C53834" w:rsidRPr="003750DF" w:rsidRDefault="001516D3" w:rsidP="00C53834">
      <w:pPr>
        <w:pStyle w:val="ListParagraph"/>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C53834">
        <w:rPr>
          <w:rFonts w:ascii="GHEA Grapalat" w:hAnsi="GHEA Grapalat"/>
          <w:color w:val="000000"/>
          <w:sz w:val="20"/>
          <w:szCs w:val="20"/>
          <w:lang w:val="hy-AM"/>
        </w:rPr>
        <w:t>՝</w:t>
      </w:r>
      <w:r w:rsidR="00C53834" w:rsidRPr="008242F8">
        <w:rPr>
          <w:rFonts w:ascii="GHEA Grapalat" w:hAnsi="GHEA Grapalat"/>
          <w:color w:val="000000"/>
          <w:sz w:val="20"/>
          <w:szCs w:val="20"/>
          <w:lang w:val="hy-AM"/>
        </w:rPr>
        <w:t xml:space="preserve">-----------------------------------      </w:t>
      </w:r>
      <w:r w:rsidR="00C53834">
        <w:rPr>
          <w:rFonts w:ascii="GHEA Grapalat" w:hAnsi="GHEA Grapalat"/>
          <w:color w:val="000000"/>
          <w:sz w:val="20"/>
          <w:szCs w:val="20"/>
          <w:lang w:val="hy-AM"/>
        </w:rPr>
        <w:t xml:space="preserve">      </w:t>
      </w:r>
      <w:r w:rsidR="00C53834" w:rsidRPr="008242F8">
        <w:rPr>
          <w:rFonts w:ascii="GHEA Grapalat" w:hAnsi="GHEA Grapalat"/>
          <w:color w:val="000000"/>
          <w:sz w:val="20"/>
          <w:szCs w:val="20"/>
          <w:lang w:val="hy-AM"/>
        </w:rPr>
        <w:t xml:space="preserve">   </w:t>
      </w:r>
    </w:p>
    <w:p w14:paraId="5A0A2D26" w14:textId="77777777" w:rsidR="00C53834" w:rsidRPr="003750DF" w:rsidRDefault="00C53834" w:rsidP="00C53834">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020A0057" w14:textId="69B46741" w:rsidR="001516D3" w:rsidRPr="00842CF6" w:rsidRDefault="001516D3" w:rsidP="001516D3">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14:paraId="54BBB969" w14:textId="77777777" w:rsidR="00F70B7C" w:rsidRPr="000B4CF4" w:rsidRDefault="00F70B7C" w:rsidP="00807F72">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0C4C6A4" w14:textId="77777777" w:rsidR="00F70B7C" w:rsidRPr="000B4CF4" w:rsidRDefault="00F70B7C" w:rsidP="00F70B7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 xml:space="preserve">1) N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lang w:val="hy-AM"/>
        </w:rPr>
        <w:t xml:space="preserve"> ծածկագրով կնքված պայմանագրի, ներառյալ նաև դրանում </w:t>
      </w:r>
    </w:p>
    <w:p w14:paraId="580555B9" w14:textId="77777777" w:rsidR="00F70B7C" w:rsidRPr="000B4CF4" w:rsidRDefault="00F70B7C" w:rsidP="00F70B7C">
      <w:pPr>
        <w:pStyle w:val="NormalWeb"/>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14:paraId="5FB6735F" w14:textId="77777777" w:rsidR="00F70B7C" w:rsidRPr="000B4CF4" w:rsidRDefault="00F70B7C" w:rsidP="00F70B7C">
      <w:pPr>
        <w:pStyle w:val="NormalWeb"/>
        <w:shd w:val="clear" w:color="auto" w:fill="FFFFFF"/>
        <w:spacing w:before="0" w:beforeAutospacing="0" w:after="0" w:afterAutospacing="0"/>
        <w:rPr>
          <w:rFonts w:ascii="GHEA Grapalat" w:hAnsi="GHEA Grapalat"/>
          <w:color w:val="000000"/>
          <w:sz w:val="20"/>
          <w:szCs w:val="20"/>
          <w:lang w:val="hy-AM"/>
        </w:rPr>
      </w:pPr>
      <w:r w:rsidRPr="000B4CF4">
        <w:rPr>
          <w:rFonts w:ascii="GHEA Grapalat" w:hAnsi="GHEA Grapalat"/>
          <w:color w:val="000000"/>
          <w:sz w:val="20"/>
          <w:szCs w:val="20"/>
          <w:lang w:val="hy-AM"/>
        </w:rPr>
        <w:t>կատարված փոփոխությունների, լրացուցիչ համաձայնագրերի պատճենները.</w:t>
      </w:r>
    </w:p>
    <w:p w14:paraId="7574E331" w14:textId="77777777" w:rsidR="00F70B7C" w:rsidRPr="00F70B7C" w:rsidRDefault="00F70B7C" w:rsidP="00F70B7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2) բենեֆիցիարի կողմից պայմանագիրը միակողմանի լուծելու մասին </w:t>
      </w:r>
      <w:r w:rsidR="00E36F9C">
        <w:fldChar w:fldCharType="begin"/>
      </w:r>
      <w:r w:rsidR="00E36F9C" w:rsidRPr="006F1AAD">
        <w:rPr>
          <w:lang w:val="hy-AM"/>
          <w:rPrChange w:id="13" w:author="Sergey Shahnazaryan" w:date="2024-02-09T13:10:00Z">
            <w:rPr>
              <w:rFonts w:ascii="Arial LatArm" w:hAnsi="Arial LatArm"/>
              <w:i/>
              <w:sz w:val="20"/>
              <w:szCs w:val="20"/>
              <w:lang w:val="en-AU"/>
            </w:rPr>
          </w:rPrChange>
        </w:rPr>
        <w:instrText xml:space="preserve"> HYPERLINK "http://www.procurement.am" </w:instrText>
      </w:r>
      <w:r w:rsidR="00E36F9C">
        <w:fldChar w:fldCharType="separate"/>
      </w:r>
      <w:r w:rsidRPr="000B4CF4">
        <w:rPr>
          <w:rStyle w:val="Hyperlink"/>
          <w:rFonts w:ascii="GHEA Grapalat" w:hAnsi="GHEA Grapalat"/>
          <w:sz w:val="20"/>
          <w:szCs w:val="20"/>
          <w:lang w:val="hy-AM"/>
        </w:rPr>
        <w:t>www.procurement.am</w:t>
      </w:r>
      <w:r w:rsidR="00E36F9C">
        <w:rPr>
          <w:rStyle w:val="Hyperlink"/>
          <w:rFonts w:ascii="GHEA Grapalat" w:hAnsi="GHEA Grapalat"/>
          <w:sz w:val="20"/>
          <w:szCs w:val="20"/>
          <w:lang w:val="hy-AM"/>
        </w:rPr>
        <w:fldChar w:fldCharType="end"/>
      </w:r>
      <w:r w:rsidRPr="000B4CF4">
        <w:rPr>
          <w:rFonts w:ascii="GHEA Grapalat" w:hAnsi="GHEA Grapalat"/>
          <w:color w:val="000000"/>
          <w:sz w:val="20"/>
          <w:szCs w:val="20"/>
          <w:lang w:val="hy-AM"/>
        </w:rPr>
        <w:t xml:space="preserve"> հասց</w:t>
      </w:r>
      <w:r w:rsidR="002F2AD2">
        <w:rPr>
          <w:rFonts w:ascii="GHEA Grapalat" w:hAnsi="GHEA Grapalat"/>
          <w:color w:val="000000"/>
          <w:sz w:val="20"/>
          <w:szCs w:val="20"/>
          <w:lang w:val="hy-AM"/>
        </w:rPr>
        <w:t>ե</w:t>
      </w:r>
      <w:r w:rsidRPr="000B4CF4">
        <w:rPr>
          <w:rFonts w:ascii="GHEA Grapalat" w:hAnsi="GHEA Grapalat"/>
          <w:color w:val="000000"/>
          <w:sz w:val="20"/>
          <w:szCs w:val="20"/>
          <w:lang w:val="hy-AM"/>
        </w:rPr>
        <w:t xml:space="preserve">ով գործող </w:t>
      </w:r>
      <w:r w:rsidRPr="00F70B7C">
        <w:rPr>
          <w:rFonts w:ascii="GHEA Grapalat" w:hAnsi="GHEA Grapalat"/>
          <w:color w:val="000000"/>
          <w:sz w:val="20"/>
          <w:szCs w:val="20"/>
          <w:lang w:val="hy-AM"/>
        </w:rPr>
        <w:t>տեղեկագրում հրապարակած ծանուցումը.</w:t>
      </w:r>
    </w:p>
    <w:p w14:paraId="203CCD48" w14:textId="77777777" w:rsidR="00F70B7C" w:rsidRPr="00F70B7C" w:rsidRDefault="00F70B7C" w:rsidP="00F70B7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F70B7C">
        <w:rPr>
          <w:rFonts w:ascii="GHEA Grapalat" w:hAnsi="GHEA Grapalat"/>
          <w:color w:val="000000"/>
          <w:sz w:val="20"/>
          <w:szCs w:val="20"/>
          <w:lang w:val="hy-AM"/>
        </w:rPr>
        <w:t xml:space="preserve">3) պայմանագրի շրջանակում </w:t>
      </w:r>
      <w:r w:rsidRPr="00F70B7C">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79C0E02" w14:textId="77777777" w:rsidR="00F70B7C" w:rsidRPr="000B4CF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F70B7C">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2F2AD2">
        <w:rPr>
          <w:rFonts w:ascii="GHEA Grapalat" w:hAnsi="GHEA Grapalat"/>
          <w:color w:val="000000"/>
          <w:sz w:val="20"/>
          <w:szCs w:val="20"/>
          <w:lang w:val="hy-AM"/>
        </w:rPr>
        <w:t>ց</w:t>
      </w:r>
      <w:r w:rsidRPr="00F70B7C">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w:t>
      </w:r>
      <w:r w:rsidRPr="000B4CF4">
        <w:rPr>
          <w:rFonts w:ascii="GHEA Grapalat" w:hAnsi="GHEA Grapalat"/>
          <w:color w:val="000000"/>
          <w:sz w:val="20"/>
          <w:szCs w:val="20"/>
          <w:lang w:val="hy-AM"/>
        </w:rPr>
        <w:t xml:space="preserve"> և կից փաստաթղթերը՝ սույն երաշխիքի պայմաններին դրանց համապատասխանությունը պարզելու համար:</w:t>
      </w:r>
    </w:p>
    <w:p w14:paraId="18D24E2D" w14:textId="77777777" w:rsidR="00F70B7C" w:rsidRPr="000B4CF4" w:rsidRDefault="00F70B7C" w:rsidP="00F70B7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8. Երաշխիք տվող անձը մերժում է բենեֆիցիարի պահանջը, եթե`</w:t>
      </w:r>
    </w:p>
    <w:p w14:paraId="570DD9F4" w14:textId="77777777" w:rsidR="00F70B7C" w:rsidRPr="000B4CF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96F5C07" w14:textId="77777777" w:rsidR="00F70B7C" w:rsidRPr="000B4CF4" w:rsidRDefault="00F70B7C" w:rsidP="00F70B7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14:paraId="502A5215" w14:textId="77777777" w:rsidR="00F70B7C" w:rsidRPr="000B4CF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29BCBCB" w14:textId="77777777" w:rsidR="00151E1B" w:rsidRDefault="00F70B7C" w:rsidP="00F70B7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8F226B4" w14:textId="4782A7D1" w:rsidR="00F70B7C" w:rsidRPr="000B4CF4" w:rsidRDefault="00F70B7C" w:rsidP="00265A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2CC3B83C" w14:textId="77777777" w:rsidR="00F70B7C" w:rsidRPr="000B4CF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B7F9E66" w14:textId="77777777" w:rsidR="00F70B7C" w:rsidRPr="000B4CF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B4CF4">
        <w:rPr>
          <w:rFonts w:ascii="GHEA Grapalat" w:hAnsi="GHEA Grapalat"/>
          <w:color w:val="000000"/>
          <w:sz w:val="20"/>
          <w:szCs w:val="20"/>
          <w:lang w:val="hy-AM"/>
        </w:rPr>
        <w:t xml:space="preserve">Գործադիր մարմնի ղեկավար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19ECAFA2" w14:textId="77777777" w:rsidR="00F70B7C" w:rsidRPr="000B4CF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281AA801" w14:textId="77777777" w:rsidR="00F70B7C" w:rsidRPr="009C370D" w:rsidRDefault="00F70B7C" w:rsidP="00F70B7C">
      <w:pPr>
        <w:pStyle w:val="NormalWeb"/>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2451A46C" w14:textId="77777777" w:rsidR="00AB2DA5" w:rsidRDefault="00AB2DA5" w:rsidP="00AB2DA5">
      <w:pPr>
        <w:pStyle w:val="FootnoteText"/>
        <w:jc w:val="both"/>
        <w:rPr>
          <w:rFonts w:ascii="GHEA Grapalat" w:hAnsi="GHEA Grapalat"/>
          <w:i/>
          <w:sz w:val="16"/>
          <w:szCs w:val="16"/>
          <w:lang w:val="hy-AM"/>
        </w:rPr>
      </w:pPr>
    </w:p>
    <w:p w14:paraId="65150DA4" w14:textId="77777777" w:rsidR="00AB2DA5" w:rsidRDefault="00AB2DA5" w:rsidP="00AB2DA5">
      <w:pPr>
        <w:pStyle w:val="FootnoteText"/>
        <w:jc w:val="both"/>
        <w:rPr>
          <w:rFonts w:ascii="GHEA Grapalat" w:hAnsi="GHEA Grapalat"/>
          <w:i/>
          <w:sz w:val="16"/>
          <w:szCs w:val="16"/>
          <w:lang w:val="hy-AM"/>
        </w:rPr>
      </w:pPr>
    </w:p>
    <w:p w14:paraId="224B59CD" w14:textId="77777777" w:rsidR="00AB2DA5" w:rsidRDefault="00AB2DA5" w:rsidP="00AB2DA5">
      <w:pPr>
        <w:pStyle w:val="FootnoteText"/>
        <w:jc w:val="both"/>
        <w:rPr>
          <w:rFonts w:ascii="GHEA Grapalat" w:hAnsi="GHEA Grapalat"/>
          <w:i/>
          <w:sz w:val="16"/>
          <w:szCs w:val="16"/>
          <w:lang w:val="hy-AM"/>
        </w:rPr>
      </w:pPr>
    </w:p>
    <w:p w14:paraId="64FB4ACE" w14:textId="77777777" w:rsidR="00AB2DA5" w:rsidRDefault="00AB2DA5" w:rsidP="00AB2DA5">
      <w:pPr>
        <w:pStyle w:val="FootnoteText"/>
        <w:jc w:val="both"/>
        <w:rPr>
          <w:rFonts w:ascii="GHEA Grapalat" w:hAnsi="GHEA Grapalat"/>
          <w:i/>
          <w:sz w:val="16"/>
          <w:szCs w:val="16"/>
          <w:lang w:val="hy-AM"/>
        </w:rPr>
      </w:pPr>
    </w:p>
    <w:p w14:paraId="7D8ECA72" w14:textId="3FC0DD6C" w:rsidR="00AB2DA5" w:rsidRPr="00F6523E" w:rsidRDefault="00AB2DA5" w:rsidP="00AB2DA5">
      <w:pPr>
        <w:pStyle w:val="FootnoteText"/>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21ABF326" w14:textId="47279F19" w:rsidR="005E4FBE" w:rsidRPr="00E6597C" w:rsidRDefault="00F70B7C" w:rsidP="005E4FBE">
      <w:pPr>
        <w:pStyle w:val="BodyTextIndent3"/>
        <w:spacing w:line="240" w:lineRule="auto"/>
        <w:jc w:val="right"/>
        <w:rPr>
          <w:rFonts w:ascii="GHEA Grapalat" w:hAnsi="GHEA Grapalat" w:cs="Sylfaen"/>
          <w:b/>
          <w:lang w:val="hy-AM"/>
        </w:rPr>
      </w:pPr>
      <w:r>
        <w:rPr>
          <w:rFonts w:ascii="GHEA Grapalat" w:hAnsi="GHEA Grapalat"/>
          <w:b/>
          <w:lang w:val="hy-AM"/>
        </w:rPr>
        <w:br w:type="page"/>
      </w:r>
      <w:r w:rsidR="005E4FBE" w:rsidRPr="00E6597C">
        <w:rPr>
          <w:rFonts w:ascii="GHEA Grapalat" w:hAnsi="GHEA Grapalat" w:cs="Sylfaen"/>
          <w:b/>
          <w:lang w:val="hy-AM"/>
        </w:rPr>
        <w:lastRenderedPageBreak/>
        <w:t xml:space="preserve"> </w:t>
      </w:r>
    </w:p>
    <w:p w14:paraId="16F7756E" w14:textId="61ECF4C1" w:rsidR="00091EBC" w:rsidRPr="004605D7" w:rsidRDefault="00091EBC" w:rsidP="00265A5A">
      <w:pPr>
        <w:pStyle w:val="BodyTextIndent3"/>
        <w:spacing w:line="240" w:lineRule="auto"/>
        <w:ind w:firstLine="0"/>
        <w:jc w:val="right"/>
        <w:rPr>
          <w:rFonts w:ascii="GHEA Grapalat" w:hAnsi="GHEA Grapalat" w:cs="Arial"/>
          <w:b/>
          <w:lang w:val="hy-AM"/>
        </w:rPr>
      </w:pPr>
      <w:r w:rsidRPr="00E6597C">
        <w:rPr>
          <w:rFonts w:ascii="GHEA Grapalat" w:hAnsi="GHEA Grapalat" w:cs="Sylfaen"/>
          <w:b/>
          <w:lang w:val="hy-AM"/>
        </w:rPr>
        <w:t>Հավելված</w:t>
      </w:r>
      <w:r w:rsidRPr="00E6597C">
        <w:rPr>
          <w:rFonts w:ascii="GHEA Grapalat" w:hAnsi="GHEA Grapalat" w:cs="Arial"/>
          <w:b/>
          <w:lang w:val="hy-AM"/>
        </w:rPr>
        <w:t xml:space="preserve"> </w:t>
      </w:r>
      <w:r w:rsidR="00BF7D70" w:rsidRPr="004605D7">
        <w:rPr>
          <w:rFonts w:ascii="GHEA Grapalat" w:hAnsi="GHEA Grapalat" w:cs="Arial"/>
          <w:b/>
          <w:lang w:val="hy-AM"/>
        </w:rPr>
        <w:t>5</w:t>
      </w:r>
    </w:p>
    <w:p w14:paraId="2E60AD24" w14:textId="555377D5" w:rsidR="00091EBC" w:rsidRPr="00E6597C" w:rsidRDefault="00091EBC" w:rsidP="00091EBC">
      <w:pPr>
        <w:pStyle w:val="BodyTextIndent3"/>
        <w:spacing w:line="240" w:lineRule="auto"/>
        <w:jc w:val="right"/>
        <w:rPr>
          <w:rFonts w:ascii="GHEA Grapalat" w:hAnsi="GHEA Grapalat" w:cs="Arial"/>
          <w:b/>
          <w:lang w:val="hy-AM"/>
        </w:rPr>
      </w:pPr>
      <w:r w:rsidRPr="00E6597C">
        <w:rPr>
          <w:rFonts w:ascii="GHEA Grapalat" w:hAnsi="GHEA Grapalat"/>
          <w:sz w:val="24"/>
          <w:szCs w:val="24"/>
          <w:lang w:val="hy-AM"/>
        </w:rPr>
        <w:t>«</w:t>
      </w:r>
      <w:r w:rsidR="00F634EE">
        <w:rPr>
          <w:rFonts w:ascii="GHEA Grapalat" w:hAnsi="GHEA Grapalat"/>
          <w:b/>
          <w:lang w:val="hy-AM"/>
        </w:rPr>
        <w:t>ԸԱՔԻ-ՀՄԱԱՇՁԲ-24/02</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b/>
          <w:lang w:val="hy-AM"/>
        </w:rPr>
        <w:t xml:space="preserve">  </w:t>
      </w:r>
      <w:r w:rsidRPr="00E6597C">
        <w:rPr>
          <w:rFonts w:ascii="GHEA Grapalat" w:hAnsi="GHEA Grapalat" w:cs="Sylfaen"/>
          <w:b/>
          <w:lang w:val="hy-AM"/>
        </w:rPr>
        <w:t>ծածկագրով</w:t>
      </w:r>
    </w:p>
    <w:p w14:paraId="4DDF100D" w14:textId="7BDA115D" w:rsidR="00091EBC" w:rsidRPr="00E6597C" w:rsidRDefault="006570AB" w:rsidP="00091EBC">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091EBC" w:rsidRPr="00E6597C">
        <w:rPr>
          <w:rFonts w:ascii="GHEA Grapalat" w:hAnsi="GHEA Grapalat" w:cs="Sylfaen"/>
          <w:b/>
          <w:lang w:val="hy-AM"/>
        </w:rPr>
        <w:t>հրավերի</w:t>
      </w:r>
    </w:p>
    <w:p w14:paraId="017791A0" w14:textId="77777777" w:rsidR="00091EBC" w:rsidRPr="00E6597C" w:rsidRDefault="00091EBC" w:rsidP="00091EBC">
      <w:pPr>
        <w:pStyle w:val="BodyTextIndent3"/>
        <w:spacing w:line="240" w:lineRule="auto"/>
        <w:jc w:val="right"/>
        <w:rPr>
          <w:rFonts w:ascii="GHEA Grapalat" w:hAnsi="GHEA Grapalat" w:cs="Sylfaen"/>
          <w:b/>
          <w:lang w:val="hy-AM"/>
        </w:rPr>
      </w:pPr>
    </w:p>
    <w:p w14:paraId="631A64DD" w14:textId="77777777" w:rsidR="00091EBC" w:rsidRPr="004605D7"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605D7">
        <w:rPr>
          <w:rStyle w:val="Strong"/>
          <w:rFonts w:ascii="GHEA Grapalat" w:hAnsi="GHEA Grapalat"/>
          <w:color w:val="000000"/>
          <w:sz w:val="20"/>
          <w:szCs w:val="20"/>
          <w:lang w:val="hy-AM"/>
        </w:rPr>
        <w:t>ԵՐԱՇԽԻՔ N __________</w:t>
      </w:r>
    </w:p>
    <w:p w14:paraId="069C65E8" w14:textId="77777777" w:rsidR="001C7C1A" w:rsidRPr="00E6597C" w:rsidRDefault="001C7C1A" w:rsidP="001C7C1A">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պայմանագրի </w:t>
      </w:r>
      <w:r w:rsidRPr="00E6597C">
        <w:rPr>
          <w:rFonts w:ascii="GHEA Grapalat" w:hAnsi="GHEA Grapalat" w:cs="GHEA Grapalat"/>
          <w:b/>
          <w:sz w:val="18"/>
          <w:szCs w:val="18"/>
          <w:lang w:val="hy-AM"/>
        </w:rPr>
        <w:t>ապահովում)</w:t>
      </w:r>
    </w:p>
    <w:p w14:paraId="38FE1846" w14:textId="77777777" w:rsidR="00091EBC" w:rsidRPr="004605D7" w:rsidRDefault="00091EBC" w:rsidP="00091EBC">
      <w:pPr>
        <w:pStyle w:val="NormalWeb"/>
        <w:shd w:val="clear" w:color="auto" w:fill="FFFFFF"/>
        <w:spacing w:before="0" w:beforeAutospacing="0" w:after="0" w:afterAutospacing="0"/>
        <w:ind w:firstLine="375"/>
        <w:rPr>
          <w:rStyle w:val="Strong"/>
          <w:lang w:val="hy-AM"/>
        </w:rPr>
      </w:pPr>
    </w:p>
    <w:p w14:paraId="06F6089B" w14:textId="77777777" w:rsidR="00091EBC" w:rsidRPr="004605D7"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605D7">
        <w:rPr>
          <w:rStyle w:val="Strong"/>
          <w:rFonts w:ascii="GHEA Grapalat" w:hAnsi="GHEA Grapalat"/>
          <w:b w:val="0"/>
          <w:bCs w:val="0"/>
          <w:sz w:val="20"/>
          <w:szCs w:val="20"/>
          <w:lang w:val="hy-AM"/>
        </w:rPr>
        <w:tab/>
        <w:t xml:space="preserve">1.Սույն երաշխիքը (այսուհետ՝ երաշխիք) հանդիսանում է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p>
    <w:p w14:paraId="27B4C740" w14:textId="77777777" w:rsidR="00091EBC" w:rsidRPr="004605D7" w:rsidRDefault="00091EBC" w:rsidP="00091EBC">
      <w:pPr>
        <w:pStyle w:val="NormalWeb"/>
        <w:shd w:val="clear" w:color="auto" w:fill="FFFFFF"/>
        <w:spacing w:before="0" w:beforeAutospacing="0" w:after="0" w:afterAutospacing="0"/>
        <w:ind w:left="5664" w:firstLine="708"/>
        <w:rPr>
          <w:rStyle w:val="Strong"/>
          <w:lang w:val="hy-AM"/>
        </w:rPr>
      </w:pPr>
      <w:r w:rsidRPr="004605D7">
        <w:rPr>
          <w:rFonts w:ascii="GHEA Grapalat" w:hAnsi="GHEA Grapalat" w:cs="Sylfaen"/>
          <w:vertAlign w:val="superscript"/>
          <w:lang w:val="hy-AM"/>
        </w:rPr>
        <w:t xml:space="preserve">          պատվիրատուի անվանումը</w:t>
      </w:r>
    </w:p>
    <w:p w14:paraId="5D4CAAC7" w14:textId="4B246609" w:rsidR="00091EBC" w:rsidRPr="00E6597C"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4605D7">
        <w:rPr>
          <w:rStyle w:val="Strong"/>
          <w:rFonts w:ascii="GHEA Grapalat" w:hAnsi="GHEA Grapalat"/>
          <w:b w:val="0"/>
          <w:bCs w:val="0"/>
          <w:sz w:val="20"/>
          <w:szCs w:val="20"/>
          <w:lang w:val="hy-AM"/>
        </w:rPr>
        <w:t xml:space="preserve">(այսուհետ՝ բենեֆիցիար) և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00265A5A">
        <w:rPr>
          <w:rStyle w:val="Strong"/>
          <w:rFonts w:ascii="GHEA Grapalat" w:hAnsi="GHEA Grapalat"/>
          <w:b w:val="0"/>
          <w:bCs w:val="0"/>
          <w:sz w:val="20"/>
          <w:szCs w:val="20"/>
          <w:u w:val="single"/>
          <w:lang w:val="hy-AM"/>
        </w:rPr>
        <w:t xml:space="preserve"> </w:t>
      </w:r>
      <w:r w:rsidR="0034164E" w:rsidRPr="000B4CF4">
        <w:rPr>
          <w:rStyle w:val="Strong"/>
          <w:rFonts w:ascii="GHEA Grapalat" w:hAnsi="GHEA Grapalat"/>
          <w:b w:val="0"/>
          <w:bCs w:val="0"/>
          <w:sz w:val="20"/>
          <w:szCs w:val="20"/>
          <w:lang w:val="hy-AM"/>
        </w:rPr>
        <w:t>(այսուհետ՝ պրի</w:t>
      </w:r>
      <w:r w:rsidR="0034164E">
        <w:rPr>
          <w:rStyle w:val="Strong"/>
          <w:rFonts w:ascii="GHEA Grapalat" w:hAnsi="GHEA Grapalat"/>
          <w:b w:val="0"/>
          <w:bCs w:val="0"/>
          <w:sz w:val="20"/>
          <w:szCs w:val="20"/>
          <w:lang w:val="hy-AM"/>
        </w:rPr>
        <w:t>ն</w:t>
      </w:r>
      <w:r w:rsidR="0034164E" w:rsidRPr="000B4CF4">
        <w:rPr>
          <w:rStyle w:val="Strong"/>
          <w:rFonts w:ascii="GHEA Grapalat" w:hAnsi="GHEA Grapalat"/>
          <w:b w:val="0"/>
          <w:bCs w:val="0"/>
          <w:sz w:val="20"/>
          <w:szCs w:val="20"/>
          <w:lang w:val="hy-AM"/>
        </w:rPr>
        <w:t xml:space="preserve">ցիպալ) </w:t>
      </w:r>
      <w:r w:rsidRPr="004605D7">
        <w:rPr>
          <w:rStyle w:val="Strong"/>
          <w:rFonts w:ascii="GHEA Grapalat" w:hAnsi="GHEA Grapalat"/>
          <w:b w:val="0"/>
          <w:bCs w:val="0"/>
          <w:sz w:val="20"/>
          <w:szCs w:val="20"/>
          <w:lang w:val="hy-AM"/>
        </w:rPr>
        <w:t xml:space="preserve"> միջև </w:t>
      </w:r>
      <w:r w:rsidRPr="004605D7">
        <w:rPr>
          <w:rFonts w:cs="Sylfaen"/>
          <w:vertAlign w:val="superscript"/>
          <w:lang w:val="hy-AM"/>
        </w:rPr>
        <w:t xml:space="preserve">                       </w:t>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E6597C">
        <w:rPr>
          <w:rFonts w:ascii="GHEA Grapalat" w:hAnsi="GHEA Grapalat" w:cs="Sylfaen"/>
          <w:vertAlign w:val="superscript"/>
          <w:lang w:val="hy-AM"/>
        </w:rPr>
        <w:t xml:space="preserve">ընտրված մասնակցի </w:t>
      </w:r>
      <w:r w:rsidRPr="004605D7">
        <w:rPr>
          <w:rFonts w:ascii="GHEA Grapalat" w:hAnsi="GHEA Grapalat" w:cs="Sylfaen"/>
          <w:vertAlign w:val="superscript"/>
          <w:lang w:val="hy-AM"/>
        </w:rPr>
        <w:t>անվանումը</w:t>
      </w:r>
      <w:r w:rsidRPr="00E6597C">
        <w:rPr>
          <w:rFonts w:ascii="GHEA Grapalat" w:hAnsi="GHEA Grapalat" w:cs="Sylfaen"/>
          <w:vertAlign w:val="superscript"/>
          <w:lang w:val="hy-AM"/>
        </w:rPr>
        <w:t xml:space="preserve"> </w:t>
      </w:r>
    </w:p>
    <w:p w14:paraId="61408DE6" w14:textId="77777777" w:rsidR="00091EBC" w:rsidRPr="004605D7"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 xml:space="preserve">կնքվելիք N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lang w:val="hy-AM"/>
        </w:rPr>
        <w:t xml:space="preserve">  պայմանագրից բխող պրինցիպալի </w:t>
      </w:r>
    </w:p>
    <w:p w14:paraId="0490A931" w14:textId="77777777" w:rsidR="00091EBC" w:rsidRPr="004605D7"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14:paraId="3CB78136" w14:textId="77777777" w:rsidR="00091EBC" w:rsidRPr="004605D7"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94C6E">
        <w:rPr>
          <w:rStyle w:val="Strong"/>
          <w:rFonts w:ascii="GHEA Grapalat" w:hAnsi="GHEA Grapalat"/>
          <w:b w:val="0"/>
          <w:bCs w:val="0"/>
          <w:sz w:val="20"/>
          <w:szCs w:val="20"/>
          <w:lang w:val="hy-AM"/>
        </w:rPr>
        <w:t>ում</w:t>
      </w:r>
      <w:r w:rsidRPr="004605D7">
        <w:rPr>
          <w:rStyle w:val="Strong"/>
          <w:rFonts w:ascii="GHEA Grapalat" w:hAnsi="GHEA Grapalat"/>
          <w:b w:val="0"/>
          <w:bCs w:val="0"/>
          <w:sz w:val="20"/>
          <w:szCs w:val="20"/>
          <w:lang w:val="hy-AM"/>
        </w:rPr>
        <w:t xml:space="preserve">: </w:t>
      </w:r>
    </w:p>
    <w:p w14:paraId="66E4C83C" w14:textId="77777777" w:rsidR="00091EBC" w:rsidRPr="004605D7"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 xml:space="preserve">2. Երաշխիքով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lang w:val="hy-AM"/>
        </w:rPr>
        <w:t xml:space="preserve"> (այսուհետ՝ երաշխիք տվող </w:t>
      </w:r>
    </w:p>
    <w:p w14:paraId="71E29AE8" w14:textId="77777777" w:rsidR="00091EBC" w:rsidRPr="004605D7"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t xml:space="preserve">                         </w:t>
      </w:r>
      <w:r w:rsidRPr="004605D7">
        <w:rPr>
          <w:rFonts w:ascii="GHEA Grapalat" w:hAnsi="GHEA Grapalat" w:cs="Sylfaen"/>
          <w:vertAlign w:val="superscript"/>
          <w:lang w:val="hy-AM"/>
        </w:rPr>
        <w:t xml:space="preserve">երաշխիքը տվող բանկի </w:t>
      </w:r>
      <w:r w:rsidRPr="00E6597C">
        <w:rPr>
          <w:rFonts w:ascii="GHEA Grapalat" w:hAnsi="GHEA Grapalat" w:cs="Sylfaen"/>
          <w:vertAlign w:val="superscript"/>
          <w:lang w:val="hy-AM"/>
        </w:rPr>
        <w:t>անվանումը</w:t>
      </w:r>
    </w:p>
    <w:p w14:paraId="1D5DB2D1" w14:textId="77777777" w:rsidR="00091EBC" w:rsidRPr="004605D7"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605D7">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p>
    <w:p w14:paraId="2EA1AB35" w14:textId="77777777" w:rsidR="00091EBC" w:rsidRPr="004605D7"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գումարը թվերով և տառերով</w:t>
      </w:r>
    </w:p>
    <w:p w14:paraId="0B31DB56" w14:textId="77777777" w:rsidR="00091EBC" w:rsidRPr="004605D7"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 xml:space="preserve">(այսուհետ՝ երաշխիքի գումար)՝ պահանջն ստանալուց </w:t>
      </w:r>
      <w:r w:rsidR="00C8399F">
        <w:rPr>
          <w:rStyle w:val="Strong"/>
          <w:rFonts w:ascii="GHEA Grapalat" w:hAnsi="GHEA Grapalat"/>
          <w:b w:val="0"/>
          <w:bCs w:val="0"/>
          <w:sz w:val="20"/>
          <w:szCs w:val="20"/>
          <w:lang w:val="hy-AM"/>
        </w:rPr>
        <w:t>հինգ</w:t>
      </w:r>
      <w:r w:rsidRPr="004605D7">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lang w:val="hy-AM"/>
        </w:rPr>
        <w:t>հաշվեհամարին փոխանցման միջոցով:</w:t>
      </w:r>
    </w:p>
    <w:p w14:paraId="12B825DF" w14:textId="77777777" w:rsidR="00091EBC" w:rsidRPr="004605D7"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Fonts w:ascii="GHEA Grapalat" w:hAnsi="GHEA Grapalat" w:cs="Sylfaen"/>
          <w:vertAlign w:val="superscript"/>
          <w:lang w:val="hy-AM"/>
        </w:rPr>
        <w:t xml:space="preserve">                                                                                      հաշվեհամարը</w:t>
      </w:r>
    </w:p>
    <w:p w14:paraId="3D919542" w14:textId="77777777" w:rsidR="00091EBC" w:rsidRPr="004605D7"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14:paraId="1517D620" w14:textId="77777777" w:rsidR="00091EBC" w:rsidRPr="004605D7"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E7E5899" w14:textId="19D948B2" w:rsidR="006C4836" w:rsidRPr="00842CF6" w:rsidRDefault="0024041A" w:rsidP="006C483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w:t>
      </w:r>
      <w:r w:rsidR="006C4836" w:rsidRPr="00842CF6">
        <w:rPr>
          <w:rFonts w:ascii="GHEA Grapalat" w:hAnsi="GHEA Grapalat"/>
          <w:color w:val="000000"/>
          <w:sz w:val="20"/>
          <w:szCs w:val="20"/>
          <w:lang w:val="hy-AM"/>
        </w:rPr>
        <w:t xml:space="preserve">Երաշխիքը գործում է </w:t>
      </w:r>
      <w:r w:rsidR="00C53834">
        <w:rPr>
          <w:rFonts w:ascii="GHEA Grapalat" w:hAnsi="GHEA Grapalat"/>
          <w:color w:val="000000"/>
          <w:sz w:val="20"/>
          <w:szCs w:val="20"/>
          <w:lang w:val="hy-AM"/>
        </w:rPr>
        <w:t xml:space="preserve">թողարկման պահից և </w:t>
      </w:r>
      <w:r w:rsidR="009065B6">
        <w:rPr>
          <w:rFonts w:ascii="GHEA Grapalat" w:hAnsi="GHEA Grapalat"/>
          <w:color w:val="000000"/>
          <w:sz w:val="20"/>
          <w:szCs w:val="20"/>
          <w:lang w:val="hy-AM"/>
        </w:rPr>
        <w:t>ուժի մեջ</w:t>
      </w:r>
      <w:r w:rsidR="00C53834">
        <w:rPr>
          <w:rFonts w:ascii="GHEA Grapalat" w:hAnsi="GHEA Grapalat"/>
          <w:color w:val="000000"/>
          <w:sz w:val="20"/>
          <w:szCs w:val="20"/>
          <w:lang w:val="hy-AM"/>
        </w:rPr>
        <w:t xml:space="preserve"> է </w:t>
      </w:r>
      <w:r w:rsidR="006C4836" w:rsidRPr="00842CF6">
        <w:rPr>
          <w:rFonts w:ascii="GHEA Grapalat" w:hAnsi="GHEA Grapalat"/>
          <w:color w:val="000000"/>
          <w:sz w:val="20"/>
          <w:szCs w:val="20"/>
          <w:lang w:val="hy-AM"/>
        </w:rPr>
        <w:t xml:space="preserve">բենեֆիցիարի և պրիցիպալի միջև կնքվելիքN </w:t>
      </w:r>
      <w:r w:rsidR="006C4836" w:rsidRPr="00842CF6">
        <w:rPr>
          <w:rFonts w:ascii="GHEA Grapalat" w:hAnsi="GHEA Grapalat"/>
          <w:color w:val="000000"/>
          <w:sz w:val="20"/>
          <w:szCs w:val="20"/>
          <w:u w:val="single"/>
          <w:lang w:val="hy-AM"/>
        </w:rPr>
        <w:tab/>
      </w:r>
      <w:r w:rsidR="006C4836" w:rsidRPr="00842CF6">
        <w:rPr>
          <w:rFonts w:ascii="GHEA Grapalat" w:hAnsi="GHEA Grapalat"/>
          <w:color w:val="000000"/>
          <w:sz w:val="20"/>
          <w:szCs w:val="20"/>
          <w:u w:val="single"/>
          <w:lang w:val="hy-AM"/>
        </w:rPr>
        <w:tab/>
      </w:r>
      <w:r w:rsidR="006C4836" w:rsidRPr="00842CF6">
        <w:rPr>
          <w:rFonts w:ascii="GHEA Grapalat" w:hAnsi="GHEA Grapalat"/>
          <w:color w:val="000000"/>
          <w:sz w:val="20"/>
          <w:szCs w:val="20"/>
          <w:u w:val="single"/>
          <w:lang w:val="hy-AM"/>
        </w:rPr>
        <w:tab/>
      </w:r>
      <w:r w:rsidR="006C4836" w:rsidRPr="00842CF6">
        <w:rPr>
          <w:rFonts w:ascii="GHEA Grapalat" w:hAnsi="GHEA Grapalat"/>
          <w:color w:val="000000"/>
          <w:sz w:val="20"/>
          <w:szCs w:val="20"/>
          <w:u w:val="single"/>
          <w:lang w:val="hy-AM"/>
        </w:rPr>
        <w:tab/>
      </w:r>
    </w:p>
    <w:p w14:paraId="6019D0A7" w14:textId="77777777" w:rsidR="006C4836" w:rsidRPr="00842CF6" w:rsidRDefault="006C4836" w:rsidP="006C483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9668629" w14:textId="77777777" w:rsidR="006C4836" w:rsidRPr="00842CF6" w:rsidRDefault="006C4836" w:rsidP="006C4836">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կնքվելիք պայմանագրով </w:t>
      </w:r>
      <w:r w:rsidR="00807F72">
        <w:rPr>
          <w:rFonts w:ascii="GHEA Grapalat" w:hAnsi="GHEA Grapalat" w:cs="Sylfaen"/>
          <w:vertAlign w:val="superscript"/>
          <w:lang w:val="hy-AM"/>
        </w:rPr>
        <w:t>նախատեսված</w:t>
      </w:r>
      <w:r w:rsidRPr="00842CF6">
        <w:rPr>
          <w:rFonts w:ascii="GHEA Grapalat" w:hAnsi="GHEA Grapalat" w:cs="Sylfaen"/>
          <w:vertAlign w:val="superscript"/>
          <w:lang w:val="hy-AM"/>
        </w:rPr>
        <w:t xml:space="preserve"> աշխատանքի կատարման վերջնաժամկետը, ներառյալ երաշխիքային ժամկետը</w:t>
      </w:r>
    </w:p>
    <w:p w14:paraId="78617FA4" w14:textId="1D3D1A1B" w:rsidR="00436DA1" w:rsidRPr="003750DF" w:rsidRDefault="006C4836" w:rsidP="00436DA1">
      <w:pPr>
        <w:pStyle w:val="ListParagraph"/>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436DA1">
        <w:rPr>
          <w:rFonts w:ascii="GHEA Grapalat" w:hAnsi="GHEA Grapalat"/>
          <w:color w:val="000000"/>
          <w:sz w:val="20"/>
          <w:szCs w:val="20"/>
          <w:lang w:val="hy-AM"/>
        </w:rPr>
        <w:t>՝</w:t>
      </w:r>
      <w:r w:rsidR="00436DA1" w:rsidRPr="008242F8">
        <w:rPr>
          <w:rFonts w:ascii="GHEA Grapalat" w:hAnsi="GHEA Grapalat"/>
          <w:color w:val="000000"/>
          <w:sz w:val="20"/>
          <w:szCs w:val="20"/>
          <w:lang w:val="hy-AM"/>
        </w:rPr>
        <w:t xml:space="preserve">-----------------------------------      </w:t>
      </w:r>
    </w:p>
    <w:p w14:paraId="4F6A9ECE" w14:textId="0EEB7552" w:rsidR="00436DA1" w:rsidRPr="003750DF" w:rsidRDefault="00436DA1" w:rsidP="00436DA1">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000117CC">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4D35B786" w14:textId="77777777" w:rsidR="006C4836" w:rsidRPr="00842CF6" w:rsidRDefault="006C4836" w:rsidP="006C4836">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14:paraId="20CE6759" w14:textId="77777777" w:rsidR="00091EBC" w:rsidRPr="004605D7" w:rsidRDefault="00091EBC" w:rsidP="00807F7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95F88BE" w14:textId="77777777" w:rsidR="00DC3470" w:rsidRPr="004605D7"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 xml:space="preserve">1) </w:t>
      </w:r>
      <w:r w:rsidR="0091775C" w:rsidRPr="004605D7">
        <w:rPr>
          <w:rFonts w:ascii="GHEA Grapalat" w:hAnsi="GHEA Grapalat"/>
          <w:color w:val="000000"/>
          <w:sz w:val="20"/>
          <w:szCs w:val="20"/>
          <w:lang w:val="hy-AM"/>
        </w:rPr>
        <w:t xml:space="preserve">N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0091775C" w:rsidRPr="004605D7">
        <w:rPr>
          <w:rFonts w:ascii="GHEA Grapalat" w:hAnsi="GHEA Grapalat"/>
          <w:color w:val="000000"/>
          <w:sz w:val="20"/>
          <w:szCs w:val="20"/>
          <w:u w:val="single"/>
          <w:lang w:val="hy-AM"/>
        </w:rPr>
        <w:tab/>
        <w:t xml:space="preserve">     </w:t>
      </w:r>
      <w:r w:rsidRPr="004605D7">
        <w:rPr>
          <w:rFonts w:ascii="GHEA Grapalat" w:hAnsi="GHEA Grapalat"/>
          <w:color w:val="000000"/>
          <w:sz w:val="20"/>
          <w:szCs w:val="20"/>
          <w:lang w:val="hy-AM"/>
        </w:rPr>
        <w:t xml:space="preserve"> պայմանագրի, ներառյալ նաև դրանում </w:t>
      </w:r>
      <w:r w:rsidR="0091775C" w:rsidRPr="004605D7">
        <w:rPr>
          <w:rFonts w:ascii="GHEA Grapalat" w:hAnsi="GHEA Grapalat"/>
          <w:color w:val="000000"/>
          <w:sz w:val="20"/>
          <w:szCs w:val="20"/>
          <w:lang w:val="hy-AM"/>
        </w:rPr>
        <w:t>կատարված</w:t>
      </w:r>
    </w:p>
    <w:p w14:paraId="510D9878" w14:textId="77777777" w:rsidR="00DC3470" w:rsidRPr="00E6597C"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 xml:space="preserve">կնքվելիք պայմանագրի </w:t>
      </w:r>
      <w:r w:rsidR="0091775C" w:rsidRPr="004605D7">
        <w:rPr>
          <w:rFonts w:ascii="GHEA Grapalat" w:hAnsi="GHEA Grapalat" w:cs="Sylfaen"/>
          <w:vertAlign w:val="superscript"/>
          <w:lang w:val="hy-AM"/>
        </w:rPr>
        <w:t>համարը</w:t>
      </w:r>
      <w:r w:rsidRPr="00E6597C">
        <w:rPr>
          <w:rFonts w:ascii="GHEA Grapalat" w:hAnsi="GHEA Grapalat" w:cs="Sylfaen"/>
          <w:vertAlign w:val="superscript"/>
          <w:lang w:val="hy-AM"/>
        </w:rPr>
        <w:t xml:space="preserve"> </w:t>
      </w:r>
    </w:p>
    <w:p w14:paraId="119F1D52" w14:textId="3DBD7ECF" w:rsidR="00DC3470" w:rsidRPr="004605D7"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4605D7">
        <w:rPr>
          <w:rFonts w:ascii="GHEA Grapalat" w:hAnsi="GHEA Grapalat"/>
          <w:color w:val="000000"/>
          <w:sz w:val="20"/>
          <w:szCs w:val="20"/>
          <w:lang w:val="hy-AM"/>
        </w:rPr>
        <w:t xml:space="preserve"> փոփոխությունների, լրացուցիչ համաձայնագրերի պատճենները.</w:t>
      </w:r>
    </w:p>
    <w:p w14:paraId="20349195" w14:textId="77777777" w:rsidR="00DC3470" w:rsidRPr="00CB242F"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2) բենեֆիցիարի կողմից պայմանագիրը միակողմանի լուծելու մասին </w:t>
      </w:r>
      <w:r w:rsidR="00E36F9C">
        <w:fldChar w:fldCharType="begin"/>
      </w:r>
      <w:r w:rsidR="00E36F9C" w:rsidRPr="006F1AAD">
        <w:rPr>
          <w:lang w:val="hy-AM"/>
          <w:rPrChange w:id="14" w:author="Sergey Shahnazaryan" w:date="2024-02-09T13:10:00Z">
            <w:rPr>
              <w:rFonts w:ascii="Arial LatArm" w:hAnsi="Arial LatArm"/>
              <w:i/>
              <w:sz w:val="20"/>
              <w:szCs w:val="20"/>
              <w:lang w:val="en-AU"/>
            </w:rPr>
          </w:rPrChange>
        </w:rPr>
        <w:instrText xml:space="preserve"> HYPERLINK "http://www.procurement.am" </w:instrText>
      </w:r>
      <w:r w:rsidR="00E36F9C">
        <w:fldChar w:fldCharType="separate"/>
      </w:r>
      <w:r w:rsidRPr="004605D7">
        <w:rPr>
          <w:rStyle w:val="Hyperlink"/>
          <w:rFonts w:ascii="GHEA Grapalat" w:hAnsi="GHEA Grapalat"/>
          <w:sz w:val="20"/>
          <w:szCs w:val="20"/>
          <w:lang w:val="hy-AM"/>
        </w:rPr>
        <w:t>www.procurement.am</w:t>
      </w:r>
      <w:r w:rsidR="00E36F9C">
        <w:rPr>
          <w:rStyle w:val="Hyperlink"/>
          <w:rFonts w:ascii="GHEA Grapalat" w:hAnsi="GHEA Grapalat"/>
          <w:sz w:val="20"/>
          <w:szCs w:val="20"/>
          <w:lang w:val="hy-AM"/>
        </w:rPr>
        <w:fldChar w:fldCharType="end"/>
      </w:r>
      <w:r w:rsidRPr="004605D7">
        <w:rPr>
          <w:rFonts w:ascii="GHEA Grapalat" w:hAnsi="GHEA Grapalat"/>
          <w:color w:val="000000"/>
          <w:sz w:val="20"/>
          <w:szCs w:val="20"/>
          <w:lang w:val="hy-AM"/>
        </w:rPr>
        <w:t xml:space="preserve"> հասց</w:t>
      </w:r>
      <w:r w:rsidR="00194C6E">
        <w:rPr>
          <w:rFonts w:ascii="GHEA Grapalat" w:hAnsi="GHEA Grapalat"/>
          <w:color w:val="000000"/>
          <w:sz w:val="20"/>
          <w:szCs w:val="20"/>
          <w:lang w:val="hy-AM"/>
        </w:rPr>
        <w:t>ե</w:t>
      </w:r>
      <w:r w:rsidRPr="004605D7">
        <w:rPr>
          <w:rFonts w:ascii="GHEA Grapalat" w:hAnsi="GHEA Grapalat"/>
          <w:color w:val="000000"/>
          <w:sz w:val="20"/>
          <w:szCs w:val="20"/>
          <w:lang w:val="hy-AM"/>
        </w:rPr>
        <w:t>ով գործող տեղեկագրում հրապարակած ծանուցումը</w:t>
      </w:r>
      <w:r w:rsidR="00CB242F" w:rsidRPr="00CB242F">
        <w:rPr>
          <w:rFonts w:ascii="GHEA Grapalat" w:hAnsi="GHEA Grapalat"/>
          <w:color w:val="000000"/>
          <w:sz w:val="20"/>
          <w:szCs w:val="20"/>
          <w:lang w:val="hy-AM"/>
        </w:rPr>
        <w:t>:</w:t>
      </w:r>
    </w:p>
    <w:p w14:paraId="1BC1BCD9"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94C6E">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276A1C0" w14:textId="77777777" w:rsidR="00091EBC" w:rsidRPr="004605D7" w:rsidRDefault="00D82F69"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w:t>
      </w:r>
      <w:r w:rsidR="00091EBC" w:rsidRPr="004605D7">
        <w:rPr>
          <w:rFonts w:ascii="GHEA Grapalat" w:hAnsi="GHEA Grapalat"/>
          <w:color w:val="000000"/>
          <w:sz w:val="20"/>
          <w:szCs w:val="20"/>
          <w:lang w:val="hy-AM"/>
        </w:rPr>
        <w:t>. Երաշխիք տվող անձը մերժում է բենեֆիցիարի պահանջը, եթե`</w:t>
      </w:r>
    </w:p>
    <w:p w14:paraId="4C28498C"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09A5102" w14:textId="77777777" w:rsidR="00091EBC" w:rsidRPr="004605D7"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14:paraId="7B2288B3" w14:textId="77777777" w:rsidR="00091EBC" w:rsidRPr="004605D7" w:rsidRDefault="00D82F69"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9</w:t>
      </w:r>
      <w:r w:rsidR="00091EBC" w:rsidRPr="004605D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6E32619"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lastRenderedPageBreak/>
        <w:t>1</w:t>
      </w:r>
      <w:r w:rsidR="00D82F69" w:rsidRPr="004605D7">
        <w:rPr>
          <w:rFonts w:ascii="GHEA Grapalat" w:hAnsi="GHEA Grapalat"/>
          <w:color w:val="000000"/>
          <w:sz w:val="20"/>
          <w:szCs w:val="20"/>
          <w:lang w:val="hy-AM"/>
        </w:rPr>
        <w:t>0</w:t>
      </w:r>
      <w:r w:rsidRPr="004605D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3397CA8"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1</w:t>
      </w:r>
      <w:r w:rsidRPr="004605D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F6FD7FA"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10BD6C57"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w:t>
      </w:r>
      <w:r w:rsidR="0070371B" w:rsidRPr="004605D7">
        <w:rPr>
          <w:rFonts w:ascii="GHEA Grapalat" w:hAnsi="GHEA Grapalat"/>
          <w:color w:val="000000"/>
          <w:sz w:val="20"/>
          <w:szCs w:val="20"/>
          <w:lang w:val="hy-AM"/>
        </w:rPr>
        <w:t>մարմնի ղեկավար</w:t>
      </w:r>
      <w:r w:rsidRPr="004605D7">
        <w:rPr>
          <w:rFonts w:ascii="GHEA Grapalat" w:hAnsi="GHEA Grapalat"/>
          <w:color w:val="000000"/>
          <w:sz w:val="20"/>
          <w:szCs w:val="20"/>
          <w:lang w:val="hy-AM"/>
        </w:rPr>
        <w:t xml:space="preserve">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4DF1F9E8"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70D0AE1"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2A672C29" w14:textId="77777777" w:rsidR="00091EBC" w:rsidRPr="00E6597C"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14:paraId="5315F33D" w14:textId="77777777" w:rsidR="00091EBC" w:rsidRPr="00E6597C" w:rsidRDefault="00091EBC" w:rsidP="00091EBC">
      <w:pPr>
        <w:pStyle w:val="BodyTextIndent3"/>
        <w:spacing w:line="240" w:lineRule="auto"/>
        <w:jc w:val="center"/>
        <w:rPr>
          <w:rFonts w:ascii="GHEA Grapalat" w:hAnsi="GHEA Grapalat" w:cs="Arial"/>
          <w:b/>
          <w:lang w:val="hy-AM"/>
        </w:rPr>
      </w:pPr>
    </w:p>
    <w:p w14:paraId="0C215CE8" w14:textId="77777777" w:rsidR="00091EBC" w:rsidRPr="00E6597C" w:rsidRDefault="00091EBC" w:rsidP="00091EBC">
      <w:pPr>
        <w:pStyle w:val="BodyTextIndent3"/>
        <w:spacing w:line="240" w:lineRule="auto"/>
        <w:jc w:val="right"/>
        <w:rPr>
          <w:rFonts w:ascii="GHEA Grapalat" w:hAnsi="GHEA Grapalat"/>
          <w:szCs w:val="24"/>
          <w:lang w:val="hy-AM"/>
        </w:rPr>
      </w:pPr>
    </w:p>
    <w:p w14:paraId="40765A7E" w14:textId="77777777" w:rsidR="00AB2DA5" w:rsidRPr="00F6523E" w:rsidRDefault="00AB2DA5" w:rsidP="00AB2DA5">
      <w:pPr>
        <w:pStyle w:val="FootnoteText"/>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78439316" w14:textId="6288A802" w:rsidR="00F02279" w:rsidRDefault="00F02279" w:rsidP="00F02279">
      <w:pPr>
        <w:jc w:val="right"/>
        <w:rPr>
          <w:rFonts w:ascii="GHEA Grapalat" w:hAnsi="GHEA Grapalat"/>
          <w:b/>
          <w:lang w:val="hy-AM"/>
        </w:rPr>
      </w:pPr>
    </w:p>
    <w:p w14:paraId="2FA2401A" w14:textId="7E81E415" w:rsidR="000A70AD" w:rsidRDefault="000A70AD" w:rsidP="00F02279">
      <w:pPr>
        <w:jc w:val="right"/>
        <w:rPr>
          <w:rFonts w:ascii="GHEA Grapalat" w:hAnsi="GHEA Grapalat"/>
          <w:b/>
          <w:lang w:val="hy-AM"/>
        </w:rPr>
      </w:pPr>
    </w:p>
    <w:p w14:paraId="5817F423" w14:textId="29FDBBF5" w:rsidR="000A70AD" w:rsidRDefault="000A70AD" w:rsidP="00F02279">
      <w:pPr>
        <w:jc w:val="right"/>
        <w:rPr>
          <w:rFonts w:ascii="GHEA Grapalat" w:hAnsi="GHEA Grapalat"/>
          <w:b/>
          <w:lang w:val="hy-AM"/>
        </w:rPr>
      </w:pPr>
    </w:p>
    <w:p w14:paraId="0620664C" w14:textId="24011F3E" w:rsidR="000A70AD" w:rsidRDefault="000A70AD" w:rsidP="00F02279">
      <w:pPr>
        <w:jc w:val="right"/>
        <w:rPr>
          <w:rFonts w:ascii="GHEA Grapalat" w:hAnsi="GHEA Grapalat"/>
          <w:b/>
          <w:lang w:val="hy-AM"/>
        </w:rPr>
      </w:pPr>
    </w:p>
    <w:p w14:paraId="5A1858C0" w14:textId="7311A5AC" w:rsidR="000A70AD" w:rsidRDefault="000A70AD" w:rsidP="00F02279">
      <w:pPr>
        <w:jc w:val="right"/>
        <w:rPr>
          <w:rFonts w:ascii="GHEA Grapalat" w:hAnsi="GHEA Grapalat"/>
          <w:b/>
          <w:lang w:val="hy-AM"/>
        </w:rPr>
      </w:pPr>
    </w:p>
    <w:p w14:paraId="070DB538" w14:textId="33EDD107" w:rsidR="000A70AD" w:rsidRDefault="000A70AD" w:rsidP="00F02279">
      <w:pPr>
        <w:jc w:val="right"/>
        <w:rPr>
          <w:rFonts w:ascii="GHEA Grapalat" w:hAnsi="GHEA Grapalat"/>
          <w:b/>
          <w:lang w:val="hy-AM"/>
        </w:rPr>
      </w:pPr>
    </w:p>
    <w:p w14:paraId="4578CF69" w14:textId="46B9CF21" w:rsidR="000A70AD" w:rsidRDefault="000A70AD" w:rsidP="00F02279">
      <w:pPr>
        <w:jc w:val="right"/>
        <w:rPr>
          <w:rFonts w:ascii="GHEA Grapalat" w:hAnsi="GHEA Grapalat"/>
          <w:b/>
          <w:lang w:val="hy-AM"/>
        </w:rPr>
      </w:pPr>
    </w:p>
    <w:p w14:paraId="614BF29D" w14:textId="39A751C5" w:rsidR="000A70AD" w:rsidRDefault="000A70AD" w:rsidP="00F02279">
      <w:pPr>
        <w:jc w:val="right"/>
        <w:rPr>
          <w:rFonts w:ascii="GHEA Grapalat" w:hAnsi="GHEA Grapalat"/>
          <w:b/>
          <w:lang w:val="hy-AM"/>
        </w:rPr>
      </w:pPr>
    </w:p>
    <w:p w14:paraId="62F8B926" w14:textId="7AE3C4B0" w:rsidR="000A70AD" w:rsidRDefault="000A70AD" w:rsidP="00F02279">
      <w:pPr>
        <w:jc w:val="right"/>
        <w:rPr>
          <w:rFonts w:ascii="GHEA Grapalat" w:hAnsi="GHEA Grapalat"/>
          <w:b/>
          <w:lang w:val="hy-AM"/>
        </w:rPr>
      </w:pPr>
    </w:p>
    <w:p w14:paraId="0EFD84A2" w14:textId="2ED5F586" w:rsidR="000A70AD" w:rsidRDefault="000A70AD" w:rsidP="00F02279">
      <w:pPr>
        <w:jc w:val="right"/>
        <w:rPr>
          <w:rFonts w:ascii="GHEA Grapalat" w:hAnsi="GHEA Grapalat"/>
          <w:b/>
          <w:lang w:val="hy-AM"/>
        </w:rPr>
      </w:pPr>
    </w:p>
    <w:p w14:paraId="6138D1C5" w14:textId="5BD46654" w:rsidR="000A70AD" w:rsidRDefault="000A70AD" w:rsidP="00F02279">
      <w:pPr>
        <w:jc w:val="right"/>
        <w:rPr>
          <w:rFonts w:ascii="GHEA Grapalat" w:hAnsi="GHEA Grapalat"/>
          <w:b/>
          <w:lang w:val="hy-AM"/>
        </w:rPr>
      </w:pPr>
    </w:p>
    <w:p w14:paraId="7E6696B4" w14:textId="40B070B3" w:rsidR="000A70AD" w:rsidRDefault="000A70AD" w:rsidP="00F02279">
      <w:pPr>
        <w:jc w:val="right"/>
        <w:rPr>
          <w:rFonts w:ascii="GHEA Grapalat" w:hAnsi="GHEA Grapalat"/>
          <w:b/>
          <w:lang w:val="hy-AM"/>
        </w:rPr>
      </w:pPr>
    </w:p>
    <w:p w14:paraId="4BE05FDD" w14:textId="79CA7D25" w:rsidR="000A70AD" w:rsidRDefault="000A70AD" w:rsidP="00F02279">
      <w:pPr>
        <w:jc w:val="right"/>
        <w:rPr>
          <w:rFonts w:ascii="GHEA Grapalat" w:hAnsi="GHEA Grapalat"/>
          <w:b/>
          <w:lang w:val="hy-AM"/>
        </w:rPr>
      </w:pPr>
    </w:p>
    <w:p w14:paraId="682FE8CE" w14:textId="11030420" w:rsidR="000A70AD" w:rsidRDefault="000A70AD" w:rsidP="00F02279">
      <w:pPr>
        <w:jc w:val="right"/>
        <w:rPr>
          <w:rFonts w:ascii="GHEA Grapalat" w:hAnsi="GHEA Grapalat"/>
          <w:b/>
          <w:lang w:val="hy-AM"/>
        </w:rPr>
      </w:pPr>
    </w:p>
    <w:p w14:paraId="3BC1F892" w14:textId="1B69D4AE" w:rsidR="000A70AD" w:rsidRDefault="000A70AD" w:rsidP="00F02279">
      <w:pPr>
        <w:jc w:val="right"/>
        <w:rPr>
          <w:rFonts w:ascii="GHEA Grapalat" w:hAnsi="GHEA Grapalat"/>
          <w:b/>
          <w:lang w:val="hy-AM"/>
        </w:rPr>
      </w:pPr>
    </w:p>
    <w:p w14:paraId="4610D04E" w14:textId="0E1429EA" w:rsidR="000A70AD" w:rsidRDefault="000A70AD" w:rsidP="00F02279">
      <w:pPr>
        <w:jc w:val="right"/>
        <w:rPr>
          <w:rFonts w:ascii="GHEA Grapalat" w:hAnsi="GHEA Grapalat"/>
          <w:b/>
          <w:lang w:val="hy-AM"/>
        </w:rPr>
      </w:pPr>
    </w:p>
    <w:p w14:paraId="3698A6DD" w14:textId="1946303F" w:rsidR="000A70AD" w:rsidRDefault="000A70AD" w:rsidP="00F02279">
      <w:pPr>
        <w:jc w:val="right"/>
        <w:rPr>
          <w:rFonts w:ascii="GHEA Grapalat" w:hAnsi="GHEA Grapalat"/>
          <w:b/>
          <w:lang w:val="hy-AM"/>
        </w:rPr>
      </w:pPr>
    </w:p>
    <w:p w14:paraId="34B5B110" w14:textId="395673ED" w:rsidR="000A70AD" w:rsidRDefault="000A70AD" w:rsidP="00F02279">
      <w:pPr>
        <w:jc w:val="right"/>
        <w:rPr>
          <w:rFonts w:ascii="GHEA Grapalat" w:hAnsi="GHEA Grapalat"/>
          <w:b/>
          <w:lang w:val="hy-AM"/>
        </w:rPr>
      </w:pPr>
    </w:p>
    <w:p w14:paraId="44AA1F04" w14:textId="4D74C713" w:rsidR="000A70AD" w:rsidRDefault="000A70AD" w:rsidP="00F02279">
      <w:pPr>
        <w:jc w:val="right"/>
        <w:rPr>
          <w:rFonts w:ascii="GHEA Grapalat" w:hAnsi="GHEA Grapalat"/>
          <w:b/>
          <w:lang w:val="hy-AM"/>
        </w:rPr>
      </w:pPr>
    </w:p>
    <w:p w14:paraId="14060FF4" w14:textId="479EB445" w:rsidR="000A70AD" w:rsidRDefault="000A70AD" w:rsidP="00F02279">
      <w:pPr>
        <w:jc w:val="right"/>
        <w:rPr>
          <w:rFonts w:ascii="GHEA Grapalat" w:hAnsi="GHEA Grapalat"/>
          <w:b/>
          <w:lang w:val="hy-AM"/>
        </w:rPr>
      </w:pPr>
    </w:p>
    <w:p w14:paraId="2E76907C" w14:textId="1591C196" w:rsidR="000A70AD" w:rsidRDefault="000A70AD" w:rsidP="00F02279">
      <w:pPr>
        <w:jc w:val="right"/>
        <w:rPr>
          <w:rFonts w:ascii="GHEA Grapalat" w:hAnsi="GHEA Grapalat"/>
          <w:b/>
          <w:lang w:val="hy-AM"/>
        </w:rPr>
      </w:pPr>
    </w:p>
    <w:p w14:paraId="13BC577C" w14:textId="3B74E82B" w:rsidR="000A70AD" w:rsidRDefault="000A70AD" w:rsidP="00F02279">
      <w:pPr>
        <w:jc w:val="right"/>
        <w:rPr>
          <w:rFonts w:ascii="GHEA Grapalat" w:hAnsi="GHEA Grapalat"/>
          <w:b/>
          <w:lang w:val="hy-AM"/>
        </w:rPr>
      </w:pPr>
    </w:p>
    <w:p w14:paraId="0EFB9556" w14:textId="649CC44E" w:rsidR="000A70AD" w:rsidRDefault="000A70AD" w:rsidP="00F02279">
      <w:pPr>
        <w:jc w:val="right"/>
        <w:rPr>
          <w:rFonts w:ascii="GHEA Grapalat" w:hAnsi="GHEA Grapalat"/>
          <w:b/>
          <w:lang w:val="hy-AM"/>
        </w:rPr>
      </w:pPr>
    </w:p>
    <w:p w14:paraId="6D23C9C9" w14:textId="110121FA" w:rsidR="000A70AD" w:rsidRDefault="000A70AD" w:rsidP="00F02279">
      <w:pPr>
        <w:jc w:val="right"/>
        <w:rPr>
          <w:rFonts w:ascii="GHEA Grapalat" w:hAnsi="GHEA Grapalat"/>
          <w:b/>
          <w:lang w:val="hy-AM"/>
        </w:rPr>
      </w:pPr>
    </w:p>
    <w:p w14:paraId="73813455" w14:textId="3EC189C7" w:rsidR="000A70AD" w:rsidRDefault="000A70AD" w:rsidP="00F02279">
      <w:pPr>
        <w:jc w:val="right"/>
        <w:rPr>
          <w:rFonts w:ascii="GHEA Grapalat" w:hAnsi="GHEA Grapalat"/>
          <w:b/>
          <w:lang w:val="hy-AM"/>
        </w:rPr>
      </w:pPr>
    </w:p>
    <w:p w14:paraId="21CF7C86" w14:textId="2FE8E35E" w:rsidR="000A70AD" w:rsidRDefault="000A70AD" w:rsidP="00F02279">
      <w:pPr>
        <w:jc w:val="right"/>
        <w:rPr>
          <w:rFonts w:ascii="GHEA Grapalat" w:hAnsi="GHEA Grapalat"/>
          <w:b/>
          <w:lang w:val="hy-AM"/>
        </w:rPr>
      </w:pPr>
    </w:p>
    <w:p w14:paraId="146759F4" w14:textId="5BF2A015" w:rsidR="000A70AD" w:rsidRDefault="000A70AD" w:rsidP="00F02279">
      <w:pPr>
        <w:jc w:val="right"/>
        <w:rPr>
          <w:rFonts w:ascii="GHEA Grapalat" w:hAnsi="GHEA Grapalat"/>
          <w:b/>
          <w:lang w:val="hy-AM"/>
        </w:rPr>
      </w:pPr>
    </w:p>
    <w:p w14:paraId="05F4398C" w14:textId="05506344" w:rsidR="000A70AD" w:rsidRDefault="000A70AD" w:rsidP="00F02279">
      <w:pPr>
        <w:jc w:val="right"/>
        <w:rPr>
          <w:rFonts w:ascii="GHEA Grapalat" w:hAnsi="GHEA Grapalat"/>
          <w:b/>
          <w:lang w:val="hy-AM"/>
        </w:rPr>
      </w:pPr>
    </w:p>
    <w:p w14:paraId="77FCCC0A" w14:textId="382C9F82" w:rsidR="000A70AD" w:rsidRDefault="000A70AD" w:rsidP="00F02279">
      <w:pPr>
        <w:jc w:val="right"/>
        <w:rPr>
          <w:rFonts w:ascii="GHEA Grapalat" w:hAnsi="GHEA Grapalat"/>
          <w:b/>
          <w:lang w:val="hy-AM"/>
        </w:rPr>
      </w:pPr>
    </w:p>
    <w:p w14:paraId="22F00C14" w14:textId="6E0C2A8A" w:rsidR="000A70AD" w:rsidRDefault="000A70AD" w:rsidP="00F02279">
      <w:pPr>
        <w:jc w:val="right"/>
        <w:rPr>
          <w:rFonts w:ascii="GHEA Grapalat" w:hAnsi="GHEA Grapalat"/>
          <w:b/>
          <w:lang w:val="hy-AM"/>
        </w:rPr>
      </w:pPr>
    </w:p>
    <w:p w14:paraId="63C8D0B7" w14:textId="29FBDB91" w:rsidR="000A70AD" w:rsidRDefault="000A70AD" w:rsidP="00F02279">
      <w:pPr>
        <w:jc w:val="right"/>
        <w:rPr>
          <w:rFonts w:ascii="GHEA Grapalat" w:hAnsi="GHEA Grapalat"/>
          <w:b/>
          <w:lang w:val="hy-AM"/>
        </w:rPr>
      </w:pPr>
    </w:p>
    <w:p w14:paraId="3E231069" w14:textId="6239519A" w:rsidR="000A70AD" w:rsidRDefault="000A70AD" w:rsidP="00F02279">
      <w:pPr>
        <w:jc w:val="right"/>
        <w:rPr>
          <w:rFonts w:ascii="GHEA Grapalat" w:hAnsi="GHEA Grapalat"/>
          <w:b/>
          <w:lang w:val="hy-AM"/>
        </w:rPr>
      </w:pPr>
    </w:p>
    <w:p w14:paraId="4BFC6965" w14:textId="2D642979" w:rsidR="000A70AD" w:rsidRDefault="000A70AD" w:rsidP="00F02279">
      <w:pPr>
        <w:jc w:val="right"/>
        <w:rPr>
          <w:rFonts w:ascii="GHEA Grapalat" w:hAnsi="GHEA Grapalat"/>
          <w:b/>
          <w:lang w:val="hy-AM"/>
        </w:rPr>
      </w:pPr>
    </w:p>
    <w:p w14:paraId="7697E25E" w14:textId="3BD42111" w:rsidR="000A70AD" w:rsidRDefault="000A70AD" w:rsidP="00F02279">
      <w:pPr>
        <w:jc w:val="right"/>
        <w:rPr>
          <w:rFonts w:ascii="GHEA Grapalat" w:hAnsi="GHEA Grapalat"/>
          <w:b/>
          <w:lang w:val="hy-AM"/>
        </w:rPr>
      </w:pPr>
    </w:p>
    <w:p w14:paraId="540558D3" w14:textId="6C2D73B6" w:rsidR="000A70AD" w:rsidRDefault="000A70AD" w:rsidP="00F02279">
      <w:pPr>
        <w:jc w:val="right"/>
        <w:rPr>
          <w:rFonts w:ascii="GHEA Grapalat" w:hAnsi="GHEA Grapalat"/>
          <w:b/>
          <w:lang w:val="hy-AM"/>
        </w:rPr>
      </w:pPr>
    </w:p>
    <w:p w14:paraId="26BCFDE3" w14:textId="3B64AF2D" w:rsidR="000A70AD" w:rsidRDefault="000A70AD" w:rsidP="00F02279">
      <w:pPr>
        <w:jc w:val="right"/>
        <w:rPr>
          <w:rFonts w:ascii="GHEA Grapalat" w:hAnsi="GHEA Grapalat"/>
          <w:b/>
          <w:lang w:val="hy-AM"/>
        </w:rPr>
      </w:pPr>
    </w:p>
    <w:p w14:paraId="20A136A7" w14:textId="63BA6E52" w:rsidR="000A70AD" w:rsidRDefault="000A70AD" w:rsidP="00F02279">
      <w:pPr>
        <w:jc w:val="right"/>
        <w:rPr>
          <w:rFonts w:ascii="GHEA Grapalat" w:hAnsi="GHEA Grapalat"/>
          <w:b/>
          <w:lang w:val="hy-AM"/>
        </w:rPr>
      </w:pPr>
    </w:p>
    <w:p w14:paraId="02272ED6" w14:textId="77777777" w:rsidR="000A70AD" w:rsidRPr="000A70AD" w:rsidRDefault="000A70AD" w:rsidP="00F02279">
      <w:pPr>
        <w:jc w:val="right"/>
        <w:rPr>
          <w:rFonts w:ascii="GHEA Grapalat" w:hAnsi="GHEA Grapalat"/>
          <w:lang w:val="hy-AM"/>
        </w:rPr>
      </w:pPr>
    </w:p>
    <w:p w14:paraId="536EBA50" w14:textId="71B4A124" w:rsidR="00F02279" w:rsidRPr="00C00D37" w:rsidRDefault="00F02279" w:rsidP="00F02279">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t xml:space="preserve">Հավելված </w:t>
      </w:r>
      <w:r w:rsidR="00917C81" w:rsidRPr="00C00D37">
        <w:rPr>
          <w:rFonts w:ascii="GHEA Grapalat" w:hAnsi="GHEA Grapalat" w:cs="Sylfaen"/>
          <w:b/>
          <w:lang w:val="hy-AM"/>
        </w:rPr>
        <w:t>7</w:t>
      </w:r>
    </w:p>
    <w:p w14:paraId="59EE6AB3" w14:textId="16D78734" w:rsidR="00F02279" w:rsidRPr="00E6597C" w:rsidRDefault="00F02279" w:rsidP="00F02279">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t>«</w:t>
      </w:r>
      <w:r w:rsidR="00F634EE">
        <w:rPr>
          <w:rFonts w:ascii="GHEA Grapalat" w:hAnsi="GHEA Grapalat" w:cs="Sylfaen"/>
          <w:b/>
          <w:lang w:val="hy-AM"/>
        </w:rPr>
        <w:t>ԸԱՔԻ-ՀՄԱԱՇՁԲ-24/02</w:t>
      </w:r>
      <w:r w:rsidRPr="00E6597C">
        <w:rPr>
          <w:rFonts w:ascii="GHEA Grapalat" w:hAnsi="GHEA Grapalat" w:cs="Sylfaen"/>
          <w:b/>
          <w:lang w:val="hy-AM"/>
        </w:rPr>
        <w:t>»*  ծածկագրով</w:t>
      </w:r>
    </w:p>
    <w:p w14:paraId="2A80347D" w14:textId="6951B9E8" w:rsidR="00F02279" w:rsidRPr="00E6597C" w:rsidRDefault="00917C81" w:rsidP="00F02279">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F02279" w:rsidRPr="00E6597C">
        <w:rPr>
          <w:rFonts w:ascii="GHEA Grapalat" w:hAnsi="GHEA Grapalat" w:cs="Sylfaen"/>
          <w:b/>
          <w:lang w:val="hy-AM"/>
        </w:rPr>
        <w:t>հրավերի</w:t>
      </w:r>
    </w:p>
    <w:p w14:paraId="136A62A0" w14:textId="77777777" w:rsidR="00F02279" w:rsidRPr="00E6597C" w:rsidRDefault="00F02279" w:rsidP="00F02279">
      <w:pPr>
        <w:jc w:val="right"/>
        <w:rPr>
          <w:rFonts w:ascii="GHEA Grapalat" w:hAnsi="GHEA Grapalat"/>
          <w:lang w:val="es-ES"/>
        </w:rPr>
      </w:pPr>
    </w:p>
    <w:p w14:paraId="735644FA" w14:textId="77777777" w:rsidR="00F02279" w:rsidRPr="00E6597C" w:rsidRDefault="00F02279" w:rsidP="00F02279">
      <w:pPr>
        <w:tabs>
          <w:tab w:val="left" w:pos="2268"/>
        </w:tabs>
        <w:ind w:left="-284" w:firstLine="284"/>
        <w:jc w:val="right"/>
        <w:rPr>
          <w:rFonts w:ascii="GHEA Grapalat" w:hAnsi="GHEA Grapalat"/>
          <w:lang w:val="es-ES"/>
        </w:rPr>
      </w:pPr>
    </w:p>
    <w:p w14:paraId="4FA11525" w14:textId="488DEF60" w:rsidR="00F02279" w:rsidRPr="00E6597C" w:rsidRDefault="00C060DA" w:rsidP="00F02279">
      <w:pPr>
        <w:ind w:left="-142" w:firstLine="142"/>
        <w:jc w:val="center"/>
        <w:rPr>
          <w:rFonts w:ascii="GHEA Grapalat" w:hAnsi="GHEA Grapalat"/>
          <w:b/>
          <w:sz w:val="20"/>
          <w:szCs w:val="20"/>
          <w:lang w:val="es-ES"/>
        </w:rPr>
      </w:pPr>
      <w:r>
        <w:rPr>
          <w:rFonts w:ascii="GHEA Grapalat" w:hAnsi="GHEA Grapalat" w:cs="Sylfaen"/>
          <w:b/>
          <w:sz w:val="20"/>
          <w:szCs w:val="20"/>
          <w:lang w:val="pt-BR"/>
        </w:rPr>
        <w:t>ԸԱՔԻ</w:t>
      </w:r>
      <w:r w:rsidR="00F02279" w:rsidRPr="00E6597C">
        <w:rPr>
          <w:rFonts w:ascii="GHEA Grapalat" w:hAnsi="GHEA Grapalat" w:cs="Times Armenian"/>
          <w:b/>
          <w:sz w:val="20"/>
          <w:szCs w:val="20"/>
          <w:lang w:val="es-ES"/>
        </w:rPr>
        <w:t xml:space="preserve">  </w:t>
      </w:r>
      <w:r w:rsidR="00F02279" w:rsidRPr="00E6597C">
        <w:rPr>
          <w:rFonts w:ascii="GHEA Grapalat" w:hAnsi="GHEA Grapalat" w:cs="Sylfaen"/>
          <w:b/>
          <w:sz w:val="20"/>
          <w:szCs w:val="20"/>
          <w:lang w:val="pt-BR"/>
        </w:rPr>
        <w:t>ԿԱՐԻՔՆԵՐԻ</w:t>
      </w:r>
      <w:r w:rsidR="00F02279" w:rsidRPr="00E6597C">
        <w:rPr>
          <w:rFonts w:ascii="GHEA Grapalat" w:hAnsi="GHEA Grapalat" w:cs="Times Armenian"/>
          <w:b/>
          <w:sz w:val="20"/>
          <w:szCs w:val="20"/>
          <w:lang w:val="es-ES"/>
        </w:rPr>
        <w:t xml:space="preserve"> </w:t>
      </w:r>
      <w:r w:rsidR="00F02279" w:rsidRPr="00E6597C">
        <w:rPr>
          <w:rFonts w:ascii="GHEA Grapalat" w:hAnsi="GHEA Grapalat" w:cs="Sylfaen"/>
          <w:b/>
          <w:sz w:val="20"/>
          <w:szCs w:val="20"/>
          <w:lang w:val="pt-BR"/>
        </w:rPr>
        <w:t>ՀԱՄԱՐ</w:t>
      </w:r>
      <w:r w:rsidR="00F02279" w:rsidRPr="00E6597C">
        <w:rPr>
          <w:rFonts w:ascii="GHEA Grapalat" w:hAnsi="GHEA Grapalat" w:cs="Times Armenian"/>
          <w:b/>
          <w:sz w:val="20"/>
          <w:szCs w:val="20"/>
          <w:lang w:val="es-ES"/>
        </w:rPr>
        <w:t xml:space="preserve"> </w:t>
      </w:r>
      <w:r w:rsidR="00F02279" w:rsidRPr="00E6597C">
        <w:rPr>
          <w:rFonts w:ascii="GHEA Grapalat" w:hAnsi="GHEA Grapalat" w:cs="Sylfaen"/>
          <w:b/>
          <w:sz w:val="20"/>
          <w:szCs w:val="20"/>
          <w:lang w:val="pt-BR"/>
        </w:rPr>
        <w:t>ԿԱՊԱԼԱՅԻՆ</w:t>
      </w:r>
      <w:r w:rsidR="00F02279" w:rsidRPr="00E6597C">
        <w:rPr>
          <w:rFonts w:ascii="GHEA Grapalat" w:hAnsi="GHEA Grapalat" w:cs="Times Armenian"/>
          <w:b/>
          <w:sz w:val="20"/>
          <w:szCs w:val="20"/>
          <w:lang w:val="es-ES"/>
        </w:rPr>
        <w:t xml:space="preserve">  </w:t>
      </w:r>
      <w:r w:rsidR="00F02279" w:rsidRPr="00E6597C">
        <w:rPr>
          <w:rFonts w:ascii="GHEA Grapalat" w:hAnsi="GHEA Grapalat" w:cs="Sylfaen"/>
          <w:b/>
          <w:sz w:val="20"/>
          <w:szCs w:val="20"/>
          <w:lang w:val="pt-BR"/>
        </w:rPr>
        <w:t>ԱՇԽԱՏԱՆՔՆԵՐԻ</w:t>
      </w:r>
      <w:r w:rsidR="00F02279" w:rsidRPr="00E6597C">
        <w:rPr>
          <w:rFonts w:ascii="GHEA Grapalat" w:hAnsi="GHEA Grapalat" w:cs="Times Armenian"/>
          <w:b/>
          <w:sz w:val="20"/>
          <w:szCs w:val="20"/>
          <w:lang w:val="es-ES"/>
        </w:rPr>
        <w:t xml:space="preserve">  </w:t>
      </w:r>
      <w:r w:rsidR="00F02279" w:rsidRPr="00E6597C">
        <w:rPr>
          <w:rFonts w:ascii="GHEA Grapalat" w:hAnsi="GHEA Grapalat" w:cs="Sylfaen"/>
          <w:b/>
          <w:sz w:val="20"/>
          <w:szCs w:val="20"/>
          <w:lang w:val="pt-BR"/>
        </w:rPr>
        <w:t>ԿԱՏԱՐՄԱՆ</w:t>
      </w:r>
    </w:p>
    <w:p w14:paraId="71B4FCB0" w14:textId="77777777" w:rsidR="00F02279" w:rsidRPr="00E6597C" w:rsidRDefault="00F02279" w:rsidP="00F02279">
      <w:pPr>
        <w:ind w:left="-142" w:firstLine="142"/>
        <w:jc w:val="center"/>
        <w:rPr>
          <w:rFonts w:ascii="GHEA Grapalat" w:hAnsi="GHEA Grapalat" w:cs="Times Armenian"/>
          <w:b/>
          <w:sz w:val="20"/>
          <w:szCs w:val="20"/>
          <w:lang w:val="es-ES"/>
        </w:rPr>
      </w:pPr>
      <w:r w:rsidRPr="00E6597C">
        <w:rPr>
          <w:rFonts w:ascii="GHEA Grapalat" w:hAnsi="GHEA Grapalat" w:cs="Sylfaen"/>
          <w:b/>
          <w:sz w:val="20"/>
          <w:szCs w:val="20"/>
          <w:lang w:val="pt-BR"/>
        </w:rPr>
        <w:t>ՊԵՏԱԿԱՆ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ԳՆՄԱՆ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ՊԱՅՄԱՆԱԳԻՐ</w:t>
      </w:r>
      <w:r w:rsidRPr="00E6597C">
        <w:rPr>
          <w:rFonts w:ascii="GHEA Grapalat" w:hAnsi="GHEA Grapalat" w:cs="Times Armenian"/>
          <w:b/>
          <w:sz w:val="20"/>
          <w:szCs w:val="20"/>
          <w:lang w:val="es-ES"/>
        </w:rPr>
        <w:t xml:space="preserve">   </w:t>
      </w:r>
    </w:p>
    <w:p w14:paraId="474EDA62" w14:textId="77777777" w:rsidR="00F02279" w:rsidRPr="00E6597C" w:rsidRDefault="00F02279" w:rsidP="00F02279">
      <w:pPr>
        <w:ind w:left="-142" w:firstLine="142"/>
        <w:jc w:val="center"/>
        <w:rPr>
          <w:rFonts w:ascii="GHEA Grapalat" w:hAnsi="GHEA Grapalat"/>
          <w:b/>
          <w:sz w:val="20"/>
          <w:szCs w:val="20"/>
          <w:u w:val="single"/>
          <w:lang w:val="es-ES"/>
        </w:rPr>
      </w:pPr>
      <w:r w:rsidRPr="00E6597C">
        <w:rPr>
          <w:rFonts w:ascii="GHEA Grapalat" w:hAnsi="GHEA Grapalat"/>
          <w:b/>
          <w:sz w:val="20"/>
          <w:szCs w:val="20"/>
          <w:lang w:val="hy-AM"/>
        </w:rPr>
        <w:t>N</w:t>
      </w:r>
      <w:r w:rsidRPr="00E6597C">
        <w:rPr>
          <w:rFonts w:ascii="GHEA Grapalat" w:hAnsi="GHEA Grapalat"/>
          <w:b/>
          <w:sz w:val="20"/>
          <w:szCs w:val="20"/>
          <w:lang w:val="es-ES"/>
        </w:rPr>
        <w:t xml:space="preserve"> </w:t>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p>
    <w:p w14:paraId="371CB18D" w14:textId="77777777"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Pr="00E6597C">
        <w:rPr>
          <w:rFonts w:ascii="GHEA Grapalat" w:hAnsi="GHEA Grapalat" w:cs="Sylfaen"/>
          <w:sz w:val="20"/>
          <w:u w:val="single"/>
          <w:lang w:val="es-ES"/>
        </w:rPr>
        <w:t xml:space="preserve">           </w:t>
      </w:r>
      <w:r w:rsidRPr="00E6597C">
        <w:rPr>
          <w:rFonts w:ascii="GHEA Grapalat" w:hAnsi="GHEA Grapalat" w:cs="Sylfaen"/>
          <w:sz w:val="20"/>
          <w:lang w:val="hy-AM"/>
        </w:rPr>
        <w:t xml:space="preserve">                                                                                         </w:t>
      </w:r>
      <w:r w:rsidRPr="00E6597C">
        <w:rPr>
          <w:rFonts w:ascii="GHEA Grapalat" w:hAnsi="GHEA Grapalat" w:cs="Sylfaen"/>
          <w:sz w:val="20"/>
          <w:lang w:val="es-ES"/>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14:paraId="62D440CB" w14:textId="77777777" w:rsidR="00F02279" w:rsidRPr="00E6597C" w:rsidRDefault="00F02279" w:rsidP="00F02279">
      <w:pPr>
        <w:jc w:val="both"/>
        <w:rPr>
          <w:rFonts w:ascii="GHEA Grapalat" w:hAnsi="GHEA Grapalat"/>
          <w:lang w:val="es-ES"/>
        </w:rPr>
      </w:pPr>
    </w:p>
    <w:p w14:paraId="03C68C08" w14:textId="77777777" w:rsidR="00F02279" w:rsidRPr="00E6597C" w:rsidRDefault="00F02279" w:rsidP="00F02279">
      <w:pPr>
        <w:jc w:val="both"/>
        <w:rPr>
          <w:rFonts w:ascii="GHEA Grapalat" w:hAnsi="GHEA Grapalat"/>
          <w:lang w:val="es-ES"/>
        </w:rPr>
      </w:pPr>
    </w:p>
    <w:p w14:paraId="72F6D20A" w14:textId="77777777" w:rsidR="00F02279" w:rsidRPr="00E6597C" w:rsidRDefault="00F02279" w:rsidP="00F02279">
      <w:pPr>
        <w:ind w:firstLine="720"/>
        <w:jc w:val="both"/>
        <w:rPr>
          <w:rFonts w:ascii="GHEA Grapalat" w:hAnsi="GHEA Grapalat" w:cs="Sylfaen"/>
          <w:sz w:val="20"/>
          <w:szCs w:val="20"/>
          <w:lang w:val="pt-BR"/>
        </w:rPr>
      </w:pPr>
      <w:r w:rsidRPr="00E6597C">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01E4C040" w14:textId="77777777" w:rsidR="00F02279" w:rsidRPr="00E6597C" w:rsidRDefault="00F02279" w:rsidP="00F02279">
      <w:pPr>
        <w:ind w:firstLine="709"/>
        <w:jc w:val="both"/>
        <w:rPr>
          <w:rFonts w:ascii="GHEA Grapalat" w:hAnsi="GHEA Grapalat"/>
          <w:b/>
          <w:lang w:val="es-ES"/>
        </w:rPr>
      </w:pPr>
    </w:p>
    <w:p w14:paraId="3FAFF90B" w14:textId="77777777" w:rsidR="00F02279" w:rsidRPr="00E6597C" w:rsidRDefault="00F02279" w:rsidP="00F02279">
      <w:pPr>
        <w:ind w:firstLine="720"/>
        <w:jc w:val="both"/>
        <w:rPr>
          <w:rFonts w:ascii="GHEA Grapalat" w:hAnsi="GHEA Grapalat"/>
          <w:b/>
          <w:sz w:val="20"/>
          <w:szCs w:val="20"/>
          <w:lang w:val="es-ES"/>
        </w:rPr>
      </w:pPr>
      <w:r w:rsidRPr="00E6597C">
        <w:rPr>
          <w:rFonts w:ascii="GHEA Grapalat" w:hAnsi="GHEA Grapalat"/>
          <w:b/>
          <w:sz w:val="20"/>
          <w:szCs w:val="20"/>
          <w:lang w:val="es-ES"/>
        </w:rPr>
        <w:t xml:space="preserve">1. </w:t>
      </w:r>
      <w:r w:rsidRPr="00E6597C">
        <w:rPr>
          <w:rFonts w:ascii="GHEA Grapalat" w:hAnsi="GHEA Grapalat" w:cs="Sylfaen"/>
          <w:b/>
          <w:sz w:val="20"/>
          <w:szCs w:val="20"/>
          <w:lang w:val="pt-BR"/>
        </w:rPr>
        <w:t>ՊԱՅՄԱՆԱԳՐԻ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ԱՌԱՐԿԱՆ</w:t>
      </w:r>
    </w:p>
    <w:p w14:paraId="13D7F8B0" w14:textId="12883435" w:rsidR="006E3999" w:rsidRPr="00B1661E" w:rsidRDefault="00F02279" w:rsidP="00B1661E">
      <w:pPr>
        <w:ind w:firstLine="720"/>
        <w:jc w:val="both"/>
        <w:rPr>
          <w:rFonts w:ascii="GHEA Grapalat" w:hAnsi="GHEA Grapalat"/>
          <w:sz w:val="20"/>
          <w:szCs w:val="20"/>
          <w:lang w:val="es-ES"/>
        </w:rPr>
      </w:pPr>
      <w:r w:rsidRPr="00E6597C">
        <w:rPr>
          <w:rFonts w:ascii="GHEA Grapalat" w:hAnsi="GHEA Grapalat"/>
          <w:sz w:val="20"/>
          <w:szCs w:val="20"/>
          <w:lang w:val="es-ES"/>
        </w:rPr>
        <w:t>1.1</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ծավալներով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ձևով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պայմանագրի (այսուհետ` պայմանագիր)</w:t>
      </w:r>
      <w:r w:rsidRPr="00E6597C">
        <w:rPr>
          <w:rFonts w:ascii="GHEA Grapalat" w:hAnsi="GHEA Grapalat"/>
          <w:sz w:val="20"/>
          <w:szCs w:val="20"/>
          <w:lang w:val="es-ES"/>
        </w:rPr>
        <w:t xml:space="preserve"> N 1 </w:t>
      </w:r>
      <w:r w:rsidRPr="00E6597C">
        <w:rPr>
          <w:rFonts w:ascii="GHEA Grapalat" w:hAnsi="GHEA Grapalat" w:cs="Sylfaen"/>
          <w:sz w:val="20"/>
          <w:szCs w:val="20"/>
          <w:lang w:val="pt-BR"/>
        </w:rPr>
        <w:t>Հավելվածով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006E3999">
        <w:rPr>
          <w:rFonts w:ascii="GHEA Grapalat" w:hAnsi="GHEA Grapalat"/>
          <w:sz w:val="20"/>
          <w:szCs w:val="20"/>
          <w:lang w:val="hy-AM"/>
        </w:rPr>
        <w:t xml:space="preserve">նախագծային փաստաթղթերով, ներառյալ </w:t>
      </w:r>
      <w:r w:rsidR="006E3999">
        <w:rPr>
          <w:rFonts w:ascii="GHEA Grapalat" w:hAnsi="GHEA Grapalat" w:cs="Sylfaen"/>
          <w:sz w:val="20"/>
          <w:szCs w:val="20"/>
          <w:lang w:val="hy-AM"/>
        </w:rPr>
        <w:t xml:space="preserve">դրանցով նախատեսված </w:t>
      </w:r>
      <w:r w:rsidR="006E3999" w:rsidRPr="00AD0AD8">
        <w:rPr>
          <w:rFonts w:ascii="GHEA Grapalat" w:hAnsi="GHEA Grapalat" w:cs="Arial"/>
          <w:sz w:val="20"/>
          <w:szCs w:val="20"/>
          <w:lang w:val="hy-AM"/>
        </w:rPr>
        <w:t xml:space="preserve">տեխնիկական բնութագրերին և երաշխիքային սպասարկման պայմաններին համապատասխանող նյութերի և </w:t>
      </w:r>
      <w:r w:rsidR="006E3999" w:rsidRPr="00AD0AD8">
        <w:rPr>
          <w:rFonts w:ascii="GHEA Grapalat" w:hAnsi="GHEA Grapalat" w:cs="Arial"/>
          <w:sz w:val="20"/>
          <w:szCs w:val="20"/>
          <w:lang w:val="es-ES"/>
        </w:rPr>
        <w:t>(</w:t>
      </w:r>
      <w:r w:rsidR="006E3999" w:rsidRPr="00AD0AD8">
        <w:rPr>
          <w:rFonts w:ascii="GHEA Grapalat" w:hAnsi="GHEA Grapalat" w:cs="Arial"/>
          <w:sz w:val="20"/>
          <w:szCs w:val="20"/>
          <w:lang w:val="hy-AM"/>
        </w:rPr>
        <w:t>կամ</w:t>
      </w:r>
      <w:r w:rsidR="006E3999" w:rsidRPr="00AD0AD8">
        <w:rPr>
          <w:rFonts w:ascii="GHEA Grapalat" w:hAnsi="GHEA Grapalat" w:cs="Arial"/>
          <w:sz w:val="20"/>
          <w:szCs w:val="20"/>
          <w:lang w:val="es-ES"/>
        </w:rPr>
        <w:t>)</w:t>
      </w:r>
      <w:r w:rsidR="006E3999" w:rsidRPr="00AD0AD8">
        <w:rPr>
          <w:rFonts w:ascii="GHEA Grapalat" w:hAnsi="GHEA Grapalat" w:cs="Arial"/>
          <w:sz w:val="20"/>
          <w:szCs w:val="20"/>
          <w:lang w:val="hy-AM"/>
        </w:rPr>
        <w:t xml:space="preserve"> սարքերի ու սարքավորումների</w:t>
      </w:r>
      <w:r w:rsidR="006E3999">
        <w:rPr>
          <w:rFonts w:ascii="GHEA Grapalat" w:hAnsi="GHEA Grapalat" w:cs="Arial"/>
          <w:sz w:val="20"/>
          <w:szCs w:val="20"/>
          <w:lang w:val="hy-AM"/>
        </w:rPr>
        <w:t xml:space="preserve"> տեղադրումը </w:t>
      </w:r>
      <w:r w:rsidR="006E3999" w:rsidRPr="00AD0AD8">
        <w:rPr>
          <w:rFonts w:ascii="GHEA Grapalat" w:hAnsi="GHEA Grapalat" w:cs="Arial"/>
          <w:sz w:val="20"/>
          <w:szCs w:val="20"/>
          <w:lang w:val="es-ES"/>
        </w:rPr>
        <w:t>(</w:t>
      </w:r>
      <w:r w:rsidR="006E3999">
        <w:rPr>
          <w:rFonts w:ascii="GHEA Grapalat" w:hAnsi="GHEA Grapalat" w:cs="Arial"/>
          <w:sz w:val="20"/>
          <w:szCs w:val="20"/>
          <w:lang w:val="es-ES"/>
        </w:rPr>
        <w:t>օգտագործ</w:t>
      </w:r>
      <w:r w:rsidR="006E3999">
        <w:rPr>
          <w:rFonts w:ascii="GHEA Grapalat" w:hAnsi="GHEA Grapalat" w:cs="Arial"/>
          <w:sz w:val="20"/>
          <w:szCs w:val="20"/>
          <w:lang w:val="hy-AM"/>
        </w:rPr>
        <w:t>ումը</w:t>
      </w:r>
      <w:r w:rsidR="006E3999" w:rsidRPr="00AD0AD8">
        <w:rPr>
          <w:rFonts w:ascii="GHEA Grapalat" w:hAnsi="GHEA Grapalat" w:cs="Arial"/>
          <w:sz w:val="20"/>
          <w:szCs w:val="20"/>
          <w:lang w:val="es-ES"/>
        </w:rPr>
        <w:t>)</w:t>
      </w:r>
      <w:r w:rsidR="006E3999">
        <w:rPr>
          <w:rFonts w:ascii="GHEA Grapalat" w:hAnsi="GHEA Grapalat" w:cs="Arial"/>
          <w:sz w:val="20"/>
          <w:szCs w:val="20"/>
          <w:lang w:val="hy-AM"/>
        </w:rPr>
        <w:t xml:space="preserve"> և</w:t>
      </w:r>
      <w:r w:rsidR="006E3999" w:rsidRPr="00E6597C">
        <w:rPr>
          <w:rFonts w:ascii="GHEA Grapalat" w:hAnsi="GHEA Grapalat" w:cs="Sylfaen"/>
          <w:sz w:val="20"/>
          <w:szCs w:val="20"/>
          <w:lang w:val="pt-BR"/>
        </w:rPr>
        <w:t xml:space="preserve"> </w:t>
      </w:r>
      <w:r w:rsidRPr="00E6597C">
        <w:rPr>
          <w:rFonts w:ascii="GHEA Grapalat" w:hAnsi="GHEA Grapalat" w:cs="Sylfaen"/>
          <w:sz w:val="20"/>
          <w:szCs w:val="20"/>
          <w:lang w:val="pt-BR"/>
        </w:rPr>
        <w:t>ծավալաթերթ</w:t>
      </w:r>
      <w:r w:rsidRPr="00E6597C">
        <w:rPr>
          <w:rFonts w:ascii="GHEA Grapalat" w:hAnsi="GHEA Grapalat"/>
          <w:sz w:val="20"/>
          <w:szCs w:val="20"/>
          <w:lang w:val="es-ES"/>
        </w:rPr>
        <w:t>-</w:t>
      </w:r>
      <w:r w:rsidRPr="00E6597C">
        <w:rPr>
          <w:rFonts w:ascii="GHEA Grapalat" w:hAnsi="GHEA Grapalat" w:cs="Sylfaen"/>
          <w:sz w:val="20"/>
          <w:szCs w:val="20"/>
          <w:lang w:val="pt-BR"/>
        </w:rPr>
        <w:t>նախահաշվով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lang w:val="es-ES"/>
        </w:rPr>
        <w:t xml:space="preserve"> </w:t>
      </w:r>
      <w:r w:rsidR="00C060DA" w:rsidRPr="00B1661E">
        <w:rPr>
          <w:rFonts w:ascii="GHEA Grapalat" w:hAnsi="GHEA Grapalat"/>
          <w:sz w:val="20"/>
          <w:szCs w:val="20"/>
          <w:lang w:val="es-ES"/>
        </w:rPr>
        <w:t>ընթացիկ նորոգման</w:t>
      </w:r>
      <w:r w:rsidR="00B1661E">
        <w:rPr>
          <w:rFonts w:ascii="GHEA Grapalat" w:hAnsi="GHEA Grapalat"/>
          <w:sz w:val="20"/>
          <w:szCs w:val="20"/>
          <w:lang w:val="es-ES"/>
        </w:rPr>
        <w:t xml:space="preserve"> </w:t>
      </w:r>
      <w:r w:rsidRPr="00E6597C">
        <w:rPr>
          <w:rFonts w:ascii="GHEA Grapalat" w:hAnsi="GHEA Grapalat" w:cs="Sylfaen"/>
          <w:sz w:val="20"/>
          <w:szCs w:val="20"/>
          <w:lang w:val="pt-BR"/>
        </w:rPr>
        <w:t>աշխատանքները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այսուհետ</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աշխատանք</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Պատվիրատուն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վարձատրել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r w:rsidR="006E3999">
        <w:rPr>
          <w:rFonts w:ascii="GHEA Grapalat" w:hAnsi="GHEA Grapalat" w:cs="Tahoma"/>
          <w:sz w:val="20"/>
          <w:szCs w:val="20"/>
          <w:lang w:val="hy-AM"/>
        </w:rPr>
        <w:t xml:space="preserve"> Սույն պայմանագրի անբաժանելի մաս է հանդիսանում ......... ծածկագրով գնման ընթացակարգին մասնակցելու շրջանակում Կապալատուի կողմից հայտով ներկայացված՝ </w:t>
      </w:r>
      <w:r w:rsidR="006E3999">
        <w:rPr>
          <w:rFonts w:ascii="GHEA Grapalat" w:hAnsi="GHEA Grapalat" w:cs="Sylfaen"/>
          <w:sz w:val="20"/>
          <w:lang w:val="hy-AM"/>
        </w:rPr>
        <w:t xml:space="preserve">նախագծային փաստաթղթերով </w:t>
      </w:r>
      <w:r w:rsidR="006E3999" w:rsidRPr="007F0FB8">
        <w:rPr>
          <w:rFonts w:ascii="GHEA Grapalat" w:hAnsi="GHEA Grapalat" w:cs="Sylfaen"/>
          <w:sz w:val="20"/>
          <w:lang w:val="hy-AM"/>
        </w:rPr>
        <w:t>սահմանված</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տեխնիկական</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բնութագրերին</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և</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երաշխիքային</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սպասարկման</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պայմաններին</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համապատասխանող</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նյութերի</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և</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կամ</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սարքերի</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ու</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սարքավորումների</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տեղադրման</w:t>
      </w:r>
      <w:r w:rsidR="006E3999" w:rsidRPr="005C4D07">
        <w:rPr>
          <w:rFonts w:ascii="GHEA Grapalat" w:hAnsi="GHEA Grapalat" w:cs="Sylfaen"/>
          <w:sz w:val="20"/>
          <w:lang w:val="af-ZA"/>
        </w:rPr>
        <w:t xml:space="preserve"> </w:t>
      </w:r>
      <w:r w:rsidR="006E3999" w:rsidRPr="00715D2E">
        <w:rPr>
          <w:rFonts w:ascii="GHEA Grapalat" w:hAnsi="GHEA Grapalat" w:cs="Sylfaen"/>
          <w:sz w:val="20"/>
          <w:lang w:val="af-ZA"/>
        </w:rPr>
        <w:t>(</w:t>
      </w:r>
      <w:r w:rsidR="006E3999">
        <w:rPr>
          <w:rFonts w:ascii="GHEA Grapalat" w:hAnsi="GHEA Grapalat" w:cs="Sylfaen"/>
          <w:sz w:val="20"/>
          <w:lang w:val="hy-AM"/>
        </w:rPr>
        <w:t>օգտագործման</w:t>
      </w:r>
      <w:r w:rsidR="006E3999" w:rsidRPr="00715D2E">
        <w:rPr>
          <w:rFonts w:ascii="GHEA Grapalat" w:hAnsi="GHEA Grapalat" w:cs="Sylfaen"/>
          <w:sz w:val="20"/>
          <w:lang w:val="af-ZA"/>
        </w:rPr>
        <w:t>)</w:t>
      </w:r>
      <w:r w:rsidR="006E3999">
        <w:rPr>
          <w:rFonts w:ascii="GHEA Grapalat" w:hAnsi="GHEA Grapalat" w:cs="Sylfaen"/>
          <w:sz w:val="20"/>
          <w:lang w:val="hy-AM"/>
        </w:rPr>
        <w:t xml:space="preserve"> </w:t>
      </w:r>
      <w:r w:rsidR="006E3999" w:rsidRPr="007F0FB8">
        <w:rPr>
          <w:rFonts w:ascii="GHEA Grapalat" w:hAnsi="GHEA Grapalat" w:cs="Sylfaen"/>
          <w:sz w:val="20"/>
          <w:lang w:val="hy-AM"/>
        </w:rPr>
        <w:t>պարտավորության</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մասին</w:t>
      </w:r>
      <w:r w:rsidR="006E3999">
        <w:rPr>
          <w:rFonts w:ascii="GHEA Grapalat" w:hAnsi="GHEA Grapalat" w:cs="Sylfaen"/>
          <w:sz w:val="20"/>
          <w:lang w:val="hy-AM"/>
        </w:rPr>
        <w:t xml:space="preserve"> հավաստումը</w:t>
      </w:r>
      <w:r w:rsidR="006E3999" w:rsidRPr="007F0FB8">
        <w:rPr>
          <w:rFonts w:ascii="GHEA Grapalat" w:hAnsi="GHEA Grapalat" w:cs="Sylfaen"/>
          <w:sz w:val="20"/>
          <w:lang w:val="hy-AM"/>
        </w:rPr>
        <w:t>:</w:t>
      </w:r>
    </w:p>
    <w:p w14:paraId="542135A1" w14:textId="77777777" w:rsidR="007A0BB9" w:rsidRPr="00FB1EC7" w:rsidRDefault="00F02279" w:rsidP="007A0BB9">
      <w:pPr>
        <w:tabs>
          <w:tab w:val="left" w:pos="1134"/>
        </w:tabs>
        <w:ind w:firstLine="720"/>
        <w:jc w:val="both"/>
        <w:rPr>
          <w:rFonts w:ascii="GHEA Grapalat" w:hAnsi="GHEA Grapalat"/>
          <w:sz w:val="20"/>
          <w:szCs w:val="20"/>
          <w:lang w:val="es-ES"/>
        </w:rPr>
      </w:pPr>
      <w:r w:rsidRPr="00E6597C">
        <w:rPr>
          <w:rFonts w:ascii="GHEA Grapalat" w:hAnsi="GHEA Grapalat"/>
          <w:sz w:val="20"/>
          <w:szCs w:val="20"/>
          <w:lang w:val="es-ES"/>
        </w:rPr>
        <w:t>1.2</w:t>
      </w:r>
      <w:r w:rsidRPr="00E6597C">
        <w:rPr>
          <w:rFonts w:ascii="GHEA Grapalat" w:hAnsi="GHEA Grapalat"/>
          <w:sz w:val="20"/>
          <w:szCs w:val="20"/>
          <w:lang w:val="es-ES"/>
        </w:rPr>
        <w:tab/>
      </w:r>
      <w:r w:rsidR="007A0BB9" w:rsidRPr="00FB1EC7">
        <w:rPr>
          <w:rFonts w:ascii="GHEA Grapalat" w:hAnsi="GHEA Grapalat"/>
          <w:sz w:val="20"/>
          <w:szCs w:val="20"/>
          <w:lang w:val="es-ES"/>
        </w:rPr>
        <w:t>Պ</w:t>
      </w:r>
      <w:r w:rsidR="007A0BB9" w:rsidRPr="00FB1EC7">
        <w:rPr>
          <w:rFonts w:ascii="GHEA Grapalat" w:hAnsi="GHEA Grapalat" w:cs="Sylfaen"/>
          <w:sz w:val="20"/>
          <w:szCs w:val="20"/>
          <w:lang w:val="pt-BR"/>
        </w:rPr>
        <w:t>այմանագրով</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նախատեսված</w:t>
      </w:r>
      <w:r w:rsidR="007A0BB9" w:rsidRPr="00FB1EC7">
        <w:rPr>
          <w:rFonts w:ascii="GHEA Grapalat" w:hAnsi="GHEA Grapalat" w:cs="Times Armenian"/>
          <w:sz w:val="20"/>
          <w:szCs w:val="20"/>
          <w:lang w:val="es-ES"/>
        </w:rPr>
        <w:t xml:space="preserve"> ա</w:t>
      </w:r>
      <w:r w:rsidR="007A0BB9" w:rsidRPr="00FB1EC7">
        <w:rPr>
          <w:rFonts w:ascii="GHEA Grapalat" w:hAnsi="GHEA Grapalat" w:cs="Sylfaen"/>
          <w:sz w:val="20"/>
          <w:szCs w:val="20"/>
          <w:lang w:val="pt-BR"/>
        </w:rPr>
        <w:t>շխատանքները</w:t>
      </w:r>
      <w:r w:rsidR="007A0BB9" w:rsidRPr="00FB1EC7">
        <w:rPr>
          <w:rFonts w:ascii="GHEA Grapalat" w:hAnsi="GHEA Grapalat" w:cs="Times Armenian"/>
          <w:sz w:val="20"/>
          <w:szCs w:val="20"/>
          <w:lang w:val="es-ES"/>
        </w:rPr>
        <w:t xml:space="preserve"> </w:t>
      </w:r>
      <w:r w:rsidR="007A0BB9">
        <w:rPr>
          <w:rFonts w:ascii="GHEA Grapalat" w:hAnsi="GHEA Grapalat" w:cs="Times Armenian"/>
          <w:sz w:val="20"/>
          <w:szCs w:val="20"/>
          <w:lang w:val="hy-AM"/>
        </w:rPr>
        <w:t xml:space="preserve">Կապալառուն </w:t>
      </w:r>
      <w:r w:rsidR="007A0BB9" w:rsidRPr="00FB1EC7">
        <w:rPr>
          <w:rFonts w:ascii="GHEA Grapalat" w:hAnsi="GHEA Grapalat" w:cs="Sylfaen"/>
          <w:sz w:val="20"/>
          <w:szCs w:val="20"/>
          <w:lang w:val="pt-BR"/>
        </w:rPr>
        <w:t>կատարում</w:t>
      </w:r>
      <w:r w:rsidR="007A0BB9" w:rsidRPr="00FB1EC7">
        <w:rPr>
          <w:rFonts w:ascii="GHEA Grapalat" w:hAnsi="GHEA Grapalat" w:cs="Times Armenian"/>
          <w:sz w:val="20"/>
          <w:szCs w:val="20"/>
          <w:lang w:val="es-ES"/>
        </w:rPr>
        <w:t xml:space="preserve"> </w:t>
      </w:r>
      <w:r w:rsidR="007A0BB9">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7A0BB9" w:rsidRPr="00FB1EC7">
        <w:rPr>
          <w:rFonts w:ascii="GHEA Grapalat" w:hAnsi="GHEA Grapalat" w:cs="Times Armenian"/>
          <w:sz w:val="20"/>
          <w:szCs w:val="20"/>
          <w:lang w:val="es-ES"/>
        </w:rPr>
        <w:t xml:space="preserve"> </w:t>
      </w:r>
      <w:r w:rsidR="007A0BB9">
        <w:rPr>
          <w:rFonts w:ascii="GHEA Grapalat" w:hAnsi="GHEA Grapalat" w:cs="Sylfaen"/>
          <w:sz w:val="20"/>
          <w:szCs w:val="20"/>
          <w:lang w:val="hy-AM"/>
        </w:rPr>
        <w:t>սույն</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պայմանագրի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անբաժանելի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մասը</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կազմող</w:t>
      </w:r>
      <w:r w:rsidR="007A0BB9" w:rsidRPr="00FB1EC7">
        <w:rPr>
          <w:rFonts w:ascii="GHEA Grapalat" w:hAnsi="GHEA Grapalat" w:cs="Times Armenian"/>
          <w:sz w:val="20"/>
          <w:szCs w:val="20"/>
          <w:lang w:val="es-ES"/>
        </w:rPr>
        <w:t xml:space="preserve"> ա</w:t>
      </w:r>
      <w:r w:rsidR="007A0BB9" w:rsidRPr="00FB1EC7">
        <w:rPr>
          <w:rFonts w:ascii="GHEA Grapalat" w:hAnsi="GHEA Grapalat" w:cs="Sylfaen"/>
          <w:sz w:val="20"/>
          <w:szCs w:val="20"/>
          <w:lang w:val="pt-BR"/>
        </w:rPr>
        <w:t>շխատանքի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ծավալաթերթ</w:t>
      </w:r>
      <w:r w:rsidR="007A0BB9" w:rsidRPr="00FB1EC7">
        <w:rPr>
          <w:rFonts w:ascii="GHEA Grapalat" w:hAnsi="GHEA Grapalat" w:cs="Times Armenian"/>
          <w:sz w:val="20"/>
          <w:szCs w:val="20"/>
          <w:lang w:val="es-ES"/>
        </w:rPr>
        <w:t>-</w:t>
      </w:r>
      <w:proofErr w:type="gramStart"/>
      <w:r w:rsidR="007A0BB9" w:rsidRPr="00FB1EC7">
        <w:rPr>
          <w:rFonts w:ascii="GHEA Grapalat" w:hAnsi="GHEA Grapalat" w:cs="Sylfaen"/>
          <w:sz w:val="20"/>
          <w:szCs w:val="20"/>
          <w:lang w:val="pt-BR"/>
        </w:rPr>
        <w:t>նախահաշվին</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համապատասխան</w:t>
      </w:r>
      <w:proofErr w:type="gramEnd"/>
      <w:r w:rsidR="007A0BB9" w:rsidRPr="00FB1EC7">
        <w:rPr>
          <w:rFonts w:ascii="GHEA Grapalat" w:hAnsi="GHEA Grapalat" w:cs="Tahoma"/>
          <w:sz w:val="20"/>
          <w:szCs w:val="20"/>
          <w:lang w:val="es-ES"/>
        </w:rPr>
        <w:t>։</w:t>
      </w:r>
    </w:p>
    <w:p w14:paraId="331E563E" w14:textId="0F1B7097" w:rsidR="00F02279" w:rsidRPr="00387FBF" w:rsidRDefault="00F02279" w:rsidP="00387FBF">
      <w:pPr>
        <w:jc w:val="center"/>
        <w:rPr>
          <w:rFonts w:ascii="GHEA Grapalat" w:hAnsi="GHEA Grapalat" w:cs="Symbol"/>
          <w:color w:val="FF0000"/>
          <w:sz w:val="18"/>
          <w:szCs w:val="18"/>
          <w:lang w:val="hy-AM"/>
        </w:rPr>
      </w:pPr>
      <w:r w:rsidRPr="00E6597C">
        <w:rPr>
          <w:rFonts w:ascii="GHEA Grapalat" w:hAnsi="GHEA Grapalat"/>
          <w:sz w:val="20"/>
          <w:szCs w:val="20"/>
          <w:lang w:val="es-ES"/>
        </w:rPr>
        <w:t>1.3</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պ</w:t>
      </w:r>
      <w:r w:rsidRPr="00E6597C">
        <w:rPr>
          <w:rFonts w:ascii="GHEA Grapalat" w:hAnsi="GHEA Grapalat" w:cs="Sylfaen"/>
          <w:sz w:val="20"/>
          <w:szCs w:val="20"/>
          <w:lang w:val="pt-BR"/>
        </w:rPr>
        <w:t>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հետո</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w:t>
      </w:r>
      <w:r w:rsidRPr="00387FBF">
        <w:rPr>
          <w:rFonts w:ascii="GHEA Grapalat" w:hAnsi="GHEA Grapalat" w:cs="Sylfaen"/>
          <w:sz w:val="20"/>
          <w:szCs w:val="20"/>
          <w:lang w:val="pt-BR"/>
        </w:rPr>
        <w:t>ման</w:t>
      </w:r>
      <w:proofErr w:type="gramEnd"/>
      <w:r w:rsidRPr="00387FBF">
        <w:rPr>
          <w:rFonts w:ascii="GHEA Grapalat" w:hAnsi="GHEA Grapalat" w:cs="Times Armenian"/>
          <w:sz w:val="20"/>
          <w:szCs w:val="20"/>
          <w:lang w:val="es-ES"/>
        </w:rPr>
        <w:t xml:space="preserve"> </w:t>
      </w:r>
      <w:r w:rsidRPr="00856316">
        <w:rPr>
          <w:rFonts w:ascii="GHEA Grapalat" w:hAnsi="GHEA Grapalat" w:cs="Sylfaen"/>
          <w:sz w:val="20"/>
          <w:szCs w:val="20"/>
          <w:lang w:val="pt-BR"/>
        </w:rPr>
        <w:t>ժամկետը</w:t>
      </w:r>
      <w:r w:rsidRPr="00856316">
        <w:rPr>
          <w:rFonts w:ascii="GHEA Grapalat" w:hAnsi="GHEA Grapalat"/>
          <w:sz w:val="20"/>
          <w:szCs w:val="20"/>
          <w:lang w:val="es-ES"/>
        </w:rPr>
        <w:t xml:space="preserve"> </w:t>
      </w:r>
      <w:r w:rsidRPr="00856316">
        <w:rPr>
          <w:rFonts w:ascii="GHEA Grapalat" w:hAnsi="GHEA Grapalat" w:cs="Sylfaen"/>
          <w:sz w:val="20"/>
          <w:szCs w:val="20"/>
          <w:lang w:val="pt-BR"/>
        </w:rPr>
        <w:t>սահմանվում</w:t>
      </w:r>
      <w:r w:rsidRPr="00856316">
        <w:rPr>
          <w:rFonts w:ascii="GHEA Grapalat" w:hAnsi="GHEA Grapalat" w:cs="Times Armenian"/>
          <w:sz w:val="20"/>
          <w:szCs w:val="20"/>
          <w:lang w:val="es-ES"/>
        </w:rPr>
        <w:t xml:space="preserve"> </w:t>
      </w:r>
      <w:r w:rsidRPr="00856316">
        <w:rPr>
          <w:rFonts w:ascii="GHEA Grapalat" w:hAnsi="GHEA Grapalat" w:cs="Sylfaen"/>
          <w:sz w:val="20"/>
          <w:szCs w:val="20"/>
          <w:lang w:val="pt-BR"/>
        </w:rPr>
        <w:t>է</w:t>
      </w:r>
      <w:r w:rsidRPr="00856316">
        <w:rPr>
          <w:rFonts w:ascii="GHEA Grapalat" w:hAnsi="GHEA Grapalat" w:cs="Times Armenian"/>
          <w:sz w:val="20"/>
          <w:szCs w:val="20"/>
          <w:lang w:val="es-ES"/>
        </w:rPr>
        <w:t xml:space="preserve">`  </w:t>
      </w:r>
      <w:r w:rsidR="00387FBF" w:rsidRPr="00856316">
        <w:rPr>
          <w:rFonts w:ascii="GHEA Grapalat" w:hAnsi="GHEA Grapalat" w:cs="Symbol"/>
          <w:sz w:val="20"/>
          <w:szCs w:val="20"/>
          <w:lang w:val="hy-AM"/>
        </w:rPr>
        <w:t>Պայմանագրի</w:t>
      </w:r>
      <w:r w:rsidR="00387FBF" w:rsidRPr="00856316">
        <w:rPr>
          <w:rFonts w:ascii="GHEA Grapalat" w:hAnsi="GHEA Grapalat" w:cs="Symbol"/>
          <w:sz w:val="20"/>
          <w:szCs w:val="20"/>
          <w:lang w:val="pt-BR"/>
        </w:rPr>
        <w:t xml:space="preserve"> ուժի մեջ մտնելու</w:t>
      </w:r>
      <w:r w:rsidR="00387FBF" w:rsidRPr="00856316">
        <w:rPr>
          <w:rFonts w:ascii="GHEA Grapalat" w:hAnsi="GHEA Grapalat" w:cs="Symbol"/>
          <w:sz w:val="20"/>
          <w:szCs w:val="20"/>
          <w:lang w:val="hy-AM"/>
        </w:rPr>
        <w:t>ց</w:t>
      </w:r>
      <w:r w:rsidR="00387FBF" w:rsidRPr="00856316">
        <w:rPr>
          <w:rFonts w:ascii="GHEA Grapalat" w:hAnsi="GHEA Grapalat" w:cs="Symbol"/>
          <w:sz w:val="20"/>
          <w:szCs w:val="20"/>
          <w:lang w:val="pt-BR"/>
        </w:rPr>
        <w:t xml:space="preserve"> </w:t>
      </w:r>
      <w:r w:rsidR="00387FBF" w:rsidRPr="00856316">
        <w:rPr>
          <w:rFonts w:ascii="GHEA Grapalat" w:hAnsi="GHEA Grapalat" w:cs="Symbol"/>
          <w:sz w:val="20"/>
          <w:szCs w:val="20"/>
          <w:lang w:val="hy-AM"/>
        </w:rPr>
        <w:t xml:space="preserve">20 աշխատանքային </w:t>
      </w:r>
      <w:r w:rsidR="00387FBF" w:rsidRPr="00856316">
        <w:rPr>
          <w:rFonts w:ascii="GHEA Grapalat" w:hAnsi="GHEA Grapalat" w:cs="Symbol"/>
          <w:sz w:val="20"/>
          <w:szCs w:val="20"/>
          <w:lang w:val="pt-BR"/>
        </w:rPr>
        <w:t>օրվա</w:t>
      </w:r>
      <w:r w:rsidR="00387FBF" w:rsidRPr="00856316">
        <w:rPr>
          <w:rFonts w:ascii="GHEA Grapalat" w:hAnsi="GHEA Grapalat" w:cs="Symbol"/>
          <w:sz w:val="20"/>
          <w:szCs w:val="20"/>
          <w:lang w:val="hy-AM"/>
        </w:rPr>
        <w:t xml:space="preserve"> ընթացքում</w:t>
      </w:r>
      <w:r w:rsidRPr="00856316">
        <w:rPr>
          <w:rFonts w:ascii="GHEA Grapalat" w:hAnsi="GHEA Grapalat" w:cs="Times Armenian"/>
          <w:lang w:val="es-ES"/>
        </w:rPr>
        <w:t>:</w:t>
      </w:r>
      <w:r w:rsidRPr="00856316">
        <w:rPr>
          <w:rFonts w:ascii="GHEA Grapalat" w:hAnsi="GHEA Grapalat" w:cs="Sylfaen"/>
          <w:vertAlign w:val="superscript"/>
          <w:lang w:val="pt-BR"/>
        </w:rPr>
        <w:t xml:space="preserve">                       </w:t>
      </w:r>
      <w:r w:rsidR="00717204" w:rsidRPr="00856316">
        <w:rPr>
          <w:rFonts w:ascii="GHEA Grapalat" w:hAnsi="GHEA Grapalat" w:cs="Sylfaen"/>
          <w:vertAlign w:val="superscript"/>
          <w:lang w:val="pt-BR"/>
        </w:rPr>
        <w:t xml:space="preserve">                    </w:t>
      </w:r>
      <w:r w:rsidRPr="00856316">
        <w:rPr>
          <w:rFonts w:ascii="GHEA Grapalat" w:hAnsi="GHEA Grapalat" w:cs="Sylfaen"/>
          <w:vertAlign w:val="superscript"/>
          <w:lang w:val="pt-BR"/>
        </w:rPr>
        <w:t xml:space="preserve">          </w:t>
      </w:r>
    </w:p>
    <w:p w14:paraId="1FCCFF60" w14:textId="77777777" w:rsidR="007A0BB9" w:rsidRPr="00FB1EC7" w:rsidRDefault="007A0BB9" w:rsidP="007A0BB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Pr>
          <w:rFonts w:ascii="GHEA Grapalat" w:hAnsi="GHEA Grapalat" w:cs="Sylfaen"/>
          <w:sz w:val="20"/>
          <w:szCs w:val="20"/>
          <w:lang w:val="hy-AM"/>
        </w:rPr>
        <w:t>սահմանված են սույն պայմանագրի</w:t>
      </w:r>
      <w:r>
        <w:rPr>
          <w:rFonts w:ascii="GHEA Grapalat" w:hAnsi="GHEA Grapalat" w:cs="Sylfaen"/>
          <w:sz w:val="20"/>
          <w:szCs w:val="20"/>
          <w:lang w:val="es-ES"/>
        </w:rPr>
        <w:t xml:space="preserve"> </w:t>
      </w:r>
      <w:r>
        <w:rPr>
          <w:rFonts w:ascii="GHEA Grapalat" w:hAnsi="GHEA Grapalat" w:cs="Sylfaen"/>
          <w:sz w:val="20"/>
          <w:szCs w:val="20"/>
          <w:lang w:val="pt-BR"/>
        </w:rPr>
        <w:t>հ</w:t>
      </w:r>
      <w:r w:rsidRPr="00FB1EC7">
        <w:rPr>
          <w:rFonts w:ascii="GHEA Grapalat" w:hAnsi="GHEA Grapalat" w:cs="Sylfaen"/>
          <w:sz w:val="20"/>
          <w:szCs w:val="20"/>
          <w:lang w:val="pt-BR"/>
        </w:rPr>
        <w:t>ավելված</w:t>
      </w:r>
      <w:r>
        <w:rPr>
          <w:rFonts w:ascii="GHEA Grapalat" w:hAnsi="GHEA Grapalat" w:cs="Sylfaen"/>
          <w:sz w:val="20"/>
          <w:szCs w:val="20"/>
          <w:lang w:val="es-ES"/>
        </w:rPr>
        <w:t xml:space="preserve"> </w:t>
      </w:r>
      <w:r w:rsidRPr="00FB1EC7">
        <w:rPr>
          <w:rFonts w:ascii="GHEA Grapalat" w:hAnsi="GHEA Grapalat" w:cs="Sylfaen"/>
          <w:sz w:val="20"/>
          <w:szCs w:val="20"/>
          <w:lang w:val="es-ES"/>
        </w:rPr>
        <w:t>2</w:t>
      </w:r>
      <w:r>
        <w:rPr>
          <w:rFonts w:ascii="GHEA Grapalat" w:hAnsi="GHEA Grapalat" w:cs="Sylfaen"/>
          <w:sz w:val="20"/>
          <w:szCs w:val="20"/>
          <w:lang w:val="es-ES"/>
        </w:rPr>
        <w:t>-ում</w:t>
      </w:r>
      <w:r w:rsidRPr="00FB1EC7">
        <w:rPr>
          <w:rFonts w:ascii="GHEA Grapalat" w:hAnsi="GHEA Grapalat" w:cs="Times Armenian"/>
          <w:sz w:val="20"/>
          <w:szCs w:val="20"/>
          <w:lang w:val="es-ES"/>
        </w:rPr>
        <w:t xml:space="preserve"> </w:t>
      </w:r>
      <w:r>
        <w:rPr>
          <w:rFonts w:ascii="GHEA Grapalat" w:hAnsi="GHEA Grapalat" w:cs="Times Armenian"/>
          <w:sz w:val="20"/>
          <w:szCs w:val="20"/>
          <w:lang w:val="hy-AM"/>
        </w:rPr>
        <w:t xml:space="preserve">ներկայացված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69B70A88" w14:textId="77777777" w:rsidR="00F02279" w:rsidRPr="00E6597C" w:rsidRDefault="00F02279" w:rsidP="00F02279">
      <w:pPr>
        <w:tabs>
          <w:tab w:val="left" w:pos="1134"/>
        </w:tabs>
        <w:ind w:firstLine="720"/>
        <w:jc w:val="both"/>
        <w:rPr>
          <w:rFonts w:ascii="GHEA Grapalat" w:hAnsi="GHEA Grapalat"/>
          <w:lang w:val="es-ES"/>
        </w:rPr>
      </w:pPr>
    </w:p>
    <w:p w14:paraId="2E1BE0B2"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2. </w:t>
      </w:r>
      <w:r w:rsidRPr="00E6597C">
        <w:rPr>
          <w:rFonts w:ascii="GHEA Grapalat" w:hAnsi="GHEA Grapalat" w:cs="Sylfaen"/>
          <w:b/>
          <w:sz w:val="20"/>
          <w:szCs w:val="20"/>
          <w:lang w:val="pt-BR"/>
        </w:rPr>
        <w:t>ԿԱՊԱԼԱՌՈՒԻ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ՄԻՋՈՑՆԵՐՈՎ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ԿԱՏԱՐԵԼԸ</w:t>
      </w:r>
    </w:p>
    <w:p w14:paraId="029F4DCE" w14:textId="77777777" w:rsidR="006D0D29" w:rsidRPr="00FB1EC7" w:rsidRDefault="00F02279" w:rsidP="006D0D29">
      <w:pPr>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2.1   </w:t>
      </w:r>
      <w:r w:rsidR="006D0D29" w:rsidRPr="00FB1EC7">
        <w:rPr>
          <w:rFonts w:ascii="GHEA Grapalat" w:hAnsi="GHEA Grapalat" w:cs="Sylfaen"/>
          <w:sz w:val="20"/>
          <w:szCs w:val="20"/>
          <w:lang w:val="pt-BR"/>
        </w:rPr>
        <w:t>Աշխատանքը</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կատարվում</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է</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Կապալառուի</w:t>
      </w:r>
      <w:r w:rsidR="006D0D29" w:rsidRPr="00717204">
        <w:rPr>
          <w:rFonts w:ascii="GHEA Grapalat" w:hAnsi="GHEA Grapalat" w:cs="Sylfaen"/>
          <w:sz w:val="20"/>
          <w:szCs w:val="20"/>
          <w:lang w:val="pt-BR"/>
        </w:rPr>
        <w:t xml:space="preserve"> աշխատանքային և տեխնիկական ռեսուրսով, շինարարական նյութերով</w:t>
      </w:r>
      <w:r w:rsidR="006D0D29" w:rsidRPr="00FB1EC7" w:rsidDel="00E934F6">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միջոցներով</w:t>
      </w:r>
      <w:r w:rsidR="006D0D29" w:rsidRPr="00717204">
        <w:rPr>
          <w:rFonts w:ascii="GHEA Grapalat" w:hAnsi="GHEA Grapalat" w:cs="Sylfaen"/>
          <w:sz w:val="20"/>
          <w:szCs w:val="20"/>
          <w:lang w:val="pt-BR"/>
        </w:rPr>
        <w:t xml:space="preserve">։ </w:t>
      </w:r>
    </w:p>
    <w:p w14:paraId="39B4CD4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2.2</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պատասխանատվություն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սարքավորումների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68352F3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5B61DAF9"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 </w:t>
      </w:r>
      <w:r w:rsidRPr="00E6597C">
        <w:rPr>
          <w:rFonts w:ascii="GHEA Grapalat" w:hAnsi="GHEA Grapalat" w:cs="Sylfaen"/>
          <w:b/>
          <w:sz w:val="20"/>
          <w:szCs w:val="20"/>
          <w:lang w:val="pt-BR"/>
        </w:rPr>
        <w:t>ԿՈՂՄԵՐԻ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ՊԱՐՏԱԿԱՆՈՒԹՅՈՒՆՆԵՐԸ</w:t>
      </w:r>
      <w:r w:rsidRPr="00E6597C">
        <w:rPr>
          <w:rFonts w:ascii="GHEA Grapalat" w:hAnsi="GHEA Grapalat" w:cs="Times Armenian"/>
          <w:b/>
          <w:sz w:val="20"/>
          <w:szCs w:val="20"/>
          <w:lang w:val="es-ES"/>
        </w:rPr>
        <w:tab/>
      </w:r>
    </w:p>
    <w:p w14:paraId="541A7BEA"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3.1.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1710AAB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3.1.1</w:t>
      </w:r>
      <w:r w:rsidRPr="00E6597C">
        <w:rPr>
          <w:rFonts w:ascii="GHEA Grapalat" w:hAnsi="GHEA Grapalat"/>
          <w:sz w:val="20"/>
          <w:szCs w:val="20"/>
          <w:lang w:val="es-ES"/>
        </w:rPr>
        <w:tab/>
      </w:r>
      <w:r w:rsidRPr="00E6597C">
        <w:rPr>
          <w:rFonts w:ascii="GHEA Grapalat" w:hAnsi="GHEA Grapalat" w:cs="Sylfaen"/>
          <w:sz w:val="20"/>
          <w:szCs w:val="20"/>
          <w:lang w:val="pt-BR"/>
        </w:rPr>
        <w:t>Ցանկացած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ստուգել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միջամտելու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գործունեությանը</w:t>
      </w:r>
      <w:r w:rsidRPr="00E6597C">
        <w:rPr>
          <w:rFonts w:ascii="GHEA Grapalat" w:hAnsi="GHEA Grapalat" w:cs="Times Armenian"/>
          <w:sz w:val="20"/>
          <w:szCs w:val="20"/>
          <w:lang w:val="es-ES"/>
        </w:rPr>
        <w:t>.</w:t>
      </w:r>
    </w:p>
    <w:p w14:paraId="7571AE67"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3.1.2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253C9EA7" w14:textId="00249DD6"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Չընդունել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դրույթներին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չհամապատասխանելու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proofErr w:type="gramEnd"/>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219F429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3.1.4</w:t>
      </w:r>
      <w:r w:rsidRPr="00E6597C">
        <w:rPr>
          <w:rFonts w:ascii="GHEA Grapalat" w:hAnsi="GHEA Grapalat"/>
          <w:sz w:val="20"/>
          <w:szCs w:val="20"/>
          <w:lang w:val="es-ES"/>
        </w:rPr>
        <w:tab/>
        <w:t xml:space="preserve"> </w:t>
      </w:r>
      <w:r w:rsidRPr="00E6597C">
        <w:rPr>
          <w:rFonts w:ascii="GHEA Grapalat" w:hAnsi="GHEA Grapalat"/>
          <w:sz w:val="20"/>
          <w:szCs w:val="20"/>
          <w:lang w:val="es-ES"/>
        </w:rPr>
        <w:tab/>
      </w:r>
      <w:r w:rsidRPr="00E6597C">
        <w:rPr>
          <w:rFonts w:ascii="GHEA Grapalat" w:hAnsi="GHEA Grapalat" w:cs="Sylfaen"/>
          <w:sz w:val="20"/>
          <w:szCs w:val="20"/>
          <w:lang w:val="pt-BR"/>
        </w:rPr>
        <w:t>Միակողմանի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w:t>
      </w:r>
    </w:p>
    <w:p w14:paraId="75CB419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lastRenderedPageBreak/>
        <w:t>ա</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այնքան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դանդաղ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ավարտը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դառնում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ակնհայտ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անհնար</w:t>
      </w:r>
      <w:r w:rsidRPr="00E6597C">
        <w:rPr>
          <w:rFonts w:ascii="GHEA Grapalat" w:hAnsi="GHEA Grapalat" w:cs="Times Armenian"/>
          <w:sz w:val="20"/>
          <w:szCs w:val="20"/>
          <w:lang w:val="es-ES"/>
        </w:rPr>
        <w:t xml:space="preserve">, </w:t>
      </w:r>
    </w:p>
    <w:p w14:paraId="11A160A2"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բ</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w:t>
      </w:r>
    </w:p>
    <w:p w14:paraId="7704E1AB" w14:textId="04305E3A" w:rsidR="00F02279" w:rsidRPr="00E6597C" w:rsidRDefault="00F02279" w:rsidP="00F02279">
      <w:pPr>
        <w:tabs>
          <w:tab w:val="left" w:pos="1276"/>
        </w:tabs>
        <w:ind w:firstLine="720"/>
        <w:jc w:val="both"/>
        <w:rPr>
          <w:rFonts w:ascii="GHEA Grapalat" w:hAnsi="GHEA Grapalat"/>
          <w:sz w:val="20"/>
          <w:szCs w:val="20"/>
          <w:lang w:val="es-ES"/>
        </w:rPr>
      </w:pPr>
      <w:r w:rsidRPr="009F5C16">
        <w:rPr>
          <w:rFonts w:ascii="GHEA Grapalat" w:hAnsi="GHEA Grapalat" w:cs="Sylfaen"/>
          <w:sz w:val="20"/>
          <w:szCs w:val="20"/>
          <w:lang w:val="pt-BR"/>
        </w:rPr>
        <w:t>գ</w:t>
      </w:r>
      <w:r w:rsidRPr="009F5C16">
        <w:rPr>
          <w:rFonts w:ascii="GHEA Grapalat" w:hAnsi="GHEA Grapalat"/>
          <w:sz w:val="20"/>
          <w:szCs w:val="20"/>
          <w:lang w:val="es-ES"/>
        </w:rPr>
        <w:t>)</w:t>
      </w:r>
      <w:r w:rsidRPr="009F5C16">
        <w:rPr>
          <w:rFonts w:ascii="GHEA Grapalat" w:hAnsi="GHEA Grapalat"/>
          <w:sz w:val="20"/>
          <w:szCs w:val="20"/>
          <w:lang w:val="es-ES"/>
        </w:rPr>
        <w:tab/>
      </w:r>
      <w:r w:rsidRPr="009F5C16">
        <w:rPr>
          <w:rFonts w:ascii="GHEA Grapalat" w:hAnsi="GHEA Grapalat" w:cs="Sylfaen"/>
          <w:sz w:val="20"/>
          <w:szCs w:val="20"/>
          <w:lang w:val="pt-BR"/>
        </w:rPr>
        <w:t>Կապալառուի</w:t>
      </w:r>
      <w:r w:rsidRPr="009F5C16">
        <w:rPr>
          <w:rFonts w:ascii="GHEA Grapalat" w:hAnsi="GHEA Grapalat" w:cs="Times Armenian"/>
          <w:sz w:val="20"/>
          <w:szCs w:val="20"/>
          <w:lang w:val="es-ES"/>
        </w:rPr>
        <w:t xml:space="preserve"> </w:t>
      </w:r>
      <w:r w:rsidRPr="009F5C16">
        <w:rPr>
          <w:rFonts w:ascii="GHEA Grapalat" w:hAnsi="GHEA Grapalat" w:cs="Sylfaen"/>
          <w:sz w:val="20"/>
          <w:szCs w:val="20"/>
          <w:lang w:val="pt-BR"/>
        </w:rPr>
        <w:t>կողմից</w:t>
      </w:r>
      <w:r w:rsidRPr="009F5C16">
        <w:rPr>
          <w:rFonts w:ascii="GHEA Grapalat" w:hAnsi="GHEA Grapalat" w:cs="Times Armenian"/>
          <w:sz w:val="20"/>
          <w:szCs w:val="20"/>
          <w:lang w:val="es-ES"/>
        </w:rPr>
        <w:t xml:space="preserve"> </w:t>
      </w:r>
      <w:r w:rsidRPr="009F5C16">
        <w:rPr>
          <w:rFonts w:ascii="GHEA Grapalat" w:hAnsi="GHEA Grapalat" w:cs="Sylfaen"/>
          <w:sz w:val="20"/>
          <w:szCs w:val="20"/>
          <w:lang w:val="pt-BR"/>
        </w:rPr>
        <w:t>կատարված</w:t>
      </w:r>
      <w:r w:rsidRPr="009F5C16">
        <w:rPr>
          <w:rFonts w:ascii="GHEA Grapalat" w:hAnsi="GHEA Grapalat" w:cs="Times Armenian"/>
          <w:sz w:val="20"/>
          <w:szCs w:val="20"/>
          <w:lang w:val="es-ES"/>
        </w:rPr>
        <w:t xml:space="preserve"> ա</w:t>
      </w:r>
      <w:r w:rsidRPr="009F5C16">
        <w:rPr>
          <w:rFonts w:ascii="GHEA Grapalat" w:hAnsi="GHEA Grapalat" w:cs="Sylfaen"/>
          <w:sz w:val="20"/>
          <w:szCs w:val="20"/>
          <w:lang w:val="pt-BR"/>
        </w:rPr>
        <w:t>շխատանքը</w:t>
      </w:r>
      <w:r w:rsidRPr="009F5C16">
        <w:rPr>
          <w:rFonts w:ascii="GHEA Grapalat" w:hAnsi="GHEA Grapalat" w:cs="Times Armenian"/>
          <w:sz w:val="20"/>
          <w:szCs w:val="20"/>
          <w:lang w:val="es-ES"/>
        </w:rPr>
        <w:t xml:space="preserve"> </w:t>
      </w:r>
      <w:r w:rsidRPr="009F5C16">
        <w:rPr>
          <w:rFonts w:ascii="GHEA Grapalat" w:hAnsi="GHEA Grapalat" w:cs="Sylfaen"/>
          <w:sz w:val="20"/>
          <w:szCs w:val="20"/>
          <w:lang w:val="pt-BR"/>
        </w:rPr>
        <w:t>չի</w:t>
      </w:r>
      <w:r w:rsidRPr="009F5C16">
        <w:rPr>
          <w:rFonts w:ascii="GHEA Grapalat" w:hAnsi="GHEA Grapalat" w:cs="Times Armenian"/>
          <w:sz w:val="20"/>
          <w:szCs w:val="20"/>
          <w:lang w:val="es-ES"/>
        </w:rPr>
        <w:t xml:space="preserve"> </w:t>
      </w:r>
      <w:r w:rsidRPr="009F5C16">
        <w:rPr>
          <w:rFonts w:ascii="GHEA Grapalat" w:hAnsi="GHEA Grapalat" w:cs="Sylfaen"/>
          <w:sz w:val="20"/>
          <w:szCs w:val="20"/>
          <w:lang w:val="pt-BR"/>
        </w:rPr>
        <w:t>համապատասխանում</w:t>
      </w:r>
      <w:r w:rsidRPr="009F5C16">
        <w:rPr>
          <w:rFonts w:ascii="GHEA Grapalat" w:hAnsi="GHEA Grapalat" w:cs="Times Armenian"/>
          <w:sz w:val="20"/>
          <w:szCs w:val="20"/>
          <w:lang w:val="es-ES"/>
        </w:rPr>
        <w:t xml:space="preserve"> </w:t>
      </w:r>
      <w:r w:rsidR="007D4F46" w:rsidRPr="009F5C16">
        <w:rPr>
          <w:rFonts w:ascii="GHEA Grapalat" w:hAnsi="GHEA Grapalat" w:cs="Times Armenian"/>
          <w:sz w:val="20"/>
          <w:szCs w:val="20"/>
          <w:lang w:val="hy-AM"/>
        </w:rPr>
        <w:t xml:space="preserve">սույն պայմանագրի 1.1 </w:t>
      </w:r>
      <w:r w:rsidR="00325E65" w:rsidRPr="009F5C16">
        <w:rPr>
          <w:rFonts w:ascii="GHEA Grapalat" w:hAnsi="GHEA Grapalat" w:cs="Times Armenian"/>
          <w:sz w:val="20"/>
          <w:szCs w:val="20"/>
          <w:lang w:val="hy-AM"/>
        </w:rPr>
        <w:t>կամ</w:t>
      </w:r>
      <w:r w:rsidR="007D4F46" w:rsidRPr="009F5C16">
        <w:rPr>
          <w:rFonts w:ascii="GHEA Grapalat" w:hAnsi="GHEA Grapalat" w:cs="Times Armenian"/>
          <w:sz w:val="20"/>
          <w:szCs w:val="20"/>
          <w:lang w:val="hy-AM"/>
        </w:rPr>
        <w:t xml:space="preserve"> 1.2 կետով</w:t>
      </w:r>
      <w:r w:rsidR="007D4F46" w:rsidRPr="00E6597C">
        <w:rPr>
          <w:rFonts w:ascii="GHEA Grapalat" w:hAnsi="GHEA Grapalat" w:cs="Sylfaen"/>
          <w:sz w:val="20"/>
          <w:szCs w:val="20"/>
          <w:lang w:val="pt-BR"/>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w:t>
      </w:r>
    </w:p>
    <w:p w14:paraId="11524D84"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դ</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3.1.3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w:t>
      </w:r>
    </w:p>
    <w:p w14:paraId="1D7486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3.1.5</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ներկայացնել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երաշխիքային</w:t>
      </w:r>
      <w:proofErr w:type="gramEnd"/>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ahoma"/>
          <w:sz w:val="20"/>
          <w:szCs w:val="20"/>
          <w:lang w:val="es-ES"/>
        </w:rPr>
        <w:t>։</w:t>
      </w:r>
    </w:p>
    <w:p w14:paraId="1A49D3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3.1.6</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Լիազորել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անձի</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նկատմամբ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հսկողություն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նպատակով</w:t>
      </w:r>
      <w:r w:rsidRPr="00E6597C">
        <w:rPr>
          <w:rFonts w:ascii="GHEA Grapalat" w:hAnsi="GHEA Grapalat" w:cs="Times Armenian"/>
          <w:sz w:val="20"/>
          <w:szCs w:val="20"/>
          <w:lang w:val="es-ES"/>
        </w:rPr>
        <w:t>.</w:t>
      </w:r>
    </w:p>
    <w:p w14:paraId="1D34CB71"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3.1.7</w:t>
      </w:r>
      <w:r w:rsidRPr="00E6597C">
        <w:rPr>
          <w:rFonts w:ascii="GHEA Grapalat" w:hAnsi="GHEA Grapalat"/>
          <w:sz w:val="20"/>
          <w:szCs w:val="20"/>
          <w:lang w:val="es-ES"/>
        </w:rPr>
        <w:tab/>
      </w:r>
      <w:r w:rsidRPr="00E6597C">
        <w:rPr>
          <w:rFonts w:ascii="GHEA Grapalat" w:hAnsi="GHEA Grapalat" w:cs="Sylfaen"/>
          <w:sz w:val="20"/>
          <w:szCs w:val="20"/>
          <w:lang w:val="pt-BR"/>
        </w:rPr>
        <w:t>Մինչև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անավարտ</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proofErr w:type="gramStart"/>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պայմանագիրն</w:t>
      </w:r>
      <w:proofErr w:type="gramEnd"/>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օրենքով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ahoma"/>
          <w:sz w:val="20"/>
          <w:szCs w:val="20"/>
          <w:lang w:val="es-ES"/>
        </w:rPr>
        <w:t>։</w:t>
      </w:r>
    </w:p>
    <w:p w14:paraId="0D6D619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38462996" w14:textId="77777777" w:rsidR="00F02279" w:rsidRPr="00E6597C" w:rsidRDefault="00F02279" w:rsidP="00F02279">
      <w:pPr>
        <w:tabs>
          <w:tab w:val="left" w:pos="1276"/>
        </w:tabs>
        <w:ind w:firstLine="720"/>
        <w:jc w:val="both"/>
        <w:rPr>
          <w:rFonts w:ascii="GHEA Grapalat" w:hAnsi="GHEA Grapalat" w:cs="Times Armenian"/>
          <w:b/>
          <w:sz w:val="20"/>
          <w:szCs w:val="20"/>
          <w:lang w:val="es-ES"/>
        </w:rPr>
      </w:pPr>
      <w:r w:rsidRPr="00E6597C">
        <w:rPr>
          <w:rFonts w:ascii="GHEA Grapalat" w:hAnsi="GHEA Grapalat"/>
          <w:b/>
          <w:sz w:val="20"/>
          <w:szCs w:val="20"/>
          <w:lang w:val="es-ES"/>
        </w:rPr>
        <w:t xml:space="preserve">3.2.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76B634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3.2.1</w:t>
      </w:r>
      <w:r w:rsidRPr="00E6597C">
        <w:rPr>
          <w:rFonts w:ascii="GHEA Grapalat" w:hAnsi="GHEA Grapalat"/>
          <w:sz w:val="20"/>
          <w:szCs w:val="20"/>
          <w:lang w:val="es-ES"/>
        </w:rPr>
        <w:tab/>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աջակցել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w:t>
      </w:r>
    </w:p>
    <w:p w14:paraId="4712EB71" w14:textId="77777777" w:rsidR="00F02279" w:rsidRPr="00E6597C" w:rsidRDefault="00F02279" w:rsidP="00F02279">
      <w:pPr>
        <w:ind w:firstLine="720"/>
        <w:jc w:val="both"/>
        <w:rPr>
          <w:rFonts w:ascii="GHEA Grapalat" w:hAnsi="GHEA Grapalat"/>
          <w:sz w:val="20"/>
          <w:szCs w:val="20"/>
          <w:lang w:val="es-ES"/>
        </w:rPr>
      </w:pPr>
      <w:r w:rsidRPr="00E6597C">
        <w:rPr>
          <w:rFonts w:ascii="GHEA Grapalat" w:hAnsi="GHEA Grapalat"/>
          <w:sz w:val="20"/>
          <w:szCs w:val="20"/>
          <w:lang w:val="es-ES"/>
        </w:rPr>
        <w:t>3.2.2 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զննել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վատթարացնող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շեղումներ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հայտնաբերելու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անհապաղ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w:t>
      </w:r>
    </w:p>
    <w:p w14:paraId="3BDF165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3.2.3</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պահից</w:t>
      </w:r>
      <w:r w:rsidRPr="00E6597C">
        <w:rPr>
          <w:rFonts w:ascii="GHEA Grapalat" w:hAnsi="GHEA Grapalat" w:cs="Times Armenian"/>
          <w:sz w:val="20"/>
          <w:szCs w:val="20"/>
          <w:lang w:val="es-ES"/>
        </w:rPr>
        <w:t xml:space="preserve"> 5 </w:t>
      </w:r>
      <w:r w:rsidRPr="00E6597C">
        <w:rPr>
          <w:rFonts w:ascii="GHEA Grapalat" w:hAnsi="GHEA Grapalat" w:cs="Sylfaen"/>
          <w:sz w:val="20"/>
          <w:szCs w:val="20"/>
          <w:lang w:val="pt-BR"/>
        </w:rPr>
        <w:t>աշխատանքային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տարածք</w:t>
      </w:r>
      <w:r w:rsidRPr="00E6597C">
        <w:rPr>
          <w:rFonts w:ascii="GHEA Grapalat" w:hAnsi="GHEA Grapalat" w:cs="Times Armenian"/>
          <w:sz w:val="20"/>
          <w:szCs w:val="20"/>
          <w:lang w:val="es-ES"/>
        </w:rPr>
        <w:t>.</w:t>
      </w:r>
    </w:p>
    <w:p w14:paraId="786985C2" w14:textId="3A4EB0D3" w:rsidR="00F02279" w:rsidRDefault="00F02279" w:rsidP="00F02279">
      <w:pPr>
        <w:tabs>
          <w:tab w:val="left" w:pos="1276"/>
        </w:tabs>
        <w:ind w:firstLine="720"/>
        <w:jc w:val="both"/>
        <w:rPr>
          <w:ins w:id="15" w:author="Sergey Shahnazaryan" w:date="2024-02-09T13:51:00Z"/>
          <w:rFonts w:ascii="GHEA Grapalat" w:hAnsi="GHEA Grapalat" w:cs="Times Armenian"/>
          <w:sz w:val="20"/>
          <w:szCs w:val="20"/>
          <w:lang w:val="es-ES"/>
        </w:rPr>
      </w:pPr>
      <w:r w:rsidRPr="00E6597C">
        <w:rPr>
          <w:rFonts w:ascii="GHEA Grapalat" w:hAnsi="GHEA Grapalat"/>
          <w:sz w:val="20"/>
          <w:szCs w:val="20"/>
          <w:lang w:val="es-ES"/>
        </w:rPr>
        <w:t xml:space="preserve">3.2.4 </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2B0CD7BC" w14:textId="2756AEFE" w:rsidR="00E149D8" w:rsidRDefault="00E149D8" w:rsidP="00E149D8">
      <w:pPr>
        <w:tabs>
          <w:tab w:val="left" w:pos="1276"/>
        </w:tabs>
        <w:ind w:firstLine="720"/>
        <w:jc w:val="both"/>
        <w:rPr>
          <w:rFonts w:ascii="GHEA Grapalat" w:hAnsi="GHEA Grapalat" w:cs="Times Armenian"/>
          <w:sz w:val="20"/>
          <w:szCs w:val="20"/>
          <w:lang w:val="hy-AM"/>
        </w:rPr>
      </w:pPr>
      <w:r>
        <w:rPr>
          <w:rFonts w:ascii="GHEA Grapalat" w:hAnsi="GHEA Grapalat" w:cs="Times Armenian"/>
          <w:sz w:val="20"/>
          <w:szCs w:val="20"/>
          <w:lang w:val="hy-AM"/>
        </w:rPr>
        <w:t xml:space="preserve">3.2.5 Պայմանագրի 3.4.3 կետի 2-րդ ենթակետով նախատեսված գրավոր համաձայնությունը </w:t>
      </w:r>
      <w:r w:rsidRPr="00850774">
        <w:rPr>
          <w:rFonts w:ascii="GHEA Grapalat" w:hAnsi="GHEA Grapalat" w:cs="Times Armenian"/>
          <w:sz w:val="20"/>
          <w:szCs w:val="20"/>
          <w:lang w:val="hy-AM"/>
        </w:rPr>
        <w:t xml:space="preserve">Կապալառուին տրամադրել </w:t>
      </w:r>
      <w:r w:rsidR="00850774" w:rsidRPr="00850774">
        <w:rPr>
          <w:rFonts w:ascii="GHEA Grapalat" w:hAnsi="GHEA Grapalat" w:cs="Times Armenian"/>
          <w:sz w:val="20"/>
          <w:szCs w:val="20"/>
          <w:lang w:val="es-ES"/>
        </w:rPr>
        <w:t>5</w:t>
      </w:r>
      <w:r w:rsidRPr="00850774">
        <w:rPr>
          <w:rFonts w:ascii="GHEA Grapalat" w:hAnsi="GHEA Grapalat" w:cs="Times Armenian"/>
          <w:sz w:val="20"/>
          <w:szCs w:val="20"/>
          <w:lang w:val="hy-AM"/>
        </w:rPr>
        <w:t xml:space="preserve"> օրվա ընթացքում:</w:t>
      </w:r>
    </w:p>
    <w:p w14:paraId="79347433" w14:textId="0ED56192" w:rsidR="00E149D8" w:rsidRPr="007F0FB8" w:rsidRDefault="00E149D8" w:rsidP="00E149D8">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Ե</w:t>
      </w:r>
      <w:r w:rsidRPr="0093002B">
        <w:rPr>
          <w:rFonts w:ascii="GHEA Grapalat" w:hAnsi="GHEA Grapalat" w:cs="Sylfaen"/>
          <w:sz w:val="20"/>
          <w:szCs w:val="20"/>
          <w:lang w:val="pt-BR"/>
        </w:rPr>
        <w:t xml:space="preserve">թե </w:t>
      </w:r>
      <w:r>
        <w:rPr>
          <w:rFonts w:ascii="GHEA Grapalat" w:hAnsi="GHEA Grapalat" w:cs="Sylfaen"/>
          <w:sz w:val="20"/>
          <w:szCs w:val="20"/>
          <w:lang w:val="hy-AM"/>
        </w:rPr>
        <w:t xml:space="preserve">սույն կետով </w:t>
      </w:r>
      <w:r w:rsidRPr="0093002B">
        <w:rPr>
          <w:rFonts w:ascii="GHEA Grapalat" w:hAnsi="GHEA Grapalat" w:cs="Sylfaen"/>
          <w:sz w:val="20"/>
          <w:szCs w:val="20"/>
          <w:lang w:val="pt-BR"/>
        </w:rPr>
        <w:t xml:space="preserve">սահմանված ժամկետում Պատվիրատուն </w:t>
      </w:r>
      <w:r>
        <w:rPr>
          <w:rFonts w:ascii="GHEA Grapalat" w:hAnsi="GHEA Grapalat" w:cs="Sylfaen"/>
          <w:sz w:val="20"/>
          <w:szCs w:val="20"/>
          <w:lang w:val="hy-AM"/>
        </w:rPr>
        <w:t xml:space="preserve">Կապալատուին չի տրամադրում գրավոր համաձայնությունը </w:t>
      </w:r>
      <w:r w:rsidRPr="007F0FB8">
        <w:rPr>
          <w:rFonts w:ascii="GHEA Grapalat" w:hAnsi="GHEA Grapalat" w:cs="Sylfaen"/>
          <w:sz w:val="20"/>
          <w:szCs w:val="20"/>
          <w:lang w:val="es-ES"/>
        </w:rPr>
        <w:t>(</w:t>
      </w:r>
      <w:r>
        <w:rPr>
          <w:rFonts w:ascii="GHEA Grapalat" w:hAnsi="GHEA Grapalat" w:cs="Sylfaen"/>
          <w:sz w:val="20"/>
          <w:szCs w:val="20"/>
          <w:lang w:val="hy-AM"/>
        </w:rPr>
        <w:t>անհամաձայնոյթյունը</w:t>
      </w:r>
      <w:r w:rsidRPr="007F0FB8">
        <w:rPr>
          <w:rFonts w:ascii="GHEA Grapalat" w:hAnsi="GHEA Grapalat" w:cs="Sylfaen"/>
          <w:sz w:val="20"/>
          <w:szCs w:val="20"/>
          <w:lang w:val="es-ES"/>
        </w:rPr>
        <w:t>)</w:t>
      </w:r>
      <w:r>
        <w:rPr>
          <w:rFonts w:ascii="GHEA Grapalat" w:hAnsi="GHEA Grapalat" w:cs="Sylfaen"/>
          <w:sz w:val="20"/>
          <w:szCs w:val="20"/>
          <w:lang w:val="hy-AM"/>
        </w:rPr>
        <w:t>,</w:t>
      </w:r>
      <w:r w:rsidRPr="0093002B">
        <w:rPr>
          <w:rFonts w:ascii="GHEA Grapalat" w:hAnsi="GHEA Grapalat" w:cs="Sylfaen"/>
          <w:sz w:val="20"/>
          <w:szCs w:val="20"/>
          <w:lang w:val="pt-BR"/>
        </w:rPr>
        <w:t xml:space="preserve"> ապա </w:t>
      </w:r>
      <w:r>
        <w:rPr>
          <w:rFonts w:ascii="GHEA Grapalat" w:hAnsi="GHEA Grapalat" w:cs="Sylfaen"/>
          <w:sz w:val="20"/>
          <w:szCs w:val="20"/>
          <w:lang w:val="hy-AM"/>
        </w:rPr>
        <w:t>համաձայնությունը Կապալառուի կողմից համարվում է ստացված</w:t>
      </w:r>
      <w:r w:rsidRPr="0093002B">
        <w:rPr>
          <w:rFonts w:ascii="GHEA Grapalat" w:hAnsi="GHEA Grapalat" w:cs="Sylfaen"/>
          <w:sz w:val="20"/>
          <w:szCs w:val="20"/>
          <w:lang w:val="pt-BR"/>
        </w:rPr>
        <w:t xml:space="preserve">: </w:t>
      </w:r>
      <w:r>
        <w:rPr>
          <w:rFonts w:ascii="GHEA Grapalat" w:hAnsi="GHEA Grapalat" w:cs="Sylfaen"/>
          <w:sz w:val="20"/>
          <w:szCs w:val="20"/>
          <w:lang w:val="hy-AM"/>
        </w:rPr>
        <w:t xml:space="preserve">Համաձայնոթյունների ստացման ընթացակարգը կողմերը կարող են իրականացնել նաև էլեկտրոնային փոստի հասցեներին տեղեկատվության փոխանակման միջոցով: Այս դեպքում կողմերը նախապես գրավոր եաղանակով փոխանակում են այն էլեկտրոնային փոստերի հասցեները, որոնց պետք է ուղարկվեն տեղեկությունները: Սույն կետով նախատեսված փաստաթղթերը հանդիսանում են կատարողական ակտերի անբաժանելի մասը:  </w:t>
      </w:r>
    </w:p>
    <w:p w14:paraId="033D687A" w14:textId="77777777" w:rsidR="00F02279" w:rsidRPr="00E6597C" w:rsidRDefault="00F02279" w:rsidP="00F02279">
      <w:pPr>
        <w:tabs>
          <w:tab w:val="left" w:pos="1276"/>
        </w:tabs>
        <w:ind w:firstLine="720"/>
        <w:jc w:val="both"/>
        <w:rPr>
          <w:rFonts w:ascii="GHEA Grapalat" w:hAnsi="GHEA Grapalat"/>
          <w:b/>
          <w:i/>
          <w:lang w:val="es-ES"/>
        </w:rPr>
      </w:pPr>
    </w:p>
    <w:p w14:paraId="65DDD3AE"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3.3.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0A0E9F5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3.3.1</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5.1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գումարը</w:t>
      </w:r>
      <w:r w:rsidRPr="00E6597C">
        <w:rPr>
          <w:rFonts w:ascii="GHEA Grapalat" w:hAnsi="GHEA Grapalat" w:cs="Tahoma"/>
          <w:sz w:val="20"/>
          <w:szCs w:val="20"/>
          <w:lang w:val="es-ES"/>
        </w:rPr>
        <w:t>։</w:t>
      </w:r>
    </w:p>
    <w:p w14:paraId="6E04ABDE"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3.3.2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5.4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6.5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444251DE" w14:textId="77777777" w:rsidR="00F02279" w:rsidRPr="00E6597C" w:rsidRDefault="00F02279" w:rsidP="00F02279">
      <w:pPr>
        <w:tabs>
          <w:tab w:val="left" w:pos="1276"/>
        </w:tabs>
        <w:ind w:firstLine="720"/>
        <w:jc w:val="both"/>
        <w:rPr>
          <w:rFonts w:ascii="GHEA Grapalat" w:hAnsi="GHEA Grapalat"/>
          <w:b/>
          <w:i/>
          <w:sz w:val="20"/>
          <w:szCs w:val="20"/>
          <w:lang w:val="es-ES"/>
        </w:rPr>
      </w:pPr>
      <w:r w:rsidRPr="00E6597C">
        <w:rPr>
          <w:rFonts w:ascii="GHEA Grapalat" w:hAnsi="GHEA Grapalat"/>
          <w:b/>
          <w:i/>
          <w:sz w:val="20"/>
          <w:szCs w:val="20"/>
          <w:lang w:val="es-ES"/>
        </w:rPr>
        <w:tab/>
      </w:r>
    </w:p>
    <w:p w14:paraId="3F4B92F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3.4.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51527F26" w14:textId="416DCADF" w:rsidR="00F02279" w:rsidRPr="00E6597C" w:rsidRDefault="00F02279" w:rsidP="00B1661E">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3.4.1</w:t>
      </w:r>
      <w:r w:rsidRPr="00E6597C">
        <w:rPr>
          <w:rFonts w:ascii="GHEA Grapalat" w:hAnsi="GHEA Grapalat"/>
          <w:sz w:val="20"/>
          <w:szCs w:val="20"/>
          <w:lang w:val="es-ES"/>
        </w:rPr>
        <w:tab/>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առնվազն</w:t>
      </w:r>
      <w:r w:rsidRPr="00E6597C">
        <w:rPr>
          <w:rFonts w:ascii="GHEA Grapalat" w:hAnsi="GHEA Grapalat" w:cs="Times Armenian"/>
          <w:sz w:val="20"/>
          <w:szCs w:val="20"/>
          <w:lang w:val="es-ES"/>
        </w:rPr>
        <w:t xml:space="preserve"> </w:t>
      </w:r>
      <w:r w:rsidR="00B1661E">
        <w:rPr>
          <w:rFonts w:ascii="GHEA Grapalat" w:hAnsi="GHEA Grapalat" w:cs="Times Armenian"/>
          <w:sz w:val="20"/>
          <w:szCs w:val="20"/>
          <w:lang w:val="es-ES"/>
        </w:rPr>
        <w:t xml:space="preserve">100 </w:t>
      </w:r>
      <w:r w:rsidRPr="00E6597C">
        <w:rPr>
          <w:rFonts w:ascii="GHEA Grapalat" w:hAnsi="GHEA Grapalat" w:cs="Sylfaen"/>
          <w:sz w:val="20"/>
          <w:szCs w:val="20"/>
          <w:lang w:val="pt-BR"/>
        </w:rPr>
        <w:t>տոկոսը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ժամկետներում</w:t>
      </w:r>
      <w:r w:rsidRPr="00E6597C">
        <w:rPr>
          <w:rFonts w:ascii="GHEA Grapalat" w:hAnsi="GHEA Grapalat" w:cs="Times Armenian"/>
          <w:sz w:val="20"/>
          <w:szCs w:val="20"/>
          <w:lang w:val="es-ES"/>
        </w:rPr>
        <w:t xml:space="preserve">, </w:t>
      </w:r>
      <w:r w:rsidR="006D0D29" w:rsidRPr="006D0D29">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իր</w:t>
      </w:r>
      <w:proofErr w:type="gramEnd"/>
      <w:r w:rsidR="006D0D29" w:rsidRPr="00717204">
        <w:rPr>
          <w:rFonts w:ascii="GHEA Grapalat" w:hAnsi="GHEA Grapalat" w:cs="Sylfaen"/>
          <w:sz w:val="20"/>
          <w:szCs w:val="20"/>
          <w:lang w:val="pt-BR"/>
        </w:rPr>
        <w:t xml:space="preserve"> աշխատանքային և տեխնիկական ռեսուրսով</w:t>
      </w:r>
      <w:r w:rsidR="006D0D29" w:rsidRPr="00FB1EC7" w:rsidDel="00E934F6">
        <w:rPr>
          <w:rFonts w:ascii="GHEA Grapalat" w:hAnsi="GHEA Grapalat" w:cs="Sylfaen"/>
          <w:sz w:val="20"/>
          <w:szCs w:val="20"/>
          <w:lang w:val="pt-BR"/>
        </w:rPr>
        <w:t xml:space="preserve"> </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ինչպես</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նաև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անհրաժեշտ</w:t>
      </w:r>
      <w:r w:rsidR="006D0D29" w:rsidRPr="00717204">
        <w:rPr>
          <w:rFonts w:ascii="GHEA Grapalat" w:hAnsi="GHEA Grapalat" w:cs="Sylfaen"/>
          <w:sz w:val="20"/>
          <w:szCs w:val="20"/>
          <w:lang w:val="pt-BR"/>
        </w:rPr>
        <w:t xml:space="preserve"> շինարարական նյութերով, միջոցներով</w:t>
      </w:r>
      <w:r w:rsidR="006D0D29" w:rsidRPr="00FB1EC7" w:rsidDel="00E934F6">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ու</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պատշաճ</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որակով</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նախագծին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ծավալաթերթին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համապատասխան</w:t>
      </w:r>
      <w:r w:rsidR="006D0D29" w:rsidRPr="00717204">
        <w:rPr>
          <w:rFonts w:ascii="GHEA Grapalat" w:hAnsi="GHEA Grapalat" w:cs="Sylfaen"/>
          <w:sz w:val="20"/>
          <w:szCs w:val="20"/>
          <w:lang w:val="pt-BR"/>
        </w:rPr>
        <w:t>։</w:t>
      </w:r>
    </w:p>
    <w:p w14:paraId="64E4B815" w14:textId="77777777" w:rsidR="00F02279" w:rsidRPr="00E6597C" w:rsidRDefault="00F02279" w:rsidP="00F02279">
      <w:pPr>
        <w:ind w:firstLine="709"/>
        <w:jc w:val="both"/>
        <w:rPr>
          <w:rFonts w:ascii="GHEA Grapalat" w:hAnsi="GHEA Grapalat"/>
          <w:sz w:val="20"/>
          <w:szCs w:val="20"/>
          <w:lang w:val="es-ES"/>
        </w:rPr>
      </w:pPr>
      <w:r w:rsidRPr="00E6597C">
        <w:rPr>
          <w:rFonts w:ascii="GHEA Grapalat" w:hAnsi="GHEA Grapalat"/>
          <w:sz w:val="20"/>
          <w:szCs w:val="20"/>
          <w:lang w:val="es-ES"/>
        </w:rPr>
        <w:t>3.4.2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վերաբերյալ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ցուցումները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դրանք</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հակասում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r w:rsidRPr="00E6597C">
        <w:rPr>
          <w:rFonts w:ascii="GHEA Grapalat" w:hAnsi="GHEA Grapalat" w:cs="Times Armenian"/>
          <w:sz w:val="20"/>
          <w:szCs w:val="20"/>
          <w:lang w:val="es-ES"/>
        </w:rPr>
        <w:tab/>
      </w:r>
    </w:p>
    <w:p w14:paraId="22A67403" w14:textId="77777777" w:rsidR="00E149D8" w:rsidRDefault="00F02279" w:rsidP="006D0D2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es-ES"/>
        </w:rPr>
        <w:t>3.4.3</w:t>
      </w:r>
      <w:r w:rsidRPr="00E6597C">
        <w:rPr>
          <w:rFonts w:ascii="GHEA Grapalat" w:hAnsi="GHEA Grapalat"/>
          <w:sz w:val="20"/>
          <w:szCs w:val="20"/>
          <w:lang w:val="es-ES"/>
        </w:rPr>
        <w:tab/>
      </w:r>
      <w:r w:rsidR="006D0D29" w:rsidRPr="00FB1EC7">
        <w:rPr>
          <w:rFonts w:ascii="GHEA Grapalat" w:hAnsi="GHEA Grapalat" w:cs="Sylfaen"/>
          <w:sz w:val="20"/>
          <w:szCs w:val="20"/>
          <w:lang w:val="pt-BR"/>
        </w:rPr>
        <w:t>Ապահովել</w:t>
      </w:r>
      <w:r w:rsidR="00E149D8">
        <w:rPr>
          <w:rFonts w:ascii="GHEA Grapalat" w:hAnsi="GHEA Grapalat" w:cs="Sylfaen"/>
          <w:sz w:val="20"/>
          <w:szCs w:val="20"/>
          <w:lang w:val="hy-AM"/>
        </w:rPr>
        <w:t>՝</w:t>
      </w:r>
    </w:p>
    <w:p w14:paraId="26EB1517" w14:textId="792DF01C" w:rsidR="006D0D29" w:rsidRDefault="00E149D8" w:rsidP="006D0D29">
      <w:pPr>
        <w:tabs>
          <w:tab w:val="left" w:pos="1276"/>
        </w:tabs>
        <w:ind w:firstLine="720"/>
        <w:jc w:val="both"/>
        <w:rPr>
          <w:ins w:id="16" w:author="Sergey Shahnazaryan" w:date="2024-02-09T13:52:00Z"/>
          <w:rFonts w:ascii="GHEA Grapalat" w:hAnsi="GHEA Grapalat" w:cs="Sylfaen"/>
          <w:sz w:val="20"/>
          <w:szCs w:val="20"/>
          <w:lang w:val="hy-AM"/>
        </w:rPr>
      </w:pPr>
      <w:r>
        <w:rPr>
          <w:rFonts w:ascii="GHEA Grapalat" w:hAnsi="GHEA Grapalat" w:cs="Sylfaen"/>
          <w:sz w:val="20"/>
          <w:szCs w:val="20"/>
          <w:lang w:val="hy-AM"/>
        </w:rPr>
        <w:t>1</w:t>
      </w:r>
      <w:r w:rsidRPr="009F5C16">
        <w:rPr>
          <w:rFonts w:ascii="GHEA Grapalat" w:hAnsi="GHEA Grapalat" w:cs="Sylfaen"/>
          <w:sz w:val="20"/>
          <w:szCs w:val="20"/>
          <w:lang w:val="hy-AM"/>
        </w:rPr>
        <w:t>)</w:t>
      </w:r>
      <w:r w:rsidR="006D0D29" w:rsidRPr="00FB1EC7">
        <w:rPr>
          <w:rFonts w:ascii="GHEA Grapalat" w:hAnsi="GHEA Grapalat" w:cs="Times Armenian"/>
          <w:sz w:val="20"/>
          <w:szCs w:val="20"/>
          <w:lang w:val="es-ES"/>
        </w:rPr>
        <w:t xml:space="preserve"> </w:t>
      </w:r>
      <w:r w:rsidR="006D0D29" w:rsidRPr="00FB1EC7">
        <w:rPr>
          <w:rFonts w:ascii="GHEA Grapalat" w:hAnsi="GHEA Grapalat" w:cs="Sylfaen"/>
          <w:sz w:val="20"/>
          <w:szCs w:val="20"/>
          <w:lang w:val="pt-BR"/>
        </w:rPr>
        <w:t>շինմոնտաժային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աշխատանքների</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կատարումը</w:t>
      </w:r>
      <w:r w:rsidR="006D0D29" w:rsidRPr="00717204">
        <w:rPr>
          <w:rFonts w:ascii="GHEA Grapalat" w:hAnsi="GHEA Grapalat" w:cs="Sylfaen"/>
          <w:sz w:val="20"/>
          <w:szCs w:val="20"/>
          <w:lang w:val="pt-BR"/>
        </w:rPr>
        <w:t xml:space="preserve">  քաղաքաշինական նորմատիվատեխնիկական փաստաթղթերի և սույն պայմանագրի պայմաններին</w:t>
      </w:r>
      <w:r w:rsidR="006D0D29" w:rsidRPr="00FB1EC7">
        <w:rPr>
          <w:rFonts w:ascii="GHEA Grapalat" w:hAnsi="GHEA Grapalat" w:cs="Sylfaen"/>
          <w:sz w:val="20"/>
          <w:szCs w:val="20"/>
          <w:lang w:val="pt-BR"/>
        </w:rPr>
        <w:t xml:space="preserve"> համապատասխան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կատարել</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իր</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կողմից</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մոնտաժված</w:t>
      </w:r>
      <w:r w:rsidR="006D0D29" w:rsidRPr="00717204">
        <w:rPr>
          <w:rFonts w:ascii="GHEA Grapalat" w:hAnsi="GHEA Grapalat" w:cs="Sylfaen"/>
          <w:sz w:val="20"/>
          <w:szCs w:val="20"/>
          <w:lang w:val="pt-BR"/>
        </w:rPr>
        <w:t xml:space="preserve"> ինժեներական հաղորդակցուղիների համակ</w:t>
      </w:r>
      <w:r w:rsidR="00B1661E">
        <w:rPr>
          <w:rFonts w:ascii="GHEA Grapalat" w:hAnsi="GHEA Grapalat" w:cs="Sylfaen"/>
          <w:sz w:val="20"/>
          <w:szCs w:val="20"/>
          <w:lang w:val="pt-BR"/>
        </w:rPr>
        <w:t>արգերի (</w:t>
      </w:r>
      <w:r w:rsidR="006D0D29" w:rsidRPr="00717204">
        <w:rPr>
          <w:rFonts w:ascii="GHEA Grapalat" w:hAnsi="GHEA Grapalat" w:cs="Sylfaen"/>
          <w:sz w:val="20"/>
          <w:szCs w:val="20"/>
          <w:lang w:val="pt-BR"/>
        </w:rPr>
        <w:t xml:space="preserve">էլեկտրամատակարարման, </w:t>
      </w:r>
      <w:r w:rsidR="006D0D29" w:rsidRPr="00FB1EC7">
        <w:rPr>
          <w:rFonts w:ascii="GHEA Grapalat" w:hAnsi="GHEA Grapalat" w:cs="Sylfaen"/>
          <w:sz w:val="20"/>
          <w:szCs w:val="20"/>
          <w:lang w:val="pt-BR"/>
        </w:rPr>
        <w:t>ջեռուցման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ջրամատակարարման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կոյուղու</w:t>
      </w:r>
      <w:r w:rsidR="006D0D29" w:rsidRPr="00717204">
        <w:rPr>
          <w:rFonts w:ascii="GHEA Grapalat" w:hAnsi="GHEA Grapalat" w:cs="Sylfaen"/>
          <w:sz w:val="20"/>
          <w:szCs w:val="20"/>
          <w:lang w:val="pt-BR"/>
        </w:rPr>
        <w:t>, oդափոխության</w:t>
      </w:r>
      <w:r w:rsidR="006D0D29" w:rsidRPr="00FB1EC7">
        <w:rPr>
          <w:rFonts w:ascii="GHEA Grapalat" w:hAnsi="GHEA Grapalat" w:cs="Sylfaen"/>
          <w:sz w:val="20"/>
          <w:szCs w:val="20"/>
          <w:lang w:val="pt-BR"/>
        </w:rPr>
        <w:t>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այլն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անհատական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փորձարկում</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մասնակցել</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սարքավորման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համալիր</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փորձարկմանը</w:t>
      </w:r>
      <w:del w:id="17" w:author="Sergey Shahnazaryan" w:date="2024-02-09T13:52:00Z">
        <w:r w:rsidR="006D0D29" w:rsidRPr="00717204" w:rsidDel="00E149D8">
          <w:rPr>
            <w:rFonts w:ascii="GHEA Grapalat" w:hAnsi="GHEA Grapalat" w:cs="Sylfaen"/>
            <w:sz w:val="20"/>
            <w:szCs w:val="20"/>
            <w:lang w:val="pt-BR"/>
          </w:rPr>
          <w:delText>։</w:delText>
        </w:r>
      </w:del>
      <w:ins w:id="18" w:author="Sergey Shahnazaryan" w:date="2024-02-09T13:52:00Z">
        <w:r>
          <w:rPr>
            <w:rFonts w:ascii="GHEA Grapalat" w:hAnsi="GHEA Grapalat" w:cs="Sylfaen"/>
            <w:sz w:val="20"/>
            <w:szCs w:val="20"/>
            <w:lang w:val="hy-AM"/>
          </w:rPr>
          <w:t>.</w:t>
        </w:r>
      </w:ins>
    </w:p>
    <w:p w14:paraId="7B798F18" w14:textId="7FB3C19F" w:rsidR="00E149D8" w:rsidRPr="009C51BA" w:rsidRDefault="00E149D8" w:rsidP="00E149D8">
      <w:pPr>
        <w:tabs>
          <w:tab w:val="left" w:pos="1276"/>
        </w:tabs>
        <w:ind w:firstLine="720"/>
        <w:jc w:val="both"/>
        <w:rPr>
          <w:rFonts w:ascii="GHEA Grapalat" w:hAnsi="GHEA Grapalat"/>
          <w:sz w:val="20"/>
          <w:szCs w:val="20"/>
          <w:lang w:val="hy-AM"/>
        </w:rPr>
      </w:pPr>
      <w:r>
        <w:rPr>
          <w:rFonts w:ascii="GHEA Grapalat" w:hAnsi="GHEA Grapalat" w:cs="Sylfaen"/>
          <w:sz w:val="20"/>
          <w:szCs w:val="20"/>
          <w:lang w:val="hy-AM"/>
        </w:rPr>
        <w:lastRenderedPageBreak/>
        <w:t>2</w:t>
      </w:r>
      <w:r w:rsidRPr="007F0FB8">
        <w:rPr>
          <w:rFonts w:ascii="GHEA Grapalat" w:hAnsi="GHEA Grapalat" w:cs="Sylfaen"/>
          <w:sz w:val="20"/>
          <w:szCs w:val="20"/>
          <w:lang w:val="hy-AM"/>
        </w:rPr>
        <w:t>)</w:t>
      </w:r>
      <w:r>
        <w:rPr>
          <w:rFonts w:ascii="GHEA Grapalat" w:hAnsi="GHEA Grapalat" w:cs="Sylfaen"/>
          <w:sz w:val="20"/>
          <w:szCs w:val="20"/>
          <w:lang w:val="hy-AM"/>
        </w:rPr>
        <w:t xml:space="preserve"> </w:t>
      </w:r>
      <w:r w:rsidRPr="009C51BA">
        <w:rPr>
          <w:rFonts w:ascii="GHEA Grapalat" w:hAnsi="GHEA Grapalat" w:cs="Sylfaen"/>
          <w:sz w:val="20"/>
          <w:lang w:val="hy-AM"/>
        </w:rPr>
        <w:t>նախագծային</w:t>
      </w:r>
      <w:r w:rsidRPr="005C4D07">
        <w:rPr>
          <w:rFonts w:ascii="GHEA Grapalat" w:hAnsi="GHEA Grapalat" w:cs="Sylfaen"/>
          <w:sz w:val="20"/>
          <w:lang w:val="af-ZA"/>
        </w:rPr>
        <w:t xml:space="preserve"> </w:t>
      </w:r>
      <w:r w:rsidRPr="009C51BA">
        <w:rPr>
          <w:rFonts w:ascii="GHEA Grapalat" w:hAnsi="GHEA Grapalat" w:cs="Sylfaen"/>
          <w:sz w:val="20"/>
          <w:lang w:val="hy-AM"/>
        </w:rPr>
        <w:t>փաստաթղթերով</w:t>
      </w:r>
      <w:r>
        <w:rPr>
          <w:rFonts w:ascii="GHEA Grapalat" w:hAnsi="GHEA Grapalat" w:cs="Sylfaen"/>
          <w:sz w:val="20"/>
          <w:lang w:val="hy-AM"/>
        </w:rPr>
        <w:t xml:space="preserve"> </w:t>
      </w:r>
      <w:r w:rsidRPr="009C51BA">
        <w:rPr>
          <w:rFonts w:ascii="GHEA Grapalat" w:hAnsi="GHEA Grapalat" w:cs="Sylfaen"/>
          <w:sz w:val="20"/>
          <w:lang w:val="hy-AM"/>
        </w:rPr>
        <w:t>սահմանված</w:t>
      </w:r>
      <w:r w:rsidRPr="005C4D07">
        <w:rPr>
          <w:rFonts w:ascii="GHEA Grapalat" w:hAnsi="GHEA Grapalat" w:cs="Sylfaen"/>
          <w:sz w:val="20"/>
          <w:lang w:val="af-ZA"/>
        </w:rPr>
        <w:t xml:space="preserve"> </w:t>
      </w:r>
      <w:r w:rsidRPr="009C51BA">
        <w:rPr>
          <w:rFonts w:ascii="GHEA Grapalat" w:hAnsi="GHEA Grapalat" w:cs="Sylfaen"/>
          <w:sz w:val="20"/>
          <w:lang w:val="hy-AM"/>
        </w:rPr>
        <w:t>տեխնիկական</w:t>
      </w:r>
      <w:r w:rsidRPr="005C4D07">
        <w:rPr>
          <w:rFonts w:ascii="GHEA Grapalat" w:hAnsi="GHEA Grapalat" w:cs="Sylfaen"/>
          <w:sz w:val="20"/>
          <w:lang w:val="af-ZA"/>
        </w:rPr>
        <w:t xml:space="preserve"> </w:t>
      </w:r>
      <w:r w:rsidRPr="009C51BA">
        <w:rPr>
          <w:rFonts w:ascii="GHEA Grapalat" w:hAnsi="GHEA Grapalat" w:cs="Sylfaen"/>
          <w:sz w:val="20"/>
          <w:lang w:val="hy-AM"/>
        </w:rPr>
        <w:t>բնութագրերին</w:t>
      </w:r>
      <w:r w:rsidRPr="005C4D07">
        <w:rPr>
          <w:rFonts w:ascii="GHEA Grapalat" w:hAnsi="GHEA Grapalat" w:cs="Sylfaen"/>
          <w:sz w:val="20"/>
          <w:lang w:val="af-ZA"/>
        </w:rPr>
        <w:t xml:space="preserve"> </w:t>
      </w:r>
      <w:r w:rsidRPr="009C51BA">
        <w:rPr>
          <w:rFonts w:ascii="GHEA Grapalat" w:hAnsi="GHEA Grapalat" w:cs="Sylfaen"/>
          <w:sz w:val="20"/>
          <w:lang w:val="hy-AM"/>
        </w:rPr>
        <w:t>և</w:t>
      </w:r>
      <w:r w:rsidRPr="005C4D07">
        <w:rPr>
          <w:rFonts w:ascii="GHEA Grapalat" w:hAnsi="GHEA Grapalat" w:cs="Sylfaen"/>
          <w:sz w:val="20"/>
          <w:lang w:val="af-ZA"/>
        </w:rPr>
        <w:t xml:space="preserve"> </w:t>
      </w:r>
      <w:r w:rsidRPr="009C51BA">
        <w:rPr>
          <w:rFonts w:ascii="GHEA Grapalat" w:hAnsi="GHEA Grapalat" w:cs="Sylfaen"/>
          <w:sz w:val="20"/>
          <w:lang w:val="hy-AM"/>
        </w:rPr>
        <w:t>երաշխիքային</w:t>
      </w:r>
      <w:r w:rsidRPr="005C4D07">
        <w:rPr>
          <w:rFonts w:ascii="GHEA Grapalat" w:hAnsi="GHEA Grapalat" w:cs="Sylfaen"/>
          <w:sz w:val="20"/>
          <w:lang w:val="af-ZA"/>
        </w:rPr>
        <w:t xml:space="preserve"> </w:t>
      </w:r>
      <w:r w:rsidRPr="009C51BA">
        <w:rPr>
          <w:rFonts w:ascii="GHEA Grapalat" w:hAnsi="GHEA Grapalat" w:cs="Sylfaen"/>
          <w:sz w:val="20"/>
          <w:lang w:val="hy-AM"/>
        </w:rPr>
        <w:t>սպասարկման</w:t>
      </w:r>
      <w:r w:rsidRPr="005C4D07">
        <w:rPr>
          <w:rFonts w:ascii="GHEA Grapalat" w:hAnsi="GHEA Grapalat" w:cs="Sylfaen"/>
          <w:sz w:val="20"/>
          <w:lang w:val="af-ZA"/>
        </w:rPr>
        <w:t xml:space="preserve"> </w:t>
      </w:r>
      <w:r w:rsidRPr="009C51BA">
        <w:rPr>
          <w:rFonts w:ascii="GHEA Grapalat" w:hAnsi="GHEA Grapalat" w:cs="Sylfaen"/>
          <w:sz w:val="20"/>
          <w:lang w:val="hy-AM"/>
        </w:rPr>
        <w:t>պայմաններին</w:t>
      </w:r>
      <w:r w:rsidRPr="005C4D07">
        <w:rPr>
          <w:rFonts w:ascii="GHEA Grapalat" w:hAnsi="GHEA Grapalat" w:cs="Sylfaen"/>
          <w:sz w:val="20"/>
          <w:lang w:val="af-ZA"/>
        </w:rPr>
        <w:t xml:space="preserve"> </w:t>
      </w:r>
      <w:r w:rsidRPr="009C51BA">
        <w:rPr>
          <w:rFonts w:ascii="GHEA Grapalat" w:hAnsi="GHEA Grapalat" w:cs="Sylfaen"/>
          <w:sz w:val="20"/>
          <w:lang w:val="hy-AM"/>
        </w:rPr>
        <w:t>համապատասխանող</w:t>
      </w:r>
      <w:r w:rsidRPr="005C4D07">
        <w:rPr>
          <w:rFonts w:ascii="GHEA Grapalat" w:hAnsi="GHEA Grapalat" w:cs="Sylfaen"/>
          <w:sz w:val="20"/>
          <w:lang w:val="af-ZA"/>
        </w:rPr>
        <w:t xml:space="preserve"> </w:t>
      </w:r>
      <w:r w:rsidRPr="009C51BA">
        <w:rPr>
          <w:rFonts w:ascii="GHEA Grapalat" w:hAnsi="GHEA Grapalat" w:cs="Sylfaen"/>
          <w:sz w:val="20"/>
          <w:lang w:val="hy-AM"/>
        </w:rPr>
        <w:t>նյութեր</w:t>
      </w:r>
      <w:r>
        <w:rPr>
          <w:rFonts w:ascii="GHEA Grapalat" w:hAnsi="GHEA Grapalat" w:cs="Sylfaen"/>
          <w:sz w:val="20"/>
          <w:lang w:val="hy-AM"/>
        </w:rPr>
        <w:t>ի</w:t>
      </w:r>
      <w:r w:rsidRPr="005C4D07">
        <w:rPr>
          <w:rFonts w:ascii="GHEA Grapalat" w:hAnsi="GHEA Grapalat" w:cs="Sylfaen"/>
          <w:sz w:val="20"/>
          <w:lang w:val="af-ZA"/>
        </w:rPr>
        <w:t xml:space="preserve"> </w:t>
      </w:r>
      <w:r w:rsidRPr="009C51BA">
        <w:rPr>
          <w:rFonts w:ascii="GHEA Grapalat" w:hAnsi="GHEA Grapalat" w:cs="Sylfaen"/>
          <w:sz w:val="20"/>
          <w:lang w:val="hy-AM"/>
        </w:rPr>
        <w:t>և</w:t>
      </w:r>
      <w:r w:rsidRPr="005C4D07">
        <w:rPr>
          <w:rFonts w:ascii="GHEA Grapalat" w:hAnsi="GHEA Grapalat" w:cs="Sylfaen"/>
          <w:sz w:val="20"/>
          <w:lang w:val="af-ZA"/>
        </w:rPr>
        <w:t xml:space="preserve"> (</w:t>
      </w:r>
      <w:r w:rsidRPr="009C51BA">
        <w:rPr>
          <w:rFonts w:ascii="GHEA Grapalat" w:hAnsi="GHEA Grapalat" w:cs="Sylfaen"/>
          <w:sz w:val="20"/>
          <w:lang w:val="hy-AM"/>
        </w:rPr>
        <w:t>կամ</w:t>
      </w:r>
      <w:r w:rsidRPr="005C4D07">
        <w:rPr>
          <w:rFonts w:ascii="GHEA Grapalat" w:hAnsi="GHEA Grapalat" w:cs="Sylfaen"/>
          <w:sz w:val="20"/>
          <w:lang w:val="af-ZA"/>
        </w:rPr>
        <w:t xml:space="preserve">) </w:t>
      </w:r>
      <w:r w:rsidRPr="009C51BA">
        <w:rPr>
          <w:rFonts w:ascii="GHEA Grapalat" w:hAnsi="GHEA Grapalat" w:cs="Sylfaen"/>
          <w:sz w:val="20"/>
          <w:lang w:val="hy-AM"/>
        </w:rPr>
        <w:t>սարքերի</w:t>
      </w:r>
      <w:r w:rsidRPr="005C4D07">
        <w:rPr>
          <w:rFonts w:ascii="GHEA Grapalat" w:hAnsi="GHEA Grapalat" w:cs="Sylfaen"/>
          <w:sz w:val="20"/>
          <w:lang w:val="af-ZA"/>
        </w:rPr>
        <w:t xml:space="preserve"> </w:t>
      </w:r>
      <w:r w:rsidRPr="009C51BA">
        <w:rPr>
          <w:rFonts w:ascii="GHEA Grapalat" w:hAnsi="GHEA Grapalat" w:cs="Sylfaen"/>
          <w:sz w:val="20"/>
          <w:lang w:val="hy-AM"/>
        </w:rPr>
        <w:t>ու</w:t>
      </w:r>
      <w:r w:rsidRPr="005C4D07">
        <w:rPr>
          <w:rFonts w:ascii="GHEA Grapalat" w:hAnsi="GHEA Grapalat" w:cs="Sylfaen"/>
          <w:sz w:val="20"/>
          <w:lang w:val="af-ZA"/>
        </w:rPr>
        <w:t xml:space="preserve"> </w:t>
      </w:r>
      <w:r w:rsidRPr="009C51BA">
        <w:rPr>
          <w:rFonts w:ascii="GHEA Grapalat" w:hAnsi="GHEA Grapalat" w:cs="Sylfaen"/>
          <w:sz w:val="20"/>
          <w:lang w:val="hy-AM"/>
        </w:rPr>
        <w:t>սարքավորումների</w:t>
      </w:r>
      <w:r w:rsidRPr="005C4D07">
        <w:rPr>
          <w:rFonts w:ascii="GHEA Grapalat" w:hAnsi="GHEA Grapalat" w:cs="Sylfaen"/>
          <w:sz w:val="20"/>
          <w:lang w:val="af-ZA"/>
        </w:rPr>
        <w:t xml:space="preserve"> </w:t>
      </w:r>
      <w:r w:rsidRPr="009C51BA">
        <w:rPr>
          <w:rFonts w:ascii="GHEA Grapalat" w:hAnsi="GHEA Grapalat" w:cs="Sylfaen"/>
          <w:sz w:val="20"/>
          <w:lang w:val="hy-AM"/>
        </w:rPr>
        <w:t>տեղադր</w:t>
      </w:r>
      <w:r>
        <w:rPr>
          <w:rFonts w:ascii="GHEA Grapalat" w:hAnsi="GHEA Grapalat" w:cs="Sylfaen"/>
          <w:sz w:val="20"/>
          <w:lang w:val="hy-AM"/>
        </w:rPr>
        <w:t>ումը</w:t>
      </w:r>
      <w:r w:rsidRPr="005C4D07">
        <w:rPr>
          <w:rFonts w:ascii="GHEA Grapalat" w:hAnsi="GHEA Grapalat" w:cs="Sylfaen"/>
          <w:sz w:val="20"/>
          <w:lang w:val="af-ZA"/>
        </w:rPr>
        <w:t xml:space="preserve"> </w:t>
      </w:r>
      <w:r w:rsidRPr="00715D2E">
        <w:rPr>
          <w:rFonts w:ascii="GHEA Grapalat" w:hAnsi="GHEA Grapalat" w:cs="Sylfaen"/>
          <w:sz w:val="20"/>
          <w:lang w:val="af-ZA"/>
        </w:rPr>
        <w:t>(</w:t>
      </w:r>
      <w:r>
        <w:rPr>
          <w:rFonts w:ascii="GHEA Grapalat" w:hAnsi="GHEA Grapalat" w:cs="Sylfaen"/>
          <w:sz w:val="20"/>
          <w:lang w:val="hy-AM"/>
        </w:rPr>
        <w:t>օգտագործումը</w:t>
      </w:r>
      <w:r w:rsidRPr="00715D2E">
        <w:rPr>
          <w:rFonts w:ascii="GHEA Grapalat" w:hAnsi="GHEA Grapalat" w:cs="Sylfaen"/>
          <w:sz w:val="20"/>
          <w:lang w:val="af-ZA"/>
        </w:rPr>
        <w:t>)</w:t>
      </w:r>
      <w:r w:rsidRPr="009C51BA">
        <w:rPr>
          <w:rFonts w:ascii="GHEA Grapalat" w:hAnsi="GHEA Grapalat" w:cs="Sylfaen"/>
          <w:sz w:val="20"/>
          <w:lang w:val="hy-AM"/>
        </w:rPr>
        <w:t>՝</w:t>
      </w:r>
      <w:r w:rsidRPr="005C4D07">
        <w:rPr>
          <w:rFonts w:ascii="GHEA Grapalat" w:hAnsi="GHEA Grapalat" w:cs="Sylfaen"/>
          <w:sz w:val="20"/>
          <w:lang w:val="af-ZA"/>
        </w:rPr>
        <w:t xml:space="preserve"> </w:t>
      </w:r>
      <w:r w:rsidRPr="009C51BA">
        <w:rPr>
          <w:rFonts w:ascii="GHEA Grapalat" w:hAnsi="GHEA Grapalat" w:cs="Sylfaen"/>
          <w:sz w:val="20"/>
          <w:lang w:val="hy-AM"/>
        </w:rPr>
        <w:t>մինչև</w:t>
      </w:r>
      <w:r w:rsidRPr="005C4D07">
        <w:rPr>
          <w:rFonts w:ascii="GHEA Grapalat" w:hAnsi="GHEA Grapalat" w:cs="Sylfaen"/>
          <w:sz w:val="20"/>
          <w:lang w:val="af-ZA"/>
        </w:rPr>
        <w:t xml:space="preserve"> </w:t>
      </w:r>
      <w:r w:rsidRPr="009C51BA">
        <w:rPr>
          <w:rFonts w:ascii="GHEA Grapalat" w:hAnsi="GHEA Grapalat" w:cs="Sylfaen"/>
          <w:sz w:val="20"/>
          <w:lang w:val="hy-AM"/>
        </w:rPr>
        <w:t>տեղադրումը</w:t>
      </w:r>
      <w:r w:rsidRPr="005C4D07">
        <w:rPr>
          <w:rFonts w:ascii="GHEA Grapalat" w:hAnsi="GHEA Grapalat" w:cs="Sylfaen"/>
          <w:sz w:val="20"/>
          <w:lang w:val="af-ZA"/>
        </w:rPr>
        <w:t xml:space="preserve"> </w:t>
      </w:r>
      <w:r w:rsidRPr="009C51BA">
        <w:rPr>
          <w:rFonts w:ascii="GHEA Grapalat" w:hAnsi="GHEA Grapalat" w:cs="Sylfaen"/>
          <w:sz w:val="20"/>
          <w:lang w:val="hy-AM"/>
        </w:rPr>
        <w:t>(</w:t>
      </w:r>
      <w:r>
        <w:rPr>
          <w:rFonts w:ascii="GHEA Grapalat" w:hAnsi="GHEA Grapalat" w:cs="Sylfaen"/>
          <w:sz w:val="20"/>
          <w:lang w:val="hy-AM"/>
        </w:rPr>
        <w:t>օգտագործումը</w:t>
      </w:r>
      <w:r w:rsidRPr="009C51BA">
        <w:rPr>
          <w:rFonts w:ascii="GHEA Grapalat" w:hAnsi="GHEA Grapalat" w:cs="Sylfaen"/>
          <w:sz w:val="20"/>
          <w:lang w:val="hy-AM"/>
        </w:rPr>
        <w:t>)</w:t>
      </w:r>
      <w:r>
        <w:rPr>
          <w:rFonts w:ascii="GHEA Grapalat" w:hAnsi="GHEA Grapalat" w:cs="Sylfaen"/>
          <w:sz w:val="20"/>
          <w:lang w:val="hy-AM"/>
        </w:rPr>
        <w:t xml:space="preserve"> </w:t>
      </w:r>
      <w:r w:rsidRPr="009C51BA">
        <w:rPr>
          <w:rFonts w:ascii="GHEA Grapalat" w:hAnsi="GHEA Grapalat" w:cs="Sylfaen"/>
          <w:sz w:val="20"/>
          <w:lang w:val="hy-AM"/>
        </w:rPr>
        <w:t>դրանց</w:t>
      </w:r>
      <w:r w:rsidRPr="005C4D07">
        <w:rPr>
          <w:rFonts w:ascii="GHEA Grapalat" w:hAnsi="GHEA Grapalat" w:cs="Sylfaen"/>
          <w:sz w:val="20"/>
          <w:lang w:val="af-ZA"/>
        </w:rPr>
        <w:t xml:space="preserve"> </w:t>
      </w:r>
      <w:r w:rsidRPr="009C51BA">
        <w:rPr>
          <w:rFonts w:ascii="GHEA Grapalat" w:hAnsi="GHEA Grapalat" w:cs="Sylfaen"/>
          <w:sz w:val="20"/>
          <w:lang w:val="hy-AM"/>
        </w:rPr>
        <w:t>տեխնիկական</w:t>
      </w:r>
      <w:r w:rsidRPr="005C4D07">
        <w:rPr>
          <w:rFonts w:ascii="GHEA Grapalat" w:hAnsi="GHEA Grapalat" w:cs="Sylfaen"/>
          <w:sz w:val="20"/>
          <w:lang w:val="af-ZA"/>
        </w:rPr>
        <w:t xml:space="preserve"> </w:t>
      </w:r>
      <w:r w:rsidRPr="009C51BA">
        <w:rPr>
          <w:rFonts w:ascii="GHEA Grapalat" w:hAnsi="GHEA Grapalat" w:cs="Sylfaen"/>
          <w:sz w:val="20"/>
          <w:lang w:val="hy-AM"/>
        </w:rPr>
        <w:t>բնութագրերը</w:t>
      </w:r>
      <w:r w:rsidRPr="005C4D07">
        <w:rPr>
          <w:rFonts w:ascii="GHEA Grapalat" w:hAnsi="GHEA Grapalat" w:cs="Sylfaen"/>
          <w:sz w:val="20"/>
          <w:lang w:val="af-ZA"/>
        </w:rPr>
        <w:t xml:space="preserve">, </w:t>
      </w:r>
      <w:r w:rsidRPr="009C51BA">
        <w:rPr>
          <w:rFonts w:ascii="GHEA Grapalat" w:hAnsi="GHEA Grapalat" w:cs="Sylfaen"/>
          <w:sz w:val="20"/>
          <w:lang w:val="hy-AM"/>
        </w:rPr>
        <w:t>ապրանքային</w:t>
      </w:r>
      <w:r w:rsidRPr="005C4D07">
        <w:rPr>
          <w:rFonts w:ascii="GHEA Grapalat" w:hAnsi="GHEA Grapalat" w:cs="Sylfaen"/>
          <w:sz w:val="20"/>
          <w:lang w:val="af-ZA"/>
        </w:rPr>
        <w:t xml:space="preserve"> </w:t>
      </w:r>
      <w:r w:rsidRPr="009C51BA">
        <w:rPr>
          <w:rFonts w:ascii="GHEA Grapalat" w:hAnsi="GHEA Grapalat" w:cs="Sylfaen"/>
          <w:sz w:val="20"/>
          <w:lang w:val="hy-AM"/>
        </w:rPr>
        <w:t>նշանները</w:t>
      </w:r>
      <w:r w:rsidRPr="005C4D07">
        <w:rPr>
          <w:rFonts w:ascii="GHEA Grapalat" w:hAnsi="GHEA Grapalat" w:cs="Sylfaen"/>
          <w:sz w:val="20"/>
          <w:lang w:val="af-ZA"/>
        </w:rPr>
        <w:t xml:space="preserve">, </w:t>
      </w:r>
      <w:r w:rsidRPr="009C51BA">
        <w:rPr>
          <w:rFonts w:ascii="GHEA Grapalat" w:hAnsi="GHEA Grapalat" w:cs="Sylfaen"/>
          <w:sz w:val="20"/>
          <w:lang w:val="hy-AM"/>
        </w:rPr>
        <w:t>ֆիրմային</w:t>
      </w:r>
      <w:r w:rsidRPr="005C4D07">
        <w:rPr>
          <w:rFonts w:ascii="GHEA Grapalat" w:hAnsi="GHEA Grapalat" w:cs="Sylfaen"/>
          <w:sz w:val="20"/>
          <w:lang w:val="af-ZA"/>
        </w:rPr>
        <w:t xml:space="preserve"> </w:t>
      </w:r>
      <w:r w:rsidRPr="009C51BA">
        <w:rPr>
          <w:rFonts w:ascii="GHEA Grapalat" w:hAnsi="GHEA Grapalat" w:cs="Sylfaen"/>
          <w:sz w:val="20"/>
          <w:lang w:val="hy-AM"/>
        </w:rPr>
        <w:t>անվանումները</w:t>
      </w:r>
      <w:r w:rsidRPr="005C4D07">
        <w:rPr>
          <w:rFonts w:ascii="GHEA Grapalat" w:hAnsi="GHEA Grapalat" w:cs="Sylfaen"/>
          <w:sz w:val="20"/>
          <w:lang w:val="af-ZA"/>
        </w:rPr>
        <w:t xml:space="preserve">, </w:t>
      </w:r>
      <w:r w:rsidRPr="009C51BA">
        <w:rPr>
          <w:rFonts w:ascii="GHEA Grapalat" w:hAnsi="GHEA Grapalat" w:cs="Sylfaen"/>
          <w:sz w:val="20"/>
          <w:lang w:val="hy-AM"/>
        </w:rPr>
        <w:t>մակնիշները</w:t>
      </w:r>
      <w:r w:rsidRPr="005C4D07">
        <w:rPr>
          <w:rFonts w:ascii="GHEA Grapalat" w:hAnsi="GHEA Grapalat" w:cs="Sylfaen"/>
          <w:sz w:val="20"/>
          <w:lang w:val="af-ZA"/>
        </w:rPr>
        <w:t xml:space="preserve"> </w:t>
      </w:r>
      <w:r w:rsidRPr="009C51BA">
        <w:rPr>
          <w:rFonts w:ascii="GHEA Grapalat" w:hAnsi="GHEA Grapalat" w:cs="Sylfaen"/>
          <w:sz w:val="20"/>
          <w:lang w:val="hy-AM"/>
        </w:rPr>
        <w:t>և</w:t>
      </w:r>
      <w:r w:rsidRPr="005C4D07">
        <w:rPr>
          <w:rFonts w:ascii="GHEA Grapalat" w:hAnsi="GHEA Grapalat" w:cs="Sylfaen"/>
          <w:sz w:val="20"/>
          <w:lang w:val="af-ZA"/>
        </w:rPr>
        <w:t xml:space="preserve"> </w:t>
      </w:r>
      <w:r w:rsidRPr="009C51BA">
        <w:rPr>
          <w:rFonts w:ascii="GHEA Grapalat" w:hAnsi="GHEA Grapalat" w:cs="Sylfaen"/>
          <w:sz w:val="20"/>
          <w:lang w:val="hy-AM"/>
        </w:rPr>
        <w:t>երաշխիքային</w:t>
      </w:r>
      <w:r w:rsidRPr="005C4D07">
        <w:rPr>
          <w:rFonts w:ascii="GHEA Grapalat" w:hAnsi="GHEA Grapalat" w:cs="Sylfaen"/>
          <w:sz w:val="20"/>
          <w:lang w:val="af-ZA"/>
        </w:rPr>
        <w:t xml:space="preserve"> </w:t>
      </w:r>
      <w:r w:rsidRPr="009C51BA">
        <w:rPr>
          <w:rFonts w:ascii="GHEA Grapalat" w:hAnsi="GHEA Grapalat" w:cs="Sylfaen"/>
          <w:sz w:val="20"/>
          <w:lang w:val="hy-AM"/>
        </w:rPr>
        <w:t>ժամկետները</w:t>
      </w:r>
      <w:r w:rsidRPr="005C4D07">
        <w:rPr>
          <w:rFonts w:ascii="GHEA Grapalat" w:hAnsi="GHEA Grapalat" w:cs="Sylfaen"/>
          <w:sz w:val="20"/>
          <w:lang w:val="af-ZA"/>
        </w:rPr>
        <w:t xml:space="preserve"> </w:t>
      </w:r>
      <w:r w:rsidRPr="009C51BA">
        <w:rPr>
          <w:rFonts w:ascii="GHEA Grapalat" w:hAnsi="GHEA Grapalat" w:cs="Sylfaen"/>
          <w:sz w:val="20"/>
          <w:lang w:val="hy-AM"/>
        </w:rPr>
        <w:t>նախապես</w:t>
      </w:r>
      <w:r w:rsidRPr="005C4D07">
        <w:rPr>
          <w:rFonts w:ascii="GHEA Grapalat" w:hAnsi="GHEA Grapalat" w:cs="Sylfaen"/>
          <w:sz w:val="20"/>
          <w:lang w:val="af-ZA"/>
        </w:rPr>
        <w:t xml:space="preserve"> </w:t>
      </w:r>
      <w:r>
        <w:rPr>
          <w:rFonts w:ascii="GHEA Grapalat" w:hAnsi="GHEA Grapalat" w:cs="Sylfaen"/>
          <w:sz w:val="20"/>
          <w:lang w:val="hy-AM"/>
        </w:rPr>
        <w:t xml:space="preserve">գրավոր </w:t>
      </w:r>
      <w:r w:rsidRPr="009C51BA">
        <w:rPr>
          <w:rFonts w:ascii="GHEA Grapalat" w:hAnsi="GHEA Grapalat" w:cs="Sylfaen"/>
          <w:sz w:val="20"/>
          <w:lang w:val="hy-AM"/>
        </w:rPr>
        <w:t>համաձայնեցնելով</w:t>
      </w:r>
      <w:r w:rsidRPr="005C4D07">
        <w:rPr>
          <w:rFonts w:ascii="GHEA Grapalat" w:hAnsi="GHEA Grapalat" w:cs="Sylfaen"/>
          <w:sz w:val="20"/>
          <w:lang w:val="af-ZA"/>
        </w:rPr>
        <w:t xml:space="preserve"> </w:t>
      </w:r>
      <w:r w:rsidRPr="009C51BA">
        <w:rPr>
          <w:rFonts w:ascii="GHEA Grapalat" w:hAnsi="GHEA Grapalat" w:cs="Sylfaen"/>
          <w:sz w:val="20"/>
          <w:lang w:val="hy-AM"/>
        </w:rPr>
        <w:t>պատվիրատուի</w:t>
      </w:r>
      <w:r w:rsidRPr="005C4D07">
        <w:rPr>
          <w:rFonts w:ascii="GHEA Grapalat" w:hAnsi="GHEA Grapalat" w:cs="Sylfaen"/>
          <w:sz w:val="20"/>
          <w:lang w:val="af-ZA"/>
        </w:rPr>
        <w:t xml:space="preserve"> </w:t>
      </w:r>
      <w:r w:rsidRPr="009C51BA">
        <w:rPr>
          <w:rFonts w:ascii="GHEA Grapalat" w:hAnsi="GHEA Grapalat" w:cs="Sylfaen"/>
          <w:sz w:val="20"/>
          <w:lang w:val="hy-AM"/>
        </w:rPr>
        <w:t>հետ</w:t>
      </w:r>
      <w:r w:rsidRPr="005C4D07">
        <w:rPr>
          <w:rFonts w:ascii="GHEA Grapalat" w:hAnsi="GHEA Grapalat" w:cs="Sylfaen"/>
          <w:sz w:val="20"/>
          <w:lang w:val="af-ZA"/>
        </w:rPr>
        <w:t xml:space="preserve">: </w:t>
      </w:r>
    </w:p>
    <w:p w14:paraId="3576F152" w14:textId="45509692" w:rsidR="00F02279" w:rsidRPr="00E6597C" w:rsidDel="00E149D8" w:rsidRDefault="00F02279" w:rsidP="00F02279">
      <w:pPr>
        <w:tabs>
          <w:tab w:val="left" w:pos="1276"/>
        </w:tabs>
        <w:ind w:firstLine="720"/>
        <w:jc w:val="both"/>
        <w:rPr>
          <w:del w:id="19" w:author="Sergey Shahnazaryan" w:date="2024-02-09T13:52:00Z"/>
          <w:rFonts w:ascii="GHEA Grapalat" w:hAnsi="GHEA Grapalat"/>
          <w:sz w:val="20"/>
          <w:szCs w:val="20"/>
          <w:lang w:val="es-ES"/>
        </w:rPr>
      </w:pPr>
    </w:p>
    <w:p w14:paraId="2F149BA6" w14:textId="3FAD4AF0"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3.4.4 </w:t>
      </w:r>
      <w:r w:rsidRPr="00E6597C">
        <w:rPr>
          <w:rFonts w:ascii="GHEA Grapalat" w:hAnsi="GHEA Grapalat"/>
          <w:sz w:val="20"/>
          <w:szCs w:val="20"/>
          <w:lang w:val="es-ES"/>
        </w:rPr>
        <w:tab/>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նրան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պահպանումն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արդյունավետ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անվտանգ</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օգտագործման</w:t>
      </w:r>
      <w:r w:rsidRPr="00E6597C">
        <w:rPr>
          <w:rFonts w:ascii="GHEA Grapalat" w:hAnsi="GHEA Grapalat" w:cs="Times Armenian"/>
          <w:sz w:val="20"/>
          <w:szCs w:val="20"/>
          <w:lang w:val="es-ES"/>
        </w:rPr>
        <w:t xml:space="preserve"> </w:t>
      </w:r>
      <w:r w:rsidR="006D0D29" w:rsidRPr="003024A2">
        <w:rPr>
          <w:rFonts w:ascii="GHEA Grapalat" w:hAnsi="GHEA Grapalat" w:cs="Times Armenian"/>
          <w:sz w:val="20"/>
          <w:szCs w:val="20"/>
          <w:lang w:val="es-ES"/>
        </w:rPr>
        <w:t>(</w:t>
      </w:r>
      <w:r w:rsidR="006D0D29">
        <w:rPr>
          <w:rFonts w:ascii="GHEA Grapalat" w:hAnsi="GHEA Grapalat" w:cs="Times Armenian"/>
          <w:sz w:val="20"/>
          <w:szCs w:val="20"/>
          <w:lang w:val="hy-AM"/>
        </w:rPr>
        <w:t>շահագործման</w:t>
      </w:r>
      <w:r w:rsidR="006D0D29" w:rsidRPr="003024A2">
        <w:rPr>
          <w:rFonts w:ascii="GHEA Grapalat" w:hAnsi="GHEA Grapalat" w:cs="Times Armenian"/>
          <w:sz w:val="20"/>
          <w:szCs w:val="20"/>
          <w:lang w:val="es-ES"/>
        </w:rPr>
        <w:t>)</w:t>
      </w:r>
      <w:r w:rsidR="006D0D29">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հաղորդել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չպահպանելու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հնարավոր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հետևանքների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ahoma"/>
          <w:sz w:val="20"/>
          <w:szCs w:val="20"/>
          <w:lang w:val="es-ES"/>
        </w:rPr>
        <w:t>։</w:t>
      </w:r>
    </w:p>
    <w:p w14:paraId="44A4065F"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3.4.5</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յուրաքանչյուր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ուշացված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w:t>
      </w:r>
      <w:proofErr w:type="gramEnd"/>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639546E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3.4.6</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3.1.4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Sylfae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p>
    <w:p w14:paraId="70CDBDF8"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3.4.7 </w:t>
      </w:r>
      <w:r w:rsidRPr="00E6597C">
        <w:rPr>
          <w:rFonts w:ascii="GHEA Grapalat" w:hAnsi="GHEA Grapalat"/>
          <w:sz w:val="20"/>
          <w:szCs w:val="20"/>
          <w:lang w:val="es-ES"/>
        </w:rPr>
        <w:tab/>
      </w:r>
      <w:r w:rsidRPr="00E6597C">
        <w:rPr>
          <w:rFonts w:ascii="GHEA Grapalat" w:hAnsi="GHEA Grapalat" w:cs="Sylfaen"/>
          <w:sz w:val="20"/>
          <w:szCs w:val="20"/>
          <w:lang w:val="pt-BR"/>
        </w:rPr>
        <w:t>Շինարարության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օբյեկտի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ծագման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շինարարությունը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անհրաժեշտությունից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բխող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ծախսերը</w:t>
      </w:r>
      <w:r w:rsidRPr="00E6597C">
        <w:rPr>
          <w:rFonts w:ascii="GHEA Grapalat" w:hAnsi="GHEA Grapalat" w:cs="Tahoma"/>
          <w:sz w:val="20"/>
          <w:szCs w:val="20"/>
          <w:lang w:val="es-ES"/>
        </w:rPr>
        <w:t>։</w:t>
      </w:r>
    </w:p>
    <w:p w14:paraId="1FFDB9D3" w14:textId="1EBAEDFB"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3.4.8 </w:t>
      </w:r>
      <w:r w:rsidRPr="00E6597C">
        <w:rPr>
          <w:rFonts w:ascii="GHEA Grapalat" w:hAnsi="GHEA Grapalat" w:cs="Sylfaen"/>
          <w:sz w:val="20"/>
          <w:szCs w:val="20"/>
          <w:lang w:val="hy-AM"/>
        </w:rPr>
        <w:t>Եթե</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շինարարական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ծրագրերի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արդյունքի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բաղադրիչի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ընթացքում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հայտ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Arial"/>
          <w:sz w:val="20"/>
          <w:szCs w:val="20"/>
          <w:lang w:val="hy-AM"/>
        </w:rPr>
        <w:t xml:space="preserve"> </w:t>
      </w:r>
      <w:r w:rsidRPr="00E6597C">
        <w:rPr>
          <w:rFonts w:ascii="GHEA Grapalat" w:hAnsi="GHEA Grapalat" w:cs="Arial"/>
          <w:sz w:val="20"/>
          <w:szCs w:val="20"/>
        </w:rPr>
        <w:t>եկել</w:t>
      </w:r>
      <w:r w:rsidRPr="00E6597C">
        <w:rPr>
          <w:rFonts w:ascii="GHEA Grapalat" w:hAnsi="GHEA Grapalat"/>
          <w:sz w:val="20"/>
          <w:szCs w:val="20"/>
          <w:lang w:val="hy-AM"/>
        </w:rPr>
        <w:t xml:space="preserve"> </w:t>
      </w:r>
      <w:r w:rsidRPr="00E6597C">
        <w:rPr>
          <w:rFonts w:ascii="GHEA Grapalat" w:hAnsi="GHEA Grapalat"/>
          <w:sz w:val="20"/>
          <w:szCs w:val="20"/>
        </w:rPr>
        <w:t>կատարված</w:t>
      </w:r>
      <w:r w:rsidRPr="00E6597C">
        <w:rPr>
          <w:rFonts w:ascii="GHEA Grapalat" w:hAnsi="GHEA Grapalat"/>
          <w:sz w:val="20"/>
          <w:szCs w:val="20"/>
          <w:lang w:val="es-ES"/>
        </w:rPr>
        <w:t xml:space="preserve"> </w:t>
      </w:r>
      <w:r w:rsidRPr="00E6597C">
        <w:rPr>
          <w:rFonts w:ascii="GHEA Grapalat" w:hAnsi="GHEA Grapalat"/>
          <w:sz w:val="20"/>
          <w:szCs w:val="20"/>
        </w:rPr>
        <w:t>աշխատանքի</w:t>
      </w:r>
      <w:r w:rsidRPr="00E6597C">
        <w:rPr>
          <w:rFonts w:ascii="GHEA Grapalat" w:hAnsi="GHEA Grapalat"/>
          <w:sz w:val="20"/>
          <w:szCs w:val="20"/>
          <w:lang w:val="es-ES"/>
        </w:rPr>
        <w:t xml:space="preserve"> </w:t>
      </w:r>
      <w:r w:rsidRPr="00E6597C">
        <w:rPr>
          <w:rFonts w:ascii="GHEA Grapalat" w:hAnsi="GHEA Grapalat" w:cs="Sylfaen"/>
          <w:sz w:val="20"/>
          <w:szCs w:val="20"/>
          <w:lang w:val="hy-AM"/>
        </w:rPr>
        <w:t>թերություններ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Arial"/>
          <w:sz w:val="20"/>
          <w:szCs w:val="20"/>
          <w:lang w:val="hy-AM"/>
        </w:rPr>
        <w:t xml:space="preserve"> </w:t>
      </w:r>
      <w:r w:rsidRPr="00E6597C">
        <w:rPr>
          <w:rFonts w:ascii="GHEA Grapalat" w:hAnsi="GHEA Grapalat" w:cs="Sylfaen"/>
          <w:sz w:val="20"/>
          <w:szCs w:val="20"/>
        </w:rPr>
        <w:t>Կ</w:t>
      </w:r>
      <w:r w:rsidRPr="00E6597C">
        <w:rPr>
          <w:rFonts w:ascii="GHEA Grapalat" w:hAnsi="GHEA Grapalat" w:cs="Sylfaen"/>
          <w:sz w:val="20"/>
          <w:szCs w:val="20"/>
          <w:lang w:val="hy-AM"/>
        </w:rPr>
        <w:t>ապալառուն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w:t>
      </w:r>
      <w:r w:rsidRPr="00E6597C">
        <w:rPr>
          <w:rFonts w:ascii="GHEA Grapalat" w:hAnsi="GHEA Grapalat" w:cs="Arial"/>
          <w:sz w:val="20"/>
          <w:szCs w:val="20"/>
          <w:lang w:val="hy-AM"/>
        </w:rPr>
        <w:t xml:space="preserve"> </w:t>
      </w:r>
      <w:r w:rsidR="006D0D29">
        <w:rPr>
          <w:rFonts w:ascii="GHEA Grapalat" w:hAnsi="GHEA Grapalat" w:cs="Arial"/>
          <w:sz w:val="20"/>
          <w:szCs w:val="20"/>
          <w:lang w:val="hy-AM"/>
        </w:rPr>
        <w:t xml:space="preserve">միջոցների </w:t>
      </w:r>
      <w:r w:rsidRPr="00E6597C">
        <w:rPr>
          <w:rFonts w:ascii="GHEA Grapalat" w:hAnsi="GHEA Grapalat" w:cs="Sylfaen"/>
          <w:sz w:val="20"/>
          <w:szCs w:val="20"/>
          <w:lang w:val="hy-AM"/>
        </w:rPr>
        <w:t>հաշվին</w:t>
      </w:r>
      <w:r w:rsidRPr="00E6597C">
        <w:rPr>
          <w:rFonts w:ascii="GHEA Grapalat" w:hAnsi="GHEA Grapalat" w:cs="Arial"/>
          <w:sz w:val="20"/>
          <w:szCs w:val="20"/>
          <w:lang w:val="hy-AM"/>
        </w:rPr>
        <w:t xml:space="preserve">, </w:t>
      </w:r>
      <w:r w:rsidRPr="00E6597C">
        <w:rPr>
          <w:rFonts w:ascii="GHEA Grapalat" w:hAnsi="GHEA Grapalat" w:cs="Sylfaen"/>
          <w:sz w:val="20"/>
          <w:szCs w:val="20"/>
        </w:rPr>
        <w:t>Պ</w:t>
      </w:r>
      <w:r w:rsidRPr="00E6597C">
        <w:rPr>
          <w:rFonts w:ascii="GHEA Grapalat" w:hAnsi="GHEA Grapalat" w:cs="Sylfaen"/>
          <w:sz w:val="20"/>
          <w:szCs w:val="20"/>
          <w:lang w:val="hy-AM"/>
        </w:rPr>
        <w:t>ատվիրատուի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ողջամիտ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վերացնել</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թերությունները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p>
    <w:p w14:paraId="63CE8853" w14:textId="3E091E16" w:rsidR="00F02279" w:rsidRPr="00E6597C" w:rsidRDefault="00F02279" w:rsidP="00F02279">
      <w:pPr>
        <w:tabs>
          <w:tab w:val="left" w:pos="1276"/>
        </w:tabs>
        <w:ind w:firstLine="720"/>
        <w:jc w:val="both"/>
        <w:rPr>
          <w:rFonts w:ascii="GHEA Grapalat" w:hAnsi="GHEA Grapalat" w:cs="Times Armenian"/>
          <w:sz w:val="20"/>
          <w:szCs w:val="20"/>
          <w:lang w:val="hy-AM"/>
        </w:rPr>
      </w:pPr>
      <w:r w:rsidRPr="00C1134C">
        <w:rPr>
          <w:rFonts w:ascii="GHEA Grapalat" w:hAnsi="GHEA Grapalat"/>
          <w:sz w:val="20"/>
          <w:szCs w:val="20"/>
          <w:lang w:val="es-ES"/>
        </w:rPr>
        <w:t>3.4.9 Պ</w:t>
      </w:r>
      <w:r w:rsidRPr="00C1134C">
        <w:rPr>
          <w:rFonts w:ascii="GHEA Grapalat" w:hAnsi="GHEA Grapalat" w:cs="Sylfaen"/>
          <w:sz w:val="20"/>
          <w:szCs w:val="20"/>
          <w:lang w:val="hy-AM"/>
        </w:rPr>
        <w:t>այմանագրով</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երաշխիքային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ժամկետ</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է</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սահմանվում</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Պատվիրատուի</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կողմից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ողջ</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ծավալով</w:t>
      </w:r>
      <w:r w:rsidRPr="00C1134C">
        <w:rPr>
          <w:rFonts w:ascii="GHEA Grapalat" w:hAnsi="GHEA Grapalat" w:cs="Times Armenian"/>
          <w:sz w:val="20"/>
          <w:szCs w:val="20"/>
          <w:lang w:val="es-ES"/>
        </w:rPr>
        <w:t xml:space="preserve"> Ա</w:t>
      </w:r>
      <w:r w:rsidRPr="00C1134C">
        <w:rPr>
          <w:rFonts w:ascii="GHEA Grapalat" w:hAnsi="GHEA Grapalat" w:cs="Sylfaen"/>
          <w:sz w:val="20"/>
          <w:szCs w:val="20"/>
          <w:lang w:val="hy-AM"/>
        </w:rPr>
        <w:t>շխատանքն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ընդունվելու</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հաջորդող</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հաշված</w:t>
      </w:r>
      <w:r w:rsidRPr="00C1134C">
        <w:rPr>
          <w:rFonts w:ascii="GHEA Grapalat" w:hAnsi="GHEA Grapalat" w:cs="Sylfaen"/>
          <w:sz w:val="20"/>
          <w:szCs w:val="20"/>
          <w:lang w:val="es-ES"/>
        </w:rPr>
        <w:t xml:space="preserve"> </w:t>
      </w:r>
      <w:r w:rsidR="00F16830">
        <w:rPr>
          <w:rFonts w:ascii="GHEA Grapalat" w:hAnsi="GHEA Grapalat" w:cs="Sylfaen"/>
          <w:sz w:val="20"/>
          <w:szCs w:val="20"/>
          <w:lang w:val="es-ES"/>
        </w:rPr>
        <w:t>365</w:t>
      </w:r>
      <w:r w:rsidRPr="00C1134C">
        <w:rPr>
          <w:rFonts w:ascii="GHEA Grapalat" w:hAnsi="GHEA Grapalat" w:cs="Sylfaen"/>
          <w:sz w:val="20"/>
          <w:szCs w:val="20"/>
          <w:lang w:val="es-ES"/>
        </w:rPr>
        <w:t xml:space="preserve"> </w:t>
      </w:r>
      <w:r w:rsidRPr="00C1134C">
        <w:rPr>
          <w:rFonts w:ascii="GHEA Grapalat" w:hAnsi="GHEA Grapalat" w:cs="Sylfaen"/>
          <w:sz w:val="20"/>
          <w:szCs w:val="20"/>
          <w:lang w:val="hy-AM"/>
        </w:rPr>
        <w:t xml:space="preserve">օր (առնվազն 365 օրացուցային </w:t>
      </w:r>
      <w:proofErr w:type="gramStart"/>
      <w:r w:rsidRPr="00C1134C">
        <w:rPr>
          <w:rFonts w:ascii="GHEA Grapalat" w:hAnsi="GHEA Grapalat" w:cs="Sylfaen"/>
          <w:sz w:val="20"/>
          <w:szCs w:val="20"/>
          <w:lang w:val="hy-AM"/>
        </w:rPr>
        <w:t>օր)։</w:t>
      </w:r>
      <w:proofErr w:type="gramEnd"/>
      <w:r w:rsidRPr="00C1134C">
        <w:rPr>
          <w:rFonts w:ascii="GHEA Grapalat" w:hAnsi="GHEA Grapalat" w:cs="Sylfaen"/>
          <w:sz w:val="20"/>
          <w:szCs w:val="20"/>
          <w:lang w:val="hy-AM"/>
        </w:rPr>
        <w:t xml:space="preserve"> Եթե երաշխիքային ժամկետի ընթացքում ի հայտ են եկել </w:t>
      </w:r>
      <w:r w:rsidRPr="00C1134C">
        <w:rPr>
          <w:rFonts w:ascii="GHEA Grapalat" w:hAnsi="GHEA Grapalat"/>
          <w:sz w:val="20"/>
          <w:szCs w:val="20"/>
          <w:lang w:val="hy-AM"/>
        </w:rPr>
        <w:t xml:space="preserve">կատարված Աշխատանքի </w:t>
      </w:r>
      <w:r w:rsidRPr="00C1134C">
        <w:rPr>
          <w:rFonts w:ascii="GHEA Grapalat" w:hAnsi="GHEA Grapalat" w:cs="Sylfaen"/>
          <w:sz w:val="20"/>
          <w:szCs w:val="20"/>
          <w:lang w:val="hy-AM"/>
        </w:rPr>
        <w:t>թերություններ, ապա Կապալառուն պարտավոր է իր</w:t>
      </w:r>
      <w:r w:rsidR="006D0D29">
        <w:rPr>
          <w:rFonts w:ascii="GHEA Grapalat" w:hAnsi="GHEA Grapalat" w:cs="Sylfaen"/>
          <w:sz w:val="20"/>
          <w:szCs w:val="20"/>
          <w:lang w:val="hy-AM"/>
        </w:rPr>
        <w:t xml:space="preserve"> միջոցների</w:t>
      </w:r>
      <w:r w:rsidRPr="00C1134C">
        <w:rPr>
          <w:rFonts w:ascii="GHEA Grapalat" w:hAnsi="GHEA Grapalat" w:cs="Sylfaen"/>
          <w:sz w:val="20"/>
          <w:szCs w:val="20"/>
          <w:lang w:val="hy-AM"/>
        </w:rPr>
        <w:t xml:space="preserve"> հաշվին, Պատվիրատուի կողմից սահմանված ողջամիտ ժամկետում վերացնել թերությունները:</w:t>
      </w:r>
      <w:r w:rsidR="00F1088F">
        <w:rPr>
          <w:rStyle w:val="FootnoteReference"/>
          <w:rFonts w:ascii="GHEA Grapalat" w:hAnsi="GHEA Grapalat" w:cs="Sylfaen"/>
          <w:sz w:val="20"/>
          <w:szCs w:val="20"/>
          <w:lang w:val="hy-AM"/>
        </w:rPr>
        <w:footnoteReference w:id="4"/>
      </w:r>
    </w:p>
    <w:p w14:paraId="0550CC98" w14:textId="088880BF" w:rsidR="00F02279" w:rsidRPr="005D3937" w:rsidRDefault="00F02279" w:rsidP="00F02279">
      <w:pPr>
        <w:tabs>
          <w:tab w:val="left" w:pos="1276"/>
        </w:tabs>
        <w:ind w:firstLine="720"/>
        <w:jc w:val="both"/>
        <w:rPr>
          <w:rFonts w:ascii="GHEA Grapalat" w:hAnsi="GHEA Grapalat" w:cs="Times Armenian"/>
          <w:sz w:val="20"/>
          <w:szCs w:val="20"/>
          <w:lang w:val="es-ES"/>
        </w:rPr>
      </w:pPr>
      <w:r w:rsidRPr="005D3937">
        <w:rPr>
          <w:rFonts w:ascii="GHEA Grapalat" w:hAnsi="GHEA Grapalat" w:cs="Times Armenian"/>
          <w:sz w:val="20"/>
          <w:szCs w:val="20"/>
          <w:lang w:val="es-ES"/>
        </w:rPr>
        <w:t xml:space="preserve">3.4.10 </w:t>
      </w:r>
      <w:r w:rsidRPr="005D3937">
        <w:rPr>
          <w:rFonts w:ascii="GHEA Grapalat" w:hAnsi="GHEA Grapalat" w:cs="Sylfaen"/>
          <w:sz w:val="20"/>
          <w:szCs w:val="20"/>
          <w:lang w:val="hy-AM"/>
        </w:rPr>
        <w:t>Կապալի</w:t>
      </w:r>
      <w:r w:rsidRPr="005D3937">
        <w:rPr>
          <w:rFonts w:ascii="GHEA Grapalat" w:hAnsi="GHEA Grapalat" w:cs="Arial"/>
          <w:sz w:val="20"/>
          <w:szCs w:val="20"/>
          <w:lang w:val="hy-AM"/>
        </w:rPr>
        <w:t xml:space="preserve"> </w:t>
      </w:r>
      <w:r w:rsidRPr="005D3937">
        <w:rPr>
          <w:rFonts w:ascii="GHEA Grapalat" w:hAnsi="GHEA Grapalat" w:cs="Sylfaen"/>
          <w:sz w:val="20"/>
          <w:szCs w:val="20"/>
          <w:lang w:val="hy-AM"/>
        </w:rPr>
        <w:t>օբյեկտի</w:t>
      </w:r>
      <w:r w:rsidRPr="005D3937">
        <w:rPr>
          <w:rFonts w:ascii="GHEA Grapalat" w:hAnsi="GHEA Grapalat" w:cs="Arial"/>
          <w:sz w:val="20"/>
          <w:szCs w:val="20"/>
          <w:lang w:val="hy-AM"/>
        </w:rPr>
        <w:t xml:space="preserve">, </w:t>
      </w:r>
      <w:r w:rsidRPr="005D3937">
        <w:rPr>
          <w:rFonts w:ascii="GHEA Grapalat" w:hAnsi="GHEA Grapalat" w:cs="Sylfaen"/>
          <w:sz w:val="20"/>
          <w:szCs w:val="20"/>
          <w:lang w:val="hy-AM"/>
        </w:rPr>
        <w:t>դրա</w:t>
      </w:r>
      <w:r w:rsidRPr="005D3937">
        <w:rPr>
          <w:rFonts w:ascii="GHEA Grapalat" w:hAnsi="GHEA Grapalat" w:cs="Arial"/>
          <w:sz w:val="20"/>
          <w:szCs w:val="20"/>
          <w:lang w:val="hy-AM"/>
        </w:rPr>
        <w:t xml:space="preserve"> </w:t>
      </w:r>
      <w:r w:rsidRPr="005D3937">
        <w:rPr>
          <w:rFonts w:ascii="GHEA Grapalat" w:hAnsi="GHEA Grapalat" w:cs="Sylfaen"/>
          <w:sz w:val="20"/>
          <w:szCs w:val="20"/>
          <w:lang w:val="hy-AM"/>
        </w:rPr>
        <w:t>առանձին</w:t>
      </w:r>
      <w:r w:rsidRPr="005D3937">
        <w:rPr>
          <w:rFonts w:ascii="GHEA Grapalat" w:hAnsi="GHEA Grapalat" w:cs="Arial"/>
          <w:sz w:val="20"/>
          <w:szCs w:val="20"/>
          <w:lang w:val="hy-AM"/>
        </w:rPr>
        <w:t xml:space="preserve"> </w:t>
      </w:r>
      <w:r w:rsidRPr="005D3937">
        <w:rPr>
          <w:rFonts w:ascii="GHEA Grapalat" w:hAnsi="GHEA Grapalat" w:cs="Sylfaen"/>
          <w:sz w:val="20"/>
          <w:szCs w:val="20"/>
          <w:lang w:val="hy-AM"/>
        </w:rPr>
        <w:t>մասերի</w:t>
      </w:r>
      <w:r w:rsidRPr="005D3937">
        <w:rPr>
          <w:rFonts w:ascii="GHEA Grapalat" w:hAnsi="GHEA Grapalat" w:cs="Arial"/>
          <w:sz w:val="20"/>
          <w:szCs w:val="20"/>
          <w:lang w:val="hy-AM"/>
        </w:rPr>
        <w:t xml:space="preserve"> (</w:t>
      </w:r>
      <w:r w:rsidRPr="005D3937">
        <w:rPr>
          <w:rFonts w:ascii="GHEA Grapalat" w:hAnsi="GHEA Grapalat" w:cs="Sylfaen"/>
          <w:sz w:val="20"/>
          <w:szCs w:val="20"/>
          <w:lang w:val="hy-AM"/>
        </w:rPr>
        <w:t>կոնստրուկցիաներ</w:t>
      </w:r>
      <w:r w:rsidRPr="005D3937">
        <w:rPr>
          <w:rFonts w:ascii="GHEA Grapalat" w:hAnsi="GHEA Grapalat" w:cs="Arial"/>
          <w:sz w:val="20"/>
          <w:szCs w:val="20"/>
          <w:lang w:val="hy-AM"/>
        </w:rPr>
        <w:t xml:space="preserve"> </w:t>
      </w:r>
      <w:r w:rsidRPr="005D3937">
        <w:rPr>
          <w:rFonts w:ascii="GHEA Grapalat" w:hAnsi="GHEA Grapalat" w:cs="Sylfaen"/>
          <w:sz w:val="20"/>
          <w:szCs w:val="20"/>
          <w:lang w:val="hy-AM"/>
        </w:rPr>
        <w:t>և</w:t>
      </w:r>
      <w:r w:rsidRPr="005D3937">
        <w:rPr>
          <w:rFonts w:ascii="GHEA Grapalat" w:hAnsi="GHEA Grapalat" w:cs="Arial"/>
          <w:sz w:val="20"/>
          <w:szCs w:val="20"/>
          <w:lang w:val="hy-AM"/>
        </w:rPr>
        <w:t xml:space="preserve"> </w:t>
      </w:r>
      <w:r w:rsidRPr="005D3937">
        <w:rPr>
          <w:rFonts w:ascii="GHEA Grapalat" w:hAnsi="GHEA Grapalat" w:cs="Sylfaen"/>
          <w:sz w:val="20"/>
          <w:szCs w:val="20"/>
          <w:lang w:val="hy-AM"/>
        </w:rPr>
        <w:t>այլն</w:t>
      </w:r>
      <w:r w:rsidRPr="005D3937">
        <w:rPr>
          <w:rFonts w:ascii="GHEA Grapalat" w:hAnsi="GHEA Grapalat" w:cs="Arial"/>
          <w:sz w:val="20"/>
          <w:szCs w:val="20"/>
          <w:lang w:val="hy-AM"/>
        </w:rPr>
        <w:t xml:space="preserve">) </w:t>
      </w:r>
      <w:r w:rsidRPr="005D3937">
        <w:rPr>
          <w:rFonts w:ascii="GHEA Grapalat" w:hAnsi="GHEA Grapalat" w:cs="Sylfaen"/>
          <w:sz w:val="20"/>
          <w:szCs w:val="20"/>
          <w:lang w:val="hy-AM"/>
        </w:rPr>
        <w:t>և</w:t>
      </w:r>
      <w:r w:rsidRPr="005D3937">
        <w:rPr>
          <w:rFonts w:ascii="GHEA Grapalat" w:hAnsi="GHEA Grapalat" w:cs="Arial"/>
          <w:sz w:val="20"/>
          <w:szCs w:val="20"/>
          <w:lang w:val="hy-AM"/>
        </w:rPr>
        <w:t xml:space="preserve"> </w:t>
      </w:r>
      <w:r w:rsidRPr="005D3937">
        <w:rPr>
          <w:rFonts w:ascii="GHEA Grapalat" w:hAnsi="GHEA Grapalat" w:cs="Sylfaen"/>
          <w:sz w:val="20"/>
          <w:szCs w:val="20"/>
          <w:lang w:val="hy-AM"/>
        </w:rPr>
        <w:t>օգտագործվ</w:t>
      </w:r>
      <w:r w:rsidR="0019419E" w:rsidRPr="005D3937">
        <w:rPr>
          <w:rFonts w:ascii="GHEA Grapalat" w:hAnsi="GHEA Grapalat" w:cs="Sylfaen"/>
          <w:sz w:val="20"/>
          <w:szCs w:val="20"/>
          <w:lang w:val="hy-AM"/>
        </w:rPr>
        <w:t xml:space="preserve">ելիք </w:t>
      </w:r>
      <w:r w:rsidRPr="005D3937">
        <w:rPr>
          <w:rFonts w:ascii="GHEA Grapalat" w:hAnsi="GHEA Grapalat" w:cs="Arial"/>
          <w:sz w:val="20"/>
          <w:szCs w:val="20"/>
          <w:lang w:val="hy-AM"/>
        </w:rPr>
        <w:t xml:space="preserve"> </w:t>
      </w:r>
      <w:r w:rsidRPr="005D3937">
        <w:rPr>
          <w:rFonts w:ascii="GHEA Grapalat" w:hAnsi="GHEA Grapalat" w:cs="Sylfaen"/>
          <w:sz w:val="20"/>
          <w:szCs w:val="20"/>
          <w:lang w:val="hy-AM"/>
        </w:rPr>
        <w:t>նյութերի</w:t>
      </w:r>
      <w:r w:rsidRPr="005D3937">
        <w:rPr>
          <w:rFonts w:ascii="GHEA Grapalat" w:hAnsi="GHEA Grapalat" w:cs="Arial"/>
          <w:sz w:val="20"/>
          <w:szCs w:val="20"/>
          <w:lang w:val="hy-AM"/>
        </w:rPr>
        <w:t xml:space="preserve"> </w:t>
      </w:r>
      <w:r w:rsidR="0019419E" w:rsidRPr="005D3937">
        <w:rPr>
          <w:rFonts w:ascii="GHEA Grapalat" w:hAnsi="GHEA Grapalat" w:cs="Arial"/>
          <w:sz w:val="20"/>
          <w:szCs w:val="20"/>
          <w:lang w:val="hy-AM"/>
        </w:rPr>
        <w:t xml:space="preserve">և (կամ) սարքերի ու սարքավորումների </w:t>
      </w:r>
      <w:r w:rsidR="00E149D8" w:rsidRPr="005D3937">
        <w:rPr>
          <w:rFonts w:ascii="GHEA Grapalat" w:hAnsi="GHEA Grapalat" w:cs="Arial"/>
          <w:sz w:val="20"/>
          <w:szCs w:val="20"/>
          <w:lang w:val="hy-AM"/>
        </w:rPr>
        <w:t xml:space="preserve">տեխնիկական բնութագրերին և </w:t>
      </w:r>
      <w:r w:rsidRPr="005D3937">
        <w:rPr>
          <w:rFonts w:ascii="GHEA Grapalat" w:hAnsi="GHEA Grapalat" w:cs="Sylfaen"/>
          <w:sz w:val="20"/>
          <w:szCs w:val="20"/>
          <w:lang w:val="hy-AM"/>
        </w:rPr>
        <w:t>երաշխիքային</w:t>
      </w:r>
      <w:r w:rsidRPr="005D3937">
        <w:rPr>
          <w:rFonts w:ascii="GHEA Grapalat" w:hAnsi="GHEA Grapalat" w:cs="Arial"/>
          <w:sz w:val="20"/>
          <w:szCs w:val="20"/>
          <w:lang w:val="hy-AM"/>
        </w:rPr>
        <w:t xml:space="preserve"> </w:t>
      </w:r>
      <w:r w:rsidRPr="005D3937">
        <w:rPr>
          <w:rFonts w:ascii="GHEA Grapalat" w:hAnsi="GHEA Grapalat" w:cs="Sylfaen"/>
          <w:sz w:val="20"/>
          <w:szCs w:val="20"/>
          <w:lang w:val="hy-AM"/>
        </w:rPr>
        <w:t>ժամկետներին</w:t>
      </w:r>
      <w:r w:rsidRPr="005D3937">
        <w:rPr>
          <w:rFonts w:ascii="GHEA Grapalat" w:hAnsi="GHEA Grapalat" w:cs="Arial"/>
          <w:sz w:val="20"/>
          <w:szCs w:val="20"/>
          <w:lang w:val="hy-AM"/>
        </w:rPr>
        <w:t xml:space="preserve"> </w:t>
      </w:r>
      <w:r w:rsidRPr="005D3937">
        <w:rPr>
          <w:rFonts w:ascii="GHEA Grapalat" w:hAnsi="GHEA Grapalat" w:cs="Sylfaen"/>
          <w:sz w:val="20"/>
          <w:szCs w:val="20"/>
          <w:lang w:val="hy-AM"/>
        </w:rPr>
        <w:t>ներկայացվող</w:t>
      </w:r>
      <w:r w:rsidRPr="005D3937">
        <w:rPr>
          <w:rFonts w:ascii="GHEA Grapalat" w:hAnsi="GHEA Grapalat" w:cs="Arial"/>
          <w:sz w:val="20"/>
          <w:szCs w:val="20"/>
          <w:lang w:val="hy-AM"/>
        </w:rPr>
        <w:t xml:space="preserve"> </w:t>
      </w:r>
      <w:r w:rsidRPr="005D3937">
        <w:rPr>
          <w:rFonts w:ascii="GHEA Grapalat" w:hAnsi="GHEA Grapalat" w:cs="Sylfaen"/>
          <w:sz w:val="20"/>
          <w:szCs w:val="20"/>
          <w:lang w:val="hy-AM"/>
        </w:rPr>
        <w:t>նվազագույն</w:t>
      </w:r>
      <w:r w:rsidRPr="005D3937">
        <w:rPr>
          <w:rFonts w:ascii="GHEA Grapalat" w:hAnsi="GHEA Grapalat" w:cs="Arial"/>
          <w:sz w:val="20"/>
          <w:szCs w:val="20"/>
          <w:lang w:val="hy-AM"/>
        </w:rPr>
        <w:t xml:space="preserve"> </w:t>
      </w:r>
      <w:r w:rsidRPr="005D3937">
        <w:rPr>
          <w:rFonts w:ascii="GHEA Grapalat" w:hAnsi="GHEA Grapalat" w:cs="Sylfaen"/>
          <w:sz w:val="20"/>
          <w:szCs w:val="20"/>
          <w:lang w:val="hy-AM"/>
        </w:rPr>
        <w:t>պահանջները</w:t>
      </w:r>
      <w:r w:rsidRPr="005D3937">
        <w:rPr>
          <w:rFonts w:ascii="GHEA Grapalat" w:hAnsi="GHEA Grapalat" w:cs="Times Armenian"/>
          <w:sz w:val="20"/>
          <w:szCs w:val="20"/>
          <w:lang w:val="es-ES"/>
        </w:rPr>
        <w:t xml:space="preserve"> </w:t>
      </w:r>
      <w:r w:rsidRPr="005D3937">
        <w:rPr>
          <w:rFonts w:ascii="GHEA Grapalat" w:hAnsi="GHEA Grapalat" w:cs="Sylfaen"/>
          <w:sz w:val="20"/>
          <w:szCs w:val="20"/>
          <w:lang w:val="pt-BR"/>
        </w:rPr>
        <w:t>ներկայացված</w:t>
      </w:r>
      <w:r w:rsidRPr="005D3937">
        <w:rPr>
          <w:rFonts w:ascii="GHEA Grapalat" w:hAnsi="GHEA Grapalat" w:cs="Times Armenian"/>
          <w:sz w:val="20"/>
          <w:szCs w:val="20"/>
          <w:lang w:val="es-ES"/>
        </w:rPr>
        <w:t xml:space="preserve"> </w:t>
      </w:r>
      <w:r w:rsidRPr="005D3937">
        <w:rPr>
          <w:rFonts w:ascii="GHEA Grapalat" w:hAnsi="GHEA Grapalat" w:cs="Sylfaen"/>
          <w:sz w:val="20"/>
          <w:szCs w:val="20"/>
          <w:lang w:val="pt-BR"/>
        </w:rPr>
        <w:t>են</w:t>
      </w:r>
      <w:r w:rsidRPr="005D3937">
        <w:rPr>
          <w:rFonts w:ascii="GHEA Grapalat" w:hAnsi="GHEA Grapalat" w:cs="Times Armenian"/>
          <w:sz w:val="20"/>
          <w:szCs w:val="20"/>
          <w:lang w:val="es-ES"/>
        </w:rPr>
        <w:t xml:space="preserve"> </w:t>
      </w:r>
      <w:r w:rsidRPr="005D3937">
        <w:rPr>
          <w:rFonts w:ascii="GHEA Grapalat" w:hAnsi="GHEA Grapalat" w:cs="Sylfaen"/>
          <w:sz w:val="20"/>
          <w:szCs w:val="20"/>
          <w:lang w:val="pt-BR"/>
        </w:rPr>
        <w:t>պայմանագրի</w:t>
      </w:r>
      <w:r w:rsidRPr="005D3937">
        <w:rPr>
          <w:rFonts w:ascii="GHEA Grapalat" w:hAnsi="GHEA Grapalat" w:cs="Times Armenian"/>
          <w:sz w:val="20"/>
          <w:szCs w:val="20"/>
          <w:lang w:val="es-ES"/>
        </w:rPr>
        <w:t xml:space="preserve"> N </w:t>
      </w:r>
      <w:r w:rsidR="001A5734" w:rsidRPr="005D3937">
        <w:rPr>
          <w:rFonts w:ascii="GHEA Grapalat" w:hAnsi="GHEA Grapalat" w:cs="Times Armenian"/>
          <w:sz w:val="20"/>
          <w:szCs w:val="20"/>
          <w:lang w:val="es-ES"/>
        </w:rPr>
        <w:t>1.1</w:t>
      </w:r>
      <w:r w:rsidRPr="005D3937">
        <w:rPr>
          <w:rFonts w:ascii="GHEA Grapalat" w:hAnsi="GHEA Grapalat" w:cs="Times Armenian"/>
          <w:sz w:val="20"/>
          <w:szCs w:val="20"/>
          <w:lang w:val="es-ES"/>
        </w:rPr>
        <w:t xml:space="preserve"> </w:t>
      </w:r>
      <w:r w:rsidRPr="005D3937">
        <w:rPr>
          <w:rFonts w:ascii="GHEA Grapalat" w:hAnsi="GHEA Grapalat" w:cs="Sylfaen"/>
          <w:sz w:val="20"/>
          <w:szCs w:val="20"/>
          <w:lang w:val="pt-BR"/>
        </w:rPr>
        <w:t>Հավելվածում:</w:t>
      </w:r>
      <w:r w:rsidR="00F1088F" w:rsidRPr="005D3937">
        <w:rPr>
          <w:rStyle w:val="FootnoteReference"/>
          <w:rFonts w:ascii="GHEA Grapalat" w:hAnsi="GHEA Grapalat" w:cs="Sylfaen"/>
          <w:sz w:val="20"/>
          <w:szCs w:val="20"/>
          <w:lang w:val="pt-BR"/>
        </w:rPr>
        <w:footnoteReference w:id="5"/>
      </w:r>
      <w:r w:rsidRPr="005D3937">
        <w:rPr>
          <w:rFonts w:ascii="GHEA Grapalat" w:hAnsi="GHEA Grapalat" w:cs="Times Armenian"/>
          <w:sz w:val="20"/>
          <w:szCs w:val="20"/>
          <w:lang w:val="es-ES"/>
        </w:rPr>
        <w:t xml:space="preserve"> </w:t>
      </w:r>
    </w:p>
    <w:p w14:paraId="07C5A10A"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Times Armenian"/>
          <w:sz w:val="20"/>
          <w:szCs w:val="20"/>
          <w:lang w:val="es-ES"/>
        </w:rPr>
        <w:t xml:space="preserve">3.4.11 </w:t>
      </w:r>
      <w:r w:rsidR="0019419E" w:rsidRPr="00E6597C">
        <w:rPr>
          <w:rFonts w:ascii="GHEA Grapalat" w:hAnsi="GHEA Grapalat" w:cs="Times Armenian"/>
          <w:sz w:val="20"/>
          <w:szCs w:val="20"/>
          <w:lang w:val="es-ES"/>
        </w:rPr>
        <w:t>Որակավորման և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գործողության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սնանկացման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գործընթաց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ahoma"/>
          <w:sz w:val="20"/>
          <w:szCs w:val="20"/>
          <w:lang w:val="es-ES"/>
        </w:rPr>
        <w:t>։</w:t>
      </w:r>
    </w:p>
    <w:p w14:paraId="43BFAA7D" w14:textId="77777777" w:rsidR="00F02279" w:rsidRPr="00E6597C" w:rsidRDefault="00F02279" w:rsidP="00F02279">
      <w:pPr>
        <w:tabs>
          <w:tab w:val="left" w:pos="1276"/>
        </w:tabs>
        <w:ind w:firstLine="720"/>
        <w:jc w:val="both"/>
        <w:rPr>
          <w:rFonts w:ascii="GHEA Grapalat" w:hAnsi="GHEA Grapalat" w:cs="Sylfaen"/>
          <w:sz w:val="16"/>
          <w:szCs w:val="16"/>
          <w:u w:val="single"/>
          <w:lang w:val="es-ES"/>
        </w:rPr>
      </w:pPr>
    </w:p>
    <w:p w14:paraId="2AFC5D8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4. </w:t>
      </w:r>
      <w:r w:rsidRPr="00E6597C">
        <w:rPr>
          <w:rFonts w:ascii="GHEA Grapalat" w:hAnsi="GHEA Grapalat" w:cs="Sylfaen"/>
          <w:b/>
          <w:sz w:val="20"/>
          <w:szCs w:val="20"/>
          <w:lang w:val="pt-BR"/>
        </w:rPr>
        <w:t>ԱՇԽԱՏԱՆՔԻ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ՀԱՆՁՆՄԱՆ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ԸՆԴՈՒՆՄԱՆ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ԿԱՐԳԸ</w:t>
      </w:r>
    </w:p>
    <w:p w14:paraId="2E9D790F" w14:textId="160F130E" w:rsidR="00ED321F" w:rsidRDefault="00ED321F" w:rsidP="00717204">
      <w:pPr>
        <w:ind w:firstLine="720"/>
        <w:jc w:val="both"/>
        <w:rPr>
          <w:rFonts w:ascii="GHEA Grapalat" w:hAnsi="GHEA Grapalat" w:cs="Sylfaen"/>
          <w:sz w:val="20"/>
          <w:lang w:val="hy-AM"/>
        </w:rPr>
      </w:pPr>
      <w:r w:rsidRPr="004605D7">
        <w:rPr>
          <w:rFonts w:ascii="GHEA Grapalat" w:hAnsi="GHEA Grapalat"/>
          <w:sz w:val="20"/>
          <w:lang w:val="es-ES"/>
        </w:rPr>
        <w:t>4</w:t>
      </w:r>
      <w:r w:rsidRPr="00E6597C">
        <w:rPr>
          <w:rFonts w:ascii="GHEA Grapalat" w:hAnsi="GHEA Grapalat"/>
          <w:sz w:val="20"/>
          <w:lang w:val="hy-AM"/>
        </w:rPr>
        <w:t xml:space="preserve">.1 Կատարված աշխատանքը </w:t>
      </w:r>
      <w:r w:rsidRPr="00E6597C">
        <w:rPr>
          <w:rFonts w:ascii="GHEA Grapalat" w:hAnsi="GHEA Grapalat" w:cs="Sylfaen"/>
          <w:sz w:val="20"/>
          <w:lang w:val="hy-AM"/>
        </w:rPr>
        <w:t>ընդունվում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 xml:space="preserve">միջև երկկողմ հաստատված փաստաթղթով՝ նշելով փաստաթղթի կազմման ամսաթիվը: </w:t>
      </w:r>
    </w:p>
    <w:p w14:paraId="43791809" w14:textId="4A72FEC1" w:rsidR="006D0D29" w:rsidRDefault="00717204" w:rsidP="00717204">
      <w:pPr>
        <w:tabs>
          <w:tab w:val="num" w:pos="0"/>
          <w:tab w:val="left" w:pos="720"/>
          <w:tab w:val="num" w:pos="900"/>
        </w:tabs>
        <w:jc w:val="both"/>
        <w:rPr>
          <w:rFonts w:ascii="GHEA Grapalat" w:hAnsi="GHEA Grapalat"/>
          <w:sz w:val="20"/>
          <w:lang w:val="hy-AM"/>
        </w:rPr>
      </w:pPr>
      <w:r>
        <w:rPr>
          <w:rFonts w:ascii="GHEA Grapalat" w:hAnsi="GHEA Grapalat"/>
          <w:sz w:val="20"/>
          <w:lang w:val="hy-AM"/>
        </w:rPr>
        <w:tab/>
      </w:r>
      <w:r w:rsidR="006D0D29" w:rsidRPr="003024A2">
        <w:rPr>
          <w:rFonts w:ascii="GHEA Grapalat" w:hAnsi="GHEA Grapalat"/>
          <w:sz w:val="20"/>
          <w:lang w:val="hy-AM"/>
        </w:rPr>
        <w:t>Ընդ որում սույն պայմանագրի շրջանակ</w:t>
      </w:r>
      <w:r w:rsidR="006D0D29">
        <w:rPr>
          <w:rFonts w:ascii="GHEA Grapalat" w:hAnsi="GHEA Grapalat"/>
          <w:sz w:val="20"/>
          <w:lang w:val="hy-AM"/>
        </w:rPr>
        <w:t>ներ</w:t>
      </w:r>
      <w:r w:rsidR="006D0D29" w:rsidRPr="003024A2">
        <w:rPr>
          <w:rFonts w:ascii="GHEA Grapalat" w:hAnsi="GHEA Grapalat"/>
          <w:sz w:val="20"/>
          <w:lang w:val="hy-AM"/>
        </w:rPr>
        <w:t>ում կատարված և Պատվիրատուին ներկայացված աշխատանքի  արդյունքի ընդունումն իրականացվում է, եթե Կապալառուն ամբողջությամբ</w:t>
      </w:r>
      <w:r w:rsidR="006D0D29">
        <w:rPr>
          <w:rFonts w:ascii="GHEA Grapalat" w:hAnsi="GHEA Grapalat"/>
          <w:sz w:val="20"/>
          <w:lang w:val="hy-AM"/>
        </w:rPr>
        <w:t>՝ ամենօրյա ռեժիմով</w:t>
      </w:r>
      <w:r w:rsidR="006D0D29" w:rsidRPr="003024A2">
        <w:rPr>
          <w:rFonts w:ascii="GHEA Grapalat" w:hAnsi="GHEA Grapalat"/>
          <w:sz w:val="20"/>
          <w:lang w:val="hy-AM"/>
        </w:rPr>
        <w:t xml:space="preserve"> ապահովել է </w:t>
      </w:r>
      <w:r w:rsidR="006D0D29">
        <w:rPr>
          <w:rFonts w:ascii="GHEA Grapalat" w:hAnsi="GHEA Grapalat"/>
          <w:sz w:val="20"/>
          <w:lang w:val="hy-AM"/>
        </w:rPr>
        <w:t>քաղաքաշինական նորմատիվատեխնիկական և հաստատված նախագծանախահաշվային փաստաթղթերով սահմանված պահանջները, այդ թվում</w:t>
      </w:r>
      <w:r w:rsidR="006D0D29" w:rsidRPr="006D3529">
        <w:rPr>
          <w:rFonts w:ascii="GHEA Grapalat" w:hAnsi="GHEA Grapalat"/>
          <w:sz w:val="20"/>
          <w:lang w:val="hy-AM"/>
        </w:rPr>
        <w:t xml:space="preserve"> </w:t>
      </w:r>
      <w:r w:rsidR="006D0D29" w:rsidRPr="00974B7A">
        <w:rPr>
          <w:rFonts w:ascii="GHEA Grapalat" w:hAnsi="GHEA Grapalat"/>
          <w:sz w:val="20"/>
          <w:lang w:val="hy-AM"/>
        </w:rPr>
        <w:t>շինարարական հրապարակի պատշաճ</w:t>
      </w:r>
      <w:r w:rsidR="006D0D29">
        <w:rPr>
          <w:rFonts w:ascii="GHEA Grapalat" w:hAnsi="GHEA Grapalat"/>
          <w:sz w:val="20"/>
          <w:lang w:val="hy-AM"/>
        </w:rPr>
        <w:t xml:space="preserve"> կազմակերպումը, </w:t>
      </w:r>
      <w:r w:rsidR="006D0D29" w:rsidRPr="00717204">
        <w:rPr>
          <w:rFonts w:ascii="GHEA Grapalat" w:hAnsi="GHEA Grapalat"/>
          <w:sz w:val="20"/>
          <w:lang w:val="hy-AM"/>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6D0D29">
        <w:rPr>
          <w:rFonts w:ascii="GHEA Grapalat" w:hAnsi="GHEA Grapalat"/>
          <w:sz w:val="20"/>
          <w:lang w:val="hy-AM"/>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F1088F">
        <w:rPr>
          <w:rStyle w:val="FootnoteReference"/>
          <w:rFonts w:ascii="GHEA Grapalat" w:hAnsi="GHEA Grapalat"/>
          <w:sz w:val="20"/>
          <w:lang w:val="hy-AM"/>
        </w:rPr>
        <w:footnoteReference w:id="6"/>
      </w:r>
    </w:p>
    <w:p w14:paraId="6A3A0CF0" w14:textId="69FD4BF1"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Մինչև պայմանագրով աշխատանքի կատարման համար նախատեսված օրը ներառյալ Կա</w:t>
      </w:r>
      <w:r w:rsidRPr="004605D7">
        <w:rPr>
          <w:rFonts w:ascii="GHEA Grapalat" w:hAnsi="GHEA Grapalat" w:cs="Sylfaen"/>
          <w:sz w:val="20"/>
          <w:szCs w:val="20"/>
          <w:lang w:val="hy-AM"/>
        </w:rPr>
        <w:t xml:space="preserve">պալառուն </w:t>
      </w:r>
      <w:r w:rsidRPr="00E6597C">
        <w:rPr>
          <w:rFonts w:ascii="GHEA Grapalat" w:hAnsi="GHEA Grapalat" w:cs="Sylfaen"/>
          <w:sz w:val="20"/>
          <w:szCs w:val="20"/>
          <w:lang w:val="hy-AM"/>
        </w:rPr>
        <w:t xml:space="preserve">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CB21BA" w:rsidRPr="00CB21BA">
        <w:rPr>
          <w:rFonts w:ascii="GHEA Grapalat" w:hAnsi="GHEA Grapalat" w:cs="Sylfaen"/>
          <w:sz w:val="20"/>
          <w:lang w:val="hy-AM"/>
        </w:rPr>
        <w:t>2</w:t>
      </w:r>
      <w:r w:rsidRPr="00E6597C">
        <w:rPr>
          <w:rFonts w:ascii="GHEA Grapalat" w:hAnsi="GHEA Grapalat" w:cs="Sylfaen"/>
          <w:sz w:val="20"/>
          <w:lang w:val="hy-AM"/>
        </w:rPr>
        <w:t xml:space="preserve"> օրինակ </w:t>
      </w:r>
      <w:r w:rsidRPr="00E6597C">
        <w:rPr>
          <w:rFonts w:ascii="GHEA Grapalat" w:hAnsi="GHEA Grapalat" w:cs="Sylfaen"/>
          <w:sz w:val="20"/>
          <w:szCs w:val="20"/>
          <w:lang w:val="hy-AM"/>
        </w:rPr>
        <w:t xml:space="preserve">(հավելված N 3): </w:t>
      </w:r>
    </w:p>
    <w:p w14:paraId="500F40E2"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w:t>
      </w:r>
      <w:r w:rsidRPr="00E6597C">
        <w:rPr>
          <w:rFonts w:ascii="GHEA Grapalat" w:hAnsi="GHEA Grapalat" w:cs="Sylfaen"/>
          <w:sz w:val="20"/>
          <w:lang w:val="hy-AM"/>
        </w:rPr>
        <w:lastRenderedPageBreak/>
        <w:t>կատարման արդյունքները չեն ընդունվում, հանձնման-ընդունման արձանագրություն չի ստորագրվում և Պատվիրատուն`</w:t>
      </w:r>
    </w:p>
    <w:p w14:paraId="7438F4F1"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w:t>
      </w:r>
      <w:r w:rsidRPr="004605D7">
        <w:rPr>
          <w:rFonts w:ascii="GHEA Grapalat" w:hAnsi="GHEA Grapalat" w:cs="Sylfaen"/>
          <w:sz w:val="20"/>
          <w:lang w:val="hy-AM"/>
        </w:rPr>
        <w:t xml:space="preserve">պալառուի </w:t>
      </w:r>
      <w:r w:rsidRPr="00E6597C">
        <w:rPr>
          <w:rFonts w:ascii="GHEA Grapalat" w:hAnsi="GHEA Grapalat" w:cs="Sylfaen"/>
          <w:sz w:val="20"/>
          <w:lang w:val="hy-AM"/>
        </w:rPr>
        <w:t>նկատմամբ կիրառում է պայմանագրով նախատեսված պատասխանատվության միջոցներ։</w:t>
      </w:r>
    </w:p>
    <w:p w14:paraId="1C6A9A9F" w14:textId="0ACA0758"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00CB21BA" w:rsidRPr="00CB21BA">
        <w:rPr>
          <w:rFonts w:ascii="GHEA Grapalat" w:hAnsi="GHEA Grapalat" w:cs="Sylfaen"/>
          <w:sz w:val="20"/>
          <w:szCs w:val="20"/>
          <w:u w:val="single"/>
          <w:lang w:val="hy-AM"/>
        </w:rPr>
        <w:t>10</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E6597C" w:rsidRDefault="00ED321F" w:rsidP="00ED321F">
      <w:pPr>
        <w:ind w:firstLine="720"/>
        <w:jc w:val="both"/>
        <w:rPr>
          <w:rFonts w:ascii="GHEA Grapalat" w:hAnsi="GHEA Grapalat" w:cs="Sylfaen"/>
          <w:b/>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.4 Եթե պայմանագրի </w:t>
      </w:r>
      <w:r w:rsidRPr="004605D7">
        <w:rPr>
          <w:rFonts w:ascii="GHEA Grapalat" w:hAnsi="GHEA Grapalat" w:cs="Sylfaen"/>
          <w:sz w:val="20"/>
          <w:lang w:val="hy-AM"/>
        </w:rPr>
        <w:t>4</w:t>
      </w:r>
      <w:r w:rsidRPr="00E6597C">
        <w:rPr>
          <w:rFonts w:ascii="GHEA Grapalat" w:hAnsi="GHEA Grapalat" w:cs="Sylfaen"/>
          <w:sz w:val="20"/>
          <w:lang w:val="hy-AM"/>
        </w:rPr>
        <w:t xml:space="preserve">.3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w:t>
      </w:r>
      <w:r w:rsidRPr="004605D7">
        <w:rPr>
          <w:rFonts w:ascii="GHEA Grapalat" w:hAnsi="GHEA Grapalat" w:cs="Sylfaen"/>
          <w:sz w:val="20"/>
          <w:lang w:val="hy-AM"/>
        </w:rPr>
        <w:t>4</w:t>
      </w:r>
      <w:r w:rsidRPr="00E6597C">
        <w:rPr>
          <w:rFonts w:ascii="GHEA Grapalat" w:hAnsi="GHEA Grapalat" w:cs="Sylfaen"/>
          <w:sz w:val="20"/>
          <w:lang w:val="hy-AM"/>
        </w:rPr>
        <w:t>.3 կետով սահման</w:t>
      </w:r>
      <w:r w:rsidRPr="00E6597C">
        <w:rPr>
          <w:rFonts w:ascii="GHEA Grapalat" w:hAnsi="GHEA Grapalat" w:cs="Sylfaen"/>
          <w:sz w:val="20"/>
          <w:lang w:val="hy-AM"/>
        </w:rPr>
        <w:softHyphen/>
        <w:t>ված վերջնաժամկետին հաջորդող աշխատանքային օրը Պատվիրատուն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50A3DE79" w14:textId="77777777" w:rsidR="00F02279" w:rsidRPr="00E6597C" w:rsidRDefault="00F02279" w:rsidP="00F02279">
      <w:pPr>
        <w:ind w:firstLine="720"/>
        <w:jc w:val="both"/>
        <w:rPr>
          <w:rFonts w:ascii="GHEA Grapalat" w:hAnsi="GHEA Grapalat" w:cs="Times Armenian"/>
          <w:sz w:val="20"/>
          <w:szCs w:val="20"/>
          <w:lang w:val="hy-AM"/>
        </w:rPr>
      </w:pPr>
      <w:r w:rsidRPr="00E6597C">
        <w:rPr>
          <w:rFonts w:ascii="GHEA Grapalat" w:hAnsi="GHEA Grapalat"/>
          <w:sz w:val="20"/>
          <w:szCs w:val="20"/>
          <w:lang w:val="hy-AM"/>
        </w:rPr>
        <w:t>4.</w:t>
      </w:r>
      <w:r w:rsidRPr="00E6597C">
        <w:rPr>
          <w:rFonts w:ascii="GHEA Grapalat" w:hAnsi="GHEA Grapalat"/>
          <w:sz w:val="20"/>
          <w:szCs w:val="20"/>
          <w:lang w:val="pt-BR"/>
        </w:rPr>
        <w:t>5</w:t>
      </w:r>
      <w:r w:rsidRPr="00E6597C">
        <w:rPr>
          <w:rFonts w:ascii="GHEA Grapalat" w:hAnsi="GHEA Grapalat"/>
          <w:sz w:val="20"/>
          <w:szCs w:val="20"/>
          <w:lang w:val="hy-AM"/>
        </w:rPr>
        <w:tab/>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տեսակի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փուլերի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արդյունքները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նախագծանախահաշվային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փաստաթղթերին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չհամապատասխանելու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երկկողմ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թվարկելով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վերացման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սահմաններում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անհրաժեշտ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w:t>
      </w:r>
      <w:r w:rsidRPr="00E6597C">
        <w:rPr>
          <w:rFonts w:ascii="GHEA Grapalat" w:hAnsi="GHEA Grapalat" w:cs="Tahoma"/>
          <w:sz w:val="20"/>
          <w:szCs w:val="20"/>
          <w:lang w:val="hy-AM"/>
        </w:rPr>
        <w:t>։</w:t>
      </w:r>
    </w:p>
    <w:p w14:paraId="399AA744" w14:textId="77777777" w:rsidR="00F02279" w:rsidRPr="00E6597C" w:rsidRDefault="00F02279" w:rsidP="00F02279">
      <w:pPr>
        <w:pStyle w:val="norm"/>
        <w:spacing w:line="240" w:lineRule="auto"/>
        <w:ind w:firstLine="0"/>
        <w:rPr>
          <w:rFonts w:ascii="GHEA Mariam" w:hAnsi="GHEA Mariam"/>
          <w:spacing w:val="-8"/>
          <w:sz w:val="20"/>
          <w:lang w:val="pt-BR"/>
        </w:rPr>
      </w:pPr>
      <w:r w:rsidRPr="00E6597C">
        <w:rPr>
          <w:rFonts w:ascii="GHEA Grapalat" w:hAnsi="GHEA Grapalat" w:cs="Sylfaen"/>
          <w:sz w:val="20"/>
          <w:lang w:val="hy-AM"/>
        </w:rPr>
        <w:t xml:space="preserve">         4.6 Աշխատանքն</w:t>
      </w:r>
      <w:r w:rsidRPr="00E6597C">
        <w:rPr>
          <w:rFonts w:ascii="GHEA Grapalat" w:hAnsi="GHEA Grapalat" w:cs="Arial"/>
          <w:sz w:val="20"/>
          <w:lang w:val="hy-AM"/>
        </w:rPr>
        <w:t xml:space="preserve"> </w:t>
      </w:r>
      <w:r w:rsidRPr="00E6597C">
        <w:rPr>
          <w:rFonts w:ascii="GHEA Grapalat" w:hAnsi="GHEA Grapalat" w:cs="Sylfaen"/>
          <w:sz w:val="20"/>
          <w:lang w:val="hy-AM"/>
        </w:rPr>
        <w:t>ընդունելիս կիրառվում են նաև հետևյալ պայմանները`</w:t>
      </w:r>
      <w:r w:rsidRPr="00E6597C">
        <w:rPr>
          <w:rFonts w:ascii="GHEA Mariam" w:hAnsi="GHEA Mariam"/>
          <w:spacing w:val="-8"/>
          <w:sz w:val="20"/>
          <w:lang w:val="pt-BR"/>
        </w:rPr>
        <w:t xml:space="preserve"> </w:t>
      </w:r>
    </w:p>
    <w:p w14:paraId="7D0FB756" w14:textId="6923212F"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1) </w:t>
      </w:r>
      <w:r w:rsidRPr="00717204">
        <w:rPr>
          <w:rFonts w:ascii="GHEA Grapalat" w:hAnsi="GHEA Grapalat" w:cs="Sylfaen"/>
          <w:sz w:val="20"/>
          <w:lang w:val="hy-AM"/>
        </w:rPr>
        <w:t>Կ</w:t>
      </w:r>
      <w:r w:rsidRPr="00E6597C">
        <w:rPr>
          <w:rFonts w:ascii="GHEA Grapalat" w:hAnsi="GHEA Grapalat" w:cs="Sylfaen"/>
          <w:sz w:val="20"/>
          <w:lang w:val="hy-AM"/>
        </w:rPr>
        <w:t xml:space="preserve">ապալառուի կողմից շինարարության ավարտի մասին տեղեկություն ստանալուց հետո </w:t>
      </w:r>
      <w:r w:rsidRPr="00717204">
        <w:rPr>
          <w:rFonts w:ascii="GHEA Grapalat" w:hAnsi="GHEA Grapalat" w:cs="Sylfaen"/>
          <w:sz w:val="20"/>
          <w:lang w:val="hy-AM"/>
        </w:rPr>
        <w:t>Պ</w:t>
      </w:r>
      <w:r w:rsidRPr="00E6597C">
        <w:rPr>
          <w:rFonts w:ascii="GHEA Grapalat" w:hAnsi="GHEA Grapalat" w:cs="Sylfaen"/>
          <w:sz w:val="20"/>
          <w:lang w:val="hy-AM"/>
        </w:rPr>
        <w:t xml:space="preserve">ատվիրատուի ղեկավարը ձեռնարկում է միջոցներ Հայաստանի Հանրապետության կառավարության 2015 թվականի մարտի 19-ի N 596-Ն որոշմամբ սահմանված </w:t>
      </w:r>
      <w:r w:rsidR="006D0D29" w:rsidRPr="00717204">
        <w:rPr>
          <w:rFonts w:ascii="GHEA Grapalat" w:hAnsi="GHEA Grapalat" w:cs="Sylfaen"/>
          <w:sz w:val="20"/>
          <w:lang w:val="hy-AM"/>
        </w:rPr>
        <w:t>ավարտված շինարարությունն ընդունող հանձնաժողով (այսուհետ՝ ընդունող Հանձնաժողով)</w:t>
      </w:r>
      <w:r w:rsidRPr="00E6597C">
        <w:rPr>
          <w:rFonts w:ascii="GHEA Grapalat" w:hAnsi="GHEA Grapalat" w:cs="Sylfaen"/>
          <w:sz w:val="20"/>
          <w:lang w:val="hy-AM"/>
        </w:rPr>
        <w:t xml:space="preserve"> ձևավորելու և կատարված աշխատանքներն ընդունելու համար.</w:t>
      </w:r>
    </w:p>
    <w:p w14:paraId="5EF96410" w14:textId="704A3943"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14:paraId="2080A38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բ. չի համապատասխանում պայմանագրի պայմաններին, ապա արձանագրություն չի ստորագրվում.</w:t>
      </w:r>
    </w:p>
    <w:p w14:paraId="52477C4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E6597C" w:rsidRDefault="00F02279" w:rsidP="00F02279">
      <w:pPr>
        <w:tabs>
          <w:tab w:val="left" w:pos="1276"/>
        </w:tabs>
        <w:ind w:firstLine="720"/>
        <w:jc w:val="both"/>
        <w:rPr>
          <w:rFonts w:ascii="GHEA Grapalat" w:hAnsi="GHEA Grapalat"/>
          <w:lang w:val="hy-AM"/>
        </w:rPr>
      </w:pPr>
    </w:p>
    <w:p w14:paraId="37F3CF72"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5. </w:t>
      </w:r>
      <w:r w:rsidRPr="00E6597C">
        <w:rPr>
          <w:rFonts w:ascii="GHEA Grapalat" w:hAnsi="GHEA Grapalat" w:cs="Sylfaen"/>
          <w:b/>
          <w:sz w:val="20"/>
          <w:szCs w:val="20"/>
          <w:lang w:val="hy-AM"/>
        </w:rPr>
        <w:t>ԱՇԽԱՏԱՆՔԻ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ԳԻՆԸ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ՎԱՐՁԱՏՐՈՒԹՅՈՒՆԸ</w:t>
      </w:r>
    </w:p>
    <w:p w14:paraId="1F6A0855" w14:textId="77777777" w:rsidR="00F02279" w:rsidRPr="00E6597C" w:rsidRDefault="00F02279" w:rsidP="00F02279">
      <w:pPr>
        <w:tabs>
          <w:tab w:val="left" w:pos="1276"/>
        </w:tabs>
        <w:ind w:firstLine="720"/>
        <w:jc w:val="both"/>
        <w:rPr>
          <w:rFonts w:ascii="GHEA Grapalat" w:hAnsi="GHEA Grapalat"/>
          <w:sz w:val="20"/>
          <w:szCs w:val="20"/>
          <w:lang w:val="hy-AM"/>
        </w:rPr>
      </w:pPr>
    </w:p>
    <w:p w14:paraId="41CE5608"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5.1 Սույն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ընդհանուր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իրականացվող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բոլոր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ծախսերը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որում</w:t>
      </w:r>
      <w:r w:rsidRPr="00E6597C">
        <w:rPr>
          <w:rFonts w:ascii="GHEA Grapalat" w:hAnsi="GHEA Grapalat" w:cs="Times Armenian"/>
          <w:sz w:val="20"/>
          <w:szCs w:val="20"/>
          <w:lang w:val="hy-AM"/>
        </w:rPr>
        <w:t xml:space="preserve">` </w:t>
      </w:r>
    </w:p>
    <w:p w14:paraId="23C750B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p>
    <w:p w14:paraId="307148B7"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Times Armenian"/>
          <w:sz w:val="20"/>
          <w:szCs w:val="20"/>
          <w:lang w:val="hy-AM"/>
        </w:rPr>
        <w:t xml:space="preserve">     ------------------------------------------------------------------------------------------------------------------</w:t>
      </w:r>
    </w:p>
    <w:p w14:paraId="0D00870C" w14:textId="7FA6FB2F" w:rsidR="006D0D29" w:rsidRPr="003814AF" w:rsidRDefault="006D0D29" w:rsidP="00717204">
      <w:pPr>
        <w:tabs>
          <w:tab w:val="left" w:pos="1276"/>
        </w:tabs>
        <w:ind w:firstLine="720"/>
        <w:jc w:val="both"/>
        <w:rPr>
          <w:rFonts w:ascii="GHEA Grapalat" w:hAnsi="GHEA Grapalat" w:cs="Times Armenian"/>
          <w:sz w:val="20"/>
          <w:lang w:val="hy-AM"/>
        </w:rPr>
      </w:pPr>
      <w:r w:rsidRPr="003814AF">
        <w:rPr>
          <w:rFonts w:ascii="GHEA Grapalat" w:hAnsi="GHEA Grapalat" w:cs="Times Armenian"/>
          <w:sz w:val="20"/>
          <w:lang w:val="hy-AM"/>
        </w:rPr>
        <w:t>Ընդ որում կանխավճար հատկացվում է, եթե Կապալառուն</w:t>
      </w:r>
      <w:r>
        <w:rPr>
          <w:rFonts w:ascii="GHEA Grapalat" w:hAnsi="GHEA Grapalat" w:cs="Times Armenian"/>
          <w:sz w:val="20"/>
          <w:lang w:val="hy-AM"/>
        </w:rPr>
        <w:t xml:space="preserve"> </w:t>
      </w:r>
      <w:r w:rsidRPr="003814AF">
        <w:rPr>
          <w:rFonts w:ascii="GHEA Grapalat" w:hAnsi="GHEA Grapalat"/>
          <w:sz w:val="20"/>
          <w:lang w:val="hy-AM"/>
        </w:rPr>
        <w:t>ամբողջությամբ ապահովել է շինարարության կազմակերպման աշխատանքների մեկնարկման փու</w:t>
      </w:r>
      <w:r w:rsidR="00717204">
        <w:rPr>
          <w:rFonts w:ascii="GHEA Grapalat" w:hAnsi="GHEA Grapalat"/>
          <w:sz w:val="20"/>
          <w:lang w:val="hy-AM"/>
        </w:rPr>
        <w:t xml:space="preserve">լում նախատեսված միջոցառումները՝ </w:t>
      </w:r>
      <w:r w:rsidRPr="00FA5822">
        <w:rPr>
          <w:rFonts w:ascii="GHEA Grapalat" w:hAnsi="GHEA Grapalat"/>
          <w:sz w:val="20"/>
          <w:lang w:val="hy-AM"/>
        </w:rPr>
        <w:t xml:space="preserve">քաղաքաշինական նորմատիվատեխնիկական և հաստատված նախագծանախահաշվային փաստաթղթերով սահմանված </w:t>
      </w:r>
      <w:r w:rsidRPr="00FA5822">
        <w:rPr>
          <w:rFonts w:ascii="GHEA Grapalat" w:hAnsi="GHEA Grapalat"/>
          <w:sz w:val="20"/>
          <w:lang w:val="hy-AM"/>
        </w:rPr>
        <w:lastRenderedPageBreak/>
        <w:t xml:space="preserve">պահանջները, այդ թվում շինարարական հրապարակի պատշաճ կազմակերպումը, </w:t>
      </w:r>
      <w:r w:rsidRPr="00717204">
        <w:rPr>
          <w:rFonts w:ascii="GHEA Grapalat" w:hAnsi="GHEA Grapalat"/>
          <w:sz w:val="20"/>
          <w:lang w:val="hy-AM"/>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Pr="003814AF">
        <w:rPr>
          <w:rFonts w:ascii="GHEA Grapalat" w:hAnsi="GHEA Grapalat"/>
          <w:sz w:val="20"/>
          <w:lang w:val="hy-AM"/>
        </w:rPr>
        <w:t>վերաբերյալ առկա է տվյալ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3814AF">
        <w:rPr>
          <w:rFonts w:ascii="GHEA Grapalat" w:hAnsi="GHEA Grapalat" w:cs="Times Armenian"/>
          <w:sz w:val="20"/>
          <w:lang w:val="hy-AM"/>
        </w:rPr>
        <w:t>:</w:t>
      </w:r>
      <w:r w:rsidR="00033ABD">
        <w:rPr>
          <w:rStyle w:val="FootnoteReference"/>
          <w:rFonts w:ascii="GHEA Grapalat" w:hAnsi="GHEA Grapalat" w:cs="Times Armenian"/>
          <w:sz w:val="20"/>
          <w:lang w:val="hy-AM"/>
        </w:rPr>
        <w:footnoteReference w:id="7"/>
      </w:r>
    </w:p>
    <w:p w14:paraId="44875458" w14:textId="77777777" w:rsidR="00F02279" w:rsidRPr="00E6597C" w:rsidRDefault="00F02279" w:rsidP="00F02279">
      <w:pPr>
        <w:tabs>
          <w:tab w:val="num" w:pos="0"/>
          <w:tab w:val="left" w:pos="720"/>
          <w:tab w:val="num" w:pos="900"/>
        </w:tabs>
        <w:jc w:val="both"/>
        <w:rPr>
          <w:rFonts w:ascii="GHEA Grapalat" w:hAnsi="GHEA Grapalat"/>
          <w:sz w:val="20"/>
          <w:szCs w:val="20"/>
          <w:lang w:val="hy-AM"/>
        </w:rPr>
      </w:pP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5.2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ավելացնելու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իսկ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նվազեցնելու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ahoma"/>
          <w:sz w:val="20"/>
          <w:szCs w:val="20"/>
          <w:lang w:val="hy-AM"/>
        </w:rPr>
        <w:t>։</w:t>
      </w:r>
    </w:p>
    <w:p w14:paraId="761CC7E0" w14:textId="492CD648" w:rsidR="0034164E" w:rsidRDefault="00F02279" w:rsidP="00F02279">
      <w:pPr>
        <w:tabs>
          <w:tab w:val="num" w:pos="0"/>
          <w:tab w:val="left" w:pos="720"/>
          <w:tab w:val="num" w:pos="900"/>
        </w:tabs>
        <w:jc w:val="both"/>
        <w:rPr>
          <w:rFonts w:ascii="GHEA Grapalat" w:hAnsi="GHEA Grapalat" w:cs="Sylfaen"/>
          <w:sz w:val="20"/>
          <w:szCs w:val="20"/>
          <w:lang w:val="hy-AM"/>
        </w:rPr>
      </w:pPr>
      <w:r w:rsidRPr="00E6597C">
        <w:rPr>
          <w:rFonts w:ascii="GHEA Grapalat" w:hAnsi="GHEA Grapalat" w:cs="Sylfaen"/>
          <w:sz w:val="20"/>
          <w:szCs w:val="20"/>
          <w:lang w:val="hy-AM"/>
        </w:rPr>
        <w:t xml:space="preserve">       5.3</w:t>
      </w:r>
      <w:r w:rsidRPr="00E6597C">
        <w:rPr>
          <w:rFonts w:ascii="GHEA Grapalat" w:hAnsi="GHEA Grapalat" w:cs="Sylfaen"/>
          <w:sz w:val="20"/>
          <w:szCs w:val="20"/>
          <w:lang w:val="hy-AM"/>
        </w:rPr>
        <w:tab/>
        <w:t xml:space="preserve"> 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16BB9142" w14:textId="69D06838" w:rsidR="00F02279" w:rsidRDefault="00FF0D1D" w:rsidP="00F02279">
      <w:pPr>
        <w:tabs>
          <w:tab w:val="num" w:pos="0"/>
          <w:tab w:val="left" w:pos="720"/>
          <w:tab w:val="num" w:pos="900"/>
        </w:tabs>
        <w:jc w:val="both"/>
        <w:rPr>
          <w:rFonts w:ascii="GHEA Grapalat" w:hAnsi="GHEA Grapalat" w:cs="Sylfaen"/>
          <w:sz w:val="20"/>
          <w:szCs w:val="20"/>
          <w:lang w:val="hy-AM"/>
        </w:rPr>
      </w:pPr>
      <w:r>
        <w:rPr>
          <w:rFonts w:ascii="GHEA Grapalat" w:hAnsi="GHEA Grapalat"/>
          <w:sz w:val="20"/>
          <w:lang w:val="hy-AM"/>
        </w:rPr>
        <w:tab/>
      </w:r>
      <w:r w:rsidR="00F02279" w:rsidRPr="00E6597C">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CB21BA">
        <w:rPr>
          <w:rFonts w:ascii="GHEA Grapalat" w:hAnsi="GHEA Grapalat" w:cs="Sylfaen"/>
          <w:sz w:val="20"/>
          <w:szCs w:val="20"/>
          <w:lang w:val="hy-AM"/>
        </w:rPr>
        <w:t>25</w:t>
      </w:r>
      <w:r w:rsidR="00F02279" w:rsidRPr="00E6597C">
        <w:rPr>
          <w:rFonts w:ascii="GHEA Grapalat" w:hAnsi="GHEA Grapalat" w:cs="Sylfaen"/>
          <w:sz w:val="20"/>
          <w:szCs w:val="20"/>
          <w:lang w:val="hy-AM"/>
        </w:rPr>
        <w:t xml:space="preserve">-ը։ </w:t>
      </w:r>
    </w:p>
    <w:p w14:paraId="34C049EC" w14:textId="7B3B0C3D"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C754B2">
        <w:rPr>
          <w:rFonts w:ascii="GHEA Grapalat" w:hAnsi="GHEA Grapalat"/>
          <w:sz w:val="20"/>
          <w:lang w:val="hy-AM"/>
        </w:rPr>
        <w:t>:</w:t>
      </w:r>
    </w:p>
    <w:p w14:paraId="7BBFACF5" w14:textId="77777777" w:rsidR="00E149D8" w:rsidRPr="00FB1EC7" w:rsidRDefault="00E149D8" w:rsidP="00E149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ՎԳ=ՄԳ/ՆԳx</w:t>
      </w:r>
      <w:r w:rsidRPr="0033005E">
        <w:rPr>
          <w:rFonts w:ascii="GHEA Grapalat" w:hAnsi="GHEA Grapalat" w:cs="Sylfaen"/>
          <w:sz w:val="20"/>
          <w:szCs w:val="20"/>
          <w:lang w:val="hy-AM"/>
        </w:rPr>
        <w:t>Կ</w:t>
      </w:r>
      <w:r w:rsidRPr="00FB1EC7">
        <w:rPr>
          <w:rFonts w:ascii="GHEA Grapalat" w:hAnsi="GHEA Grapalat" w:cs="Sylfaen"/>
          <w:sz w:val="20"/>
          <w:szCs w:val="20"/>
          <w:lang w:val="hy-AM"/>
        </w:rPr>
        <w:t>Ծ, որտեղ՝</w:t>
      </w:r>
    </w:p>
    <w:p w14:paraId="035B293F" w14:textId="77777777" w:rsidR="00E149D8" w:rsidRPr="00FB1EC7" w:rsidRDefault="00E149D8" w:rsidP="00E149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ՄԳ-ն </w:t>
      </w:r>
      <w:r>
        <w:rPr>
          <w:rFonts w:ascii="GHEA Grapalat" w:hAnsi="GHEA Grapalat" w:cs="Sylfaen"/>
          <w:sz w:val="20"/>
          <w:szCs w:val="20"/>
          <w:lang w:val="hy-AM"/>
        </w:rPr>
        <w:t>պ</w:t>
      </w:r>
      <w:r w:rsidRPr="00FB1EC7">
        <w:rPr>
          <w:rFonts w:ascii="GHEA Grapalat" w:hAnsi="GHEA Grapalat" w:cs="Sylfaen"/>
          <w:sz w:val="20"/>
          <w:szCs w:val="20"/>
          <w:lang w:val="hy-AM"/>
        </w:rPr>
        <w:t>այմանագրի 5.1 կետում նշված գինն է</w:t>
      </w:r>
      <w:r>
        <w:rPr>
          <w:rFonts w:ascii="GHEA Grapalat" w:hAnsi="GHEA Grapalat" w:cs="Sylfaen"/>
          <w:sz w:val="20"/>
          <w:szCs w:val="20"/>
          <w:lang w:val="hy-AM"/>
        </w:rPr>
        <w:t xml:space="preserve"> </w:t>
      </w:r>
      <w:r w:rsidRPr="00F23F68">
        <w:rPr>
          <w:rFonts w:ascii="GHEA Grapalat" w:hAnsi="GHEA Grapalat" w:cs="Sylfaen"/>
          <w:sz w:val="20"/>
          <w:szCs w:val="20"/>
          <w:lang w:val="hy-AM"/>
        </w:rPr>
        <w:t>(</w:t>
      </w:r>
      <w:r>
        <w:rPr>
          <w:rFonts w:ascii="GHEA Grapalat" w:hAnsi="GHEA Grapalat" w:cs="Sylfaen"/>
          <w:sz w:val="20"/>
          <w:szCs w:val="20"/>
          <w:lang w:val="hy-AM"/>
        </w:rPr>
        <w:t>եթե ներառված են մեկից ավել չափաբաժիններ, ապա տվյալ չափաբաժնի գինն է</w:t>
      </w:r>
      <w:r w:rsidRPr="00F23F68">
        <w:rPr>
          <w:rFonts w:ascii="GHEA Grapalat" w:hAnsi="GHEA Grapalat" w:cs="Sylfaen"/>
          <w:sz w:val="20"/>
          <w:szCs w:val="20"/>
          <w:lang w:val="hy-AM"/>
        </w:rPr>
        <w:t>)</w:t>
      </w:r>
      <w:r w:rsidRPr="00FB1EC7">
        <w:rPr>
          <w:rFonts w:ascii="GHEA Grapalat" w:hAnsi="GHEA Grapalat" w:cs="Sylfaen"/>
          <w:sz w:val="20"/>
          <w:szCs w:val="20"/>
          <w:lang w:val="hy-AM"/>
        </w:rPr>
        <w:t>.</w:t>
      </w:r>
    </w:p>
    <w:p w14:paraId="5B49FB46" w14:textId="77777777" w:rsidR="00E149D8" w:rsidRPr="00FB1EC7" w:rsidRDefault="00E149D8" w:rsidP="00E149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ՆԳ-ն </w:t>
      </w:r>
      <w:r>
        <w:rPr>
          <w:rFonts w:ascii="GHEA Grapalat" w:hAnsi="GHEA Grapalat" w:cs="Sylfaen"/>
          <w:sz w:val="20"/>
          <w:szCs w:val="20"/>
          <w:lang w:val="hy-AM"/>
        </w:rPr>
        <w:t xml:space="preserve">հրավերով հրապարակված </w:t>
      </w:r>
      <w:r w:rsidRPr="00FB1EC7">
        <w:rPr>
          <w:rFonts w:ascii="GHEA Grapalat" w:hAnsi="GHEA Grapalat" w:cs="Sylfaen"/>
          <w:sz w:val="20"/>
          <w:szCs w:val="20"/>
          <w:lang w:val="hy-AM"/>
        </w:rPr>
        <w:t xml:space="preserve">շինարարական </w:t>
      </w:r>
      <w:r>
        <w:rPr>
          <w:rFonts w:ascii="GHEA Grapalat" w:hAnsi="GHEA Grapalat" w:cs="Sylfaen"/>
          <w:sz w:val="20"/>
          <w:szCs w:val="20"/>
          <w:lang w:val="hy-AM"/>
        </w:rPr>
        <w:t xml:space="preserve">աշխատանքների </w:t>
      </w:r>
      <w:r w:rsidRPr="00FB1EC7">
        <w:rPr>
          <w:rFonts w:ascii="GHEA Grapalat" w:hAnsi="GHEA Grapalat" w:cs="Sylfaen"/>
          <w:sz w:val="20"/>
          <w:szCs w:val="20"/>
          <w:lang w:val="hy-AM"/>
        </w:rPr>
        <w:t>նախահաշվային գինն է.</w:t>
      </w:r>
    </w:p>
    <w:p w14:paraId="40399EC5" w14:textId="77777777" w:rsidR="00E149D8" w:rsidRPr="00FB1EC7" w:rsidRDefault="00E149D8" w:rsidP="00E149D8">
      <w:pPr>
        <w:tabs>
          <w:tab w:val="left" w:pos="1276"/>
        </w:tabs>
        <w:ind w:firstLine="720"/>
        <w:jc w:val="both"/>
        <w:rPr>
          <w:rFonts w:ascii="GHEA Grapalat" w:hAnsi="GHEA Grapalat" w:cs="Sylfaen"/>
          <w:sz w:val="20"/>
          <w:szCs w:val="20"/>
          <w:lang w:val="hy-AM"/>
        </w:rPr>
      </w:pPr>
      <w:r w:rsidRPr="0033005E">
        <w:rPr>
          <w:rFonts w:ascii="GHEA Grapalat" w:hAnsi="GHEA Grapalat" w:cs="Sylfaen"/>
          <w:sz w:val="20"/>
          <w:szCs w:val="20"/>
          <w:lang w:val="hy-AM"/>
        </w:rPr>
        <w:t>Կ</w:t>
      </w:r>
      <w:r w:rsidRPr="00FB1EC7">
        <w:rPr>
          <w:rFonts w:ascii="GHEA Grapalat" w:hAnsi="GHEA Grapalat" w:cs="Sylfaen"/>
          <w:sz w:val="20"/>
          <w:szCs w:val="20"/>
          <w:lang w:val="hy-AM"/>
        </w:rPr>
        <w:t xml:space="preserve">Ծ-ն </w:t>
      </w:r>
      <w:r w:rsidRPr="0033005E">
        <w:rPr>
          <w:rFonts w:ascii="GHEA Grapalat" w:hAnsi="GHEA Grapalat" w:cs="Sylfaen"/>
          <w:sz w:val="20"/>
          <w:szCs w:val="20"/>
          <w:lang w:val="hy-AM"/>
        </w:rPr>
        <w:t>տվյալ կատարողական ակտով ներկայացված աշխատա</w:t>
      </w:r>
      <w:r w:rsidRPr="00FB1EC7">
        <w:rPr>
          <w:rFonts w:ascii="GHEA Grapalat" w:hAnsi="GHEA Grapalat" w:cs="Sylfaen"/>
          <w:sz w:val="20"/>
          <w:szCs w:val="20"/>
          <w:lang w:val="hy-AM"/>
        </w:rPr>
        <w:t>ն</w:t>
      </w:r>
      <w:r w:rsidRPr="0033005E">
        <w:rPr>
          <w:rFonts w:ascii="GHEA Grapalat" w:hAnsi="GHEA Grapalat" w:cs="Sylfaen"/>
          <w:sz w:val="20"/>
          <w:szCs w:val="20"/>
          <w:lang w:val="hy-AM"/>
        </w:rPr>
        <w:t>քների ծավալն է գումարային արտահայտությամբ</w:t>
      </w:r>
      <w:r w:rsidRPr="00FB1EC7">
        <w:rPr>
          <w:rFonts w:ascii="GHEA Grapalat" w:hAnsi="GHEA Grapalat" w:cs="Sylfaen"/>
          <w:sz w:val="20"/>
          <w:szCs w:val="20"/>
          <w:lang w:val="hy-AM"/>
        </w:rPr>
        <w:t>.</w:t>
      </w:r>
    </w:p>
    <w:p w14:paraId="7D8CCC72" w14:textId="77777777" w:rsidR="00E149D8" w:rsidRDefault="00E149D8" w:rsidP="00E149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ՎԳ </w:t>
      </w:r>
      <w:r>
        <w:rPr>
          <w:rFonts w:ascii="GHEA Grapalat" w:hAnsi="GHEA Grapalat" w:cs="Sylfaen"/>
          <w:sz w:val="20"/>
          <w:szCs w:val="20"/>
          <w:lang w:val="hy-AM"/>
        </w:rPr>
        <w:t>–</w:t>
      </w:r>
      <w:r w:rsidRPr="0033005E">
        <w:rPr>
          <w:rFonts w:ascii="GHEA Grapalat" w:hAnsi="GHEA Grapalat" w:cs="Sylfaen"/>
          <w:sz w:val="20"/>
          <w:szCs w:val="20"/>
          <w:lang w:val="hy-AM"/>
        </w:rPr>
        <w:t xml:space="preserve">ն </w:t>
      </w:r>
      <w:r>
        <w:rPr>
          <w:rFonts w:ascii="GHEA Grapalat" w:hAnsi="GHEA Grapalat" w:cs="Sylfaen"/>
          <w:sz w:val="20"/>
          <w:szCs w:val="20"/>
          <w:lang w:val="hy-AM"/>
        </w:rPr>
        <w:t xml:space="preserve">ծավալաթերթ-նախահաշվով սահմանված </w:t>
      </w:r>
      <w:r w:rsidRPr="0033005E">
        <w:rPr>
          <w:rFonts w:ascii="GHEA Grapalat" w:hAnsi="GHEA Grapalat" w:cs="Sylfaen"/>
          <w:sz w:val="20"/>
          <w:szCs w:val="20"/>
          <w:lang w:val="hy-AM"/>
        </w:rPr>
        <w:t xml:space="preserve">աշխատանքների </w:t>
      </w:r>
      <w:r w:rsidRPr="00FB1EC7">
        <w:rPr>
          <w:rFonts w:ascii="GHEA Grapalat" w:hAnsi="GHEA Grapalat" w:cs="Sylfaen"/>
          <w:sz w:val="20"/>
          <w:szCs w:val="20"/>
          <w:lang w:val="hy-AM"/>
        </w:rPr>
        <w:t>դիմաց վճարվող գումարն է:</w:t>
      </w:r>
    </w:p>
    <w:p w14:paraId="4FE0BE5F" w14:textId="77777777" w:rsidR="006030D7" w:rsidRPr="00E6597C" w:rsidRDefault="006030D7" w:rsidP="00F02279">
      <w:pPr>
        <w:tabs>
          <w:tab w:val="num" w:pos="0"/>
          <w:tab w:val="left" w:pos="720"/>
          <w:tab w:val="num" w:pos="900"/>
        </w:tabs>
        <w:jc w:val="both"/>
        <w:rPr>
          <w:rFonts w:ascii="GHEA Grapalat" w:hAnsi="GHEA Grapalat" w:cs="Times Armenian"/>
          <w:sz w:val="20"/>
          <w:szCs w:val="20"/>
          <w:lang w:val="hy-AM"/>
        </w:rPr>
      </w:pPr>
    </w:p>
    <w:p w14:paraId="7BF421F8" w14:textId="77777777" w:rsidR="00F02279" w:rsidRPr="00E6597C" w:rsidRDefault="00F02279" w:rsidP="00F02279">
      <w:pPr>
        <w:tabs>
          <w:tab w:val="left" w:pos="1276"/>
        </w:tabs>
        <w:ind w:firstLine="720"/>
        <w:jc w:val="both"/>
        <w:rPr>
          <w:rFonts w:ascii="GHEA Grapalat" w:hAnsi="GHEA Grapalat" w:cs="Sylfaen"/>
          <w:lang w:val="hy-AM"/>
        </w:rPr>
      </w:pPr>
    </w:p>
    <w:p w14:paraId="5FC810AB"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6.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ՊԱՏԱՍԽԱՆԱՏՎՈՒԹՅՈՒՆԸ</w:t>
      </w:r>
    </w:p>
    <w:p w14:paraId="1934476A"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6.1</w:t>
      </w:r>
      <w:r w:rsidRPr="00E6597C">
        <w:rPr>
          <w:rFonts w:ascii="GHEA Grapalat" w:hAnsi="GHEA Grapalat"/>
          <w:sz w:val="20"/>
          <w:szCs w:val="20"/>
          <w:lang w:val="hy-AM"/>
        </w:rPr>
        <w:tab/>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ներառյալ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պահպանման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ahoma"/>
          <w:sz w:val="20"/>
          <w:szCs w:val="20"/>
          <w:lang w:val="hy-AM"/>
        </w:rPr>
        <w:t>։</w:t>
      </w:r>
    </w:p>
    <w:p w14:paraId="05A47871" w14:textId="23324E32"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hy-AM"/>
        </w:rPr>
        <w:t>6.2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խախտելու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Arial"/>
          <w:sz w:val="20"/>
          <w:szCs w:val="20"/>
          <w:lang w:val="hy-AM"/>
        </w:rPr>
        <w:t xml:space="preserve"> </w:t>
      </w:r>
      <w:r w:rsidRPr="004605D7">
        <w:rPr>
          <w:rFonts w:ascii="GHEA Grapalat" w:hAnsi="GHEA Grapalat" w:cs="Arial"/>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չկատարված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Arial"/>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11AD2CBE" w14:textId="53CD47A2" w:rsidR="00F02279" w:rsidRPr="004605D7" w:rsidRDefault="00F02279" w:rsidP="00F02279">
      <w:pPr>
        <w:ind w:firstLine="709"/>
        <w:jc w:val="both"/>
        <w:rPr>
          <w:rFonts w:ascii="GHEA Grapalat" w:hAnsi="GHEA Grapalat"/>
          <w:sz w:val="20"/>
          <w:lang w:val="hy-AM"/>
        </w:rPr>
      </w:pPr>
      <w:r w:rsidRPr="00E6597C">
        <w:rPr>
          <w:rFonts w:ascii="GHEA Grapalat" w:hAnsi="GHEA Grapalat"/>
          <w:sz w:val="20"/>
          <w:szCs w:val="20"/>
          <w:lang w:val="hy-AM"/>
        </w:rPr>
        <w:t>6.3</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3.1.3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հիմքերով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չընդունվելու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ինչպես</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նաև</w:t>
      </w:r>
      <w:r w:rsidRPr="00E6597C">
        <w:rPr>
          <w:rFonts w:ascii="GHEA Grapalat" w:hAnsi="GHEA Grapalat" w:cs="Arial"/>
          <w:sz w:val="20"/>
          <w:szCs w:val="20"/>
          <w:lang w:val="hy-AM"/>
        </w:rPr>
        <w:t xml:space="preserve"> 3.1.4 </w:t>
      </w:r>
      <w:r w:rsidRPr="00E6597C">
        <w:rPr>
          <w:rFonts w:ascii="GHEA Grapalat" w:hAnsi="GHEA Grapalat" w:cs="Sylfaen"/>
          <w:sz w:val="20"/>
          <w:szCs w:val="20"/>
          <w:lang w:val="hy-AM"/>
        </w:rPr>
        <w:t>կետով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լուծելու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742B5B">
        <w:rPr>
          <w:rFonts w:ascii="GHEA Grapalat" w:hAnsi="GHEA Grapalat" w:cs="Sylfaen"/>
          <w:sz w:val="20"/>
          <w:szCs w:val="20"/>
          <w:lang w:val="hy-AM"/>
        </w:rPr>
        <w:t>տուգանք</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պայմանագրի</w:t>
      </w:r>
      <w:r w:rsidRPr="00742B5B">
        <w:rPr>
          <w:rFonts w:ascii="GHEA Grapalat" w:hAnsi="GHEA Grapalat" w:cs="Arial"/>
          <w:sz w:val="20"/>
          <w:szCs w:val="20"/>
          <w:lang w:val="hy-AM"/>
        </w:rPr>
        <w:t xml:space="preserve"> 5.1 </w:t>
      </w:r>
      <w:r w:rsidRPr="00742B5B">
        <w:rPr>
          <w:rFonts w:ascii="GHEA Grapalat" w:hAnsi="GHEA Grapalat" w:cs="Sylfaen"/>
          <w:sz w:val="20"/>
          <w:szCs w:val="20"/>
          <w:lang w:val="hy-AM"/>
        </w:rPr>
        <w:t>կետում</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նախատեսված</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գումարի</w:t>
      </w:r>
      <w:r w:rsidRPr="00742B5B">
        <w:rPr>
          <w:rFonts w:ascii="GHEA Grapalat" w:hAnsi="GHEA Grapalat" w:cs="Arial"/>
          <w:sz w:val="20"/>
          <w:szCs w:val="20"/>
          <w:lang w:val="hy-AM"/>
        </w:rPr>
        <w:t xml:space="preserve"> 0,5 (</w:t>
      </w:r>
      <w:r w:rsidRPr="00742B5B">
        <w:rPr>
          <w:rFonts w:ascii="GHEA Grapalat" w:hAnsi="GHEA Grapalat" w:cs="Sylfaen"/>
          <w:sz w:val="20"/>
          <w:szCs w:val="20"/>
          <w:lang w:val="hy-AM"/>
        </w:rPr>
        <w:t>զրո</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ամբողջ</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հինգ</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տասնորդական</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տոկոսի</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չափով:</w:t>
      </w:r>
      <w:r w:rsidR="00742B5B">
        <w:rPr>
          <w:rFonts w:ascii="GHEA Grapalat" w:hAnsi="GHEA Grapalat" w:cs="Sylfaen"/>
          <w:sz w:val="20"/>
          <w:szCs w:val="20"/>
          <w:lang w:val="hy-AM"/>
        </w:rPr>
        <w:t xml:space="preserve"> </w:t>
      </w:r>
      <w:r w:rsidR="00742B5B" w:rsidRPr="00742B5B">
        <w:rPr>
          <w:rFonts w:ascii="GHEA Grapalat" w:hAnsi="GHEA Grapalat"/>
          <w:sz w:val="20"/>
          <w:lang w:val="hy-AM"/>
        </w:rPr>
        <w:t xml:space="preserve"> </w:t>
      </w:r>
      <w:r w:rsidRPr="00742B5B">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w:t>
      </w:r>
      <w:r w:rsidRPr="004605D7">
        <w:rPr>
          <w:rFonts w:ascii="GHEA Grapalat" w:hAnsi="GHEA Grapalat"/>
          <w:sz w:val="20"/>
          <w:lang w:val="hy-AM"/>
        </w:rPr>
        <w:t xml:space="preserve">կատարելու, սակայն պատվիրատուի կողմից այդ չընդունվելու դեպքում:  </w:t>
      </w:r>
    </w:p>
    <w:p w14:paraId="3B9A3683" w14:textId="061AAB85"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6.4</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6.2</w:t>
      </w:r>
      <w:r w:rsidR="00AE446F">
        <w:rPr>
          <w:rFonts w:ascii="GHEA Grapalat" w:hAnsi="GHEA Grapalat" w:cs="Sylfaen"/>
          <w:sz w:val="20"/>
          <w:szCs w:val="20"/>
          <w:lang w:val="hy-AM"/>
        </w:rPr>
        <w:t>,</w:t>
      </w:r>
      <w:r w:rsidRPr="00E6597C">
        <w:rPr>
          <w:rFonts w:ascii="GHEA Grapalat" w:hAnsi="GHEA Grapalat" w:cs="Times Armenian"/>
          <w:sz w:val="20"/>
          <w:szCs w:val="20"/>
          <w:lang w:val="hy-AM"/>
        </w:rPr>
        <w:t xml:space="preserve"> 6.3 </w:t>
      </w:r>
      <w:r w:rsidR="00AE446F">
        <w:rPr>
          <w:rFonts w:ascii="GHEA Grapalat" w:hAnsi="GHEA Grapalat" w:cs="Times Armenian"/>
          <w:sz w:val="20"/>
          <w:szCs w:val="20"/>
          <w:lang w:val="hy-AM"/>
        </w:rPr>
        <w:t xml:space="preserve">և 6.5.1 </w:t>
      </w:r>
      <w:r w:rsidRPr="00E6597C">
        <w:rPr>
          <w:rFonts w:ascii="GHEA Grapalat" w:hAnsi="GHEA Grapalat" w:cs="Sylfaen"/>
          <w:sz w:val="20"/>
          <w:szCs w:val="20"/>
          <w:lang w:val="hy-AM"/>
        </w:rPr>
        <w:t>կետերով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ahoma"/>
          <w:sz w:val="20"/>
          <w:szCs w:val="20"/>
          <w:lang w:val="hy-AM"/>
        </w:rPr>
        <w:t>։</w:t>
      </w:r>
    </w:p>
    <w:p w14:paraId="262A0FFD" w14:textId="19A949B5" w:rsidR="00F02279" w:rsidRDefault="00F02279" w:rsidP="00F02279">
      <w:pPr>
        <w:tabs>
          <w:tab w:val="left" w:pos="1276"/>
        </w:tabs>
        <w:ind w:firstLine="720"/>
        <w:jc w:val="both"/>
        <w:rPr>
          <w:rFonts w:ascii="GHEA Grapalat" w:hAnsi="GHEA Grapalat" w:cs="Tahoma"/>
          <w:sz w:val="20"/>
          <w:szCs w:val="20"/>
          <w:lang w:val="hy-AM"/>
        </w:rPr>
      </w:pPr>
      <w:r w:rsidRPr="00E6597C">
        <w:rPr>
          <w:rFonts w:ascii="GHEA Grapalat" w:hAnsi="GHEA Grapalat"/>
          <w:sz w:val="20"/>
          <w:szCs w:val="20"/>
          <w:lang w:val="hy-AM"/>
        </w:rPr>
        <w:t>6.5</w:t>
      </w:r>
      <w:r w:rsidRPr="00E6597C">
        <w:rPr>
          <w:rFonts w:ascii="GHEA Grapalat" w:hAnsi="GHEA Grapalat"/>
          <w:sz w:val="20"/>
          <w:szCs w:val="20"/>
          <w:lang w:val="hy-AM"/>
        </w:rPr>
        <w:tab/>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5.3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խախտման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Times Armenian"/>
          <w:sz w:val="20"/>
          <w:szCs w:val="20"/>
          <w:lang w:val="hy-AM"/>
        </w:rPr>
        <w:t xml:space="preserve"> </w:t>
      </w:r>
      <w:r w:rsidRPr="004605D7">
        <w:rPr>
          <w:rFonts w:ascii="GHEA Grapalat" w:hAnsi="GHEA Grapalat" w:cs="Times Armenian"/>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չվճարված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Times Armenian"/>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sidDel="007472F1">
        <w:rPr>
          <w:rFonts w:ascii="GHEA Grapalat" w:hAnsi="GHEA Grapalat" w:cs="Times Armenian"/>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7CB99E0E" w14:textId="122F528D" w:rsidR="00AE446F" w:rsidRPr="00717204" w:rsidRDefault="00AE446F" w:rsidP="00717204">
      <w:pPr>
        <w:tabs>
          <w:tab w:val="left" w:pos="1276"/>
        </w:tabs>
        <w:ind w:firstLine="720"/>
        <w:jc w:val="both"/>
        <w:rPr>
          <w:rFonts w:ascii="GHEA Grapalat" w:hAnsi="GHEA Grapalat" w:cs="Sylfaen"/>
          <w:sz w:val="20"/>
          <w:szCs w:val="20"/>
          <w:lang w:val="hy-AM"/>
        </w:rPr>
      </w:pPr>
      <w:r w:rsidRPr="00993BA8">
        <w:rPr>
          <w:rFonts w:ascii="GHEA Grapalat" w:hAnsi="GHEA Grapalat" w:cs="Sylfaen"/>
          <w:sz w:val="20"/>
          <w:szCs w:val="20"/>
          <w:lang w:val="hy-AM"/>
        </w:rPr>
        <w:t>6.5.1 Սույն պայմանագրով նախատեսված ա</w:t>
      </w:r>
      <w:r w:rsidRPr="00037FAA">
        <w:rPr>
          <w:rFonts w:ascii="GHEA Grapalat" w:hAnsi="GHEA Grapalat" w:cs="Sylfaen"/>
          <w:sz w:val="20"/>
          <w:szCs w:val="20"/>
          <w:lang w:val="hy-AM"/>
        </w:rPr>
        <w:t xml:space="preserve">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w:t>
      </w:r>
      <w:r w:rsidRPr="00717204">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հարմարվողականության միջոցառումների)  նորմերի </w:t>
      </w:r>
      <w:r w:rsidRPr="00037FAA">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p>
    <w:p w14:paraId="4898F969" w14:textId="77777777" w:rsidR="00B838C9" w:rsidRPr="00717204" w:rsidRDefault="00B838C9" w:rsidP="00717204">
      <w:pPr>
        <w:tabs>
          <w:tab w:val="left" w:pos="1276"/>
        </w:tabs>
        <w:ind w:firstLine="720"/>
        <w:jc w:val="both"/>
        <w:rPr>
          <w:rFonts w:ascii="GHEA Grapalat" w:hAnsi="GHEA Grapalat" w:cs="Sylfaen"/>
          <w:sz w:val="20"/>
          <w:szCs w:val="20"/>
          <w:lang w:val="hy-AM"/>
        </w:rPr>
      </w:pPr>
    </w:p>
    <w:tbl>
      <w:tblPr>
        <w:tblStyle w:val="TableGrid"/>
        <w:tblW w:w="0" w:type="auto"/>
        <w:tblLook w:val="04A0" w:firstRow="1" w:lastRow="0" w:firstColumn="1" w:lastColumn="0" w:noHBand="0" w:noVBand="1"/>
      </w:tblPr>
      <w:tblGrid>
        <w:gridCol w:w="2631"/>
        <w:gridCol w:w="2631"/>
        <w:gridCol w:w="2632"/>
      </w:tblGrid>
      <w:tr w:rsidR="00B838C9" w:rsidRPr="00717204" w14:paraId="325EC4D6" w14:textId="77777777" w:rsidTr="00916EDA">
        <w:tc>
          <w:tcPr>
            <w:tcW w:w="2631" w:type="dxa"/>
          </w:tcPr>
          <w:p w14:paraId="12DC511D" w14:textId="77777777" w:rsidR="00B838C9" w:rsidRPr="009C18DC" w:rsidRDefault="00B838C9" w:rsidP="00717204">
            <w:pPr>
              <w:tabs>
                <w:tab w:val="left" w:pos="1276"/>
              </w:tabs>
              <w:ind w:firstLine="720"/>
              <w:jc w:val="both"/>
              <w:rPr>
                <w:rFonts w:ascii="GHEA Grapalat" w:hAnsi="GHEA Grapalat" w:cs="Sylfaen"/>
                <w:sz w:val="20"/>
                <w:szCs w:val="20"/>
                <w:lang w:val="hy-AM"/>
              </w:rPr>
            </w:pPr>
            <w:r w:rsidRPr="00717204">
              <w:rPr>
                <w:rFonts w:ascii="GHEA Grapalat" w:hAnsi="GHEA Grapalat" w:cs="Sylfaen"/>
                <w:sz w:val="20"/>
                <w:szCs w:val="20"/>
                <w:lang w:val="hy-AM"/>
              </w:rPr>
              <w:t>N</w:t>
            </w:r>
          </w:p>
        </w:tc>
        <w:tc>
          <w:tcPr>
            <w:tcW w:w="2631" w:type="dxa"/>
          </w:tcPr>
          <w:p w14:paraId="29208DD8" w14:textId="77777777" w:rsidR="00B838C9" w:rsidRDefault="00B838C9" w:rsidP="00717204">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Խախտումը</w:t>
            </w:r>
          </w:p>
        </w:tc>
        <w:tc>
          <w:tcPr>
            <w:tcW w:w="2632" w:type="dxa"/>
          </w:tcPr>
          <w:p w14:paraId="60EE55CF" w14:textId="77777777" w:rsidR="00B838C9" w:rsidRDefault="00B838C9" w:rsidP="00717204">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Պատասխանատվությունը</w:t>
            </w:r>
          </w:p>
        </w:tc>
      </w:tr>
      <w:tr w:rsidR="00B838C9" w:rsidRPr="00717204" w14:paraId="7D6BD458" w14:textId="77777777" w:rsidTr="00916EDA">
        <w:tc>
          <w:tcPr>
            <w:tcW w:w="2631" w:type="dxa"/>
          </w:tcPr>
          <w:p w14:paraId="78B20906"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14:paraId="61112FBA"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14:paraId="6B60D8D8" w14:textId="77777777"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14:paraId="550A1A92" w14:textId="77777777" w:rsidTr="00916EDA">
        <w:tc>
          <w:tcPr>
            <w:tcW w:w="2631" w:type="dxa"/>
          </w:tcPr>
          <w:p w14:paraId="2CBE3A2B"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14:paraId="18CA4363"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14:paraId="2287F68C" w14:textId="77777777"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14:paraId="49A1B2E3" w14:textId="77777777" w:rsidTr="00916EDA">
        <w:tc>
          <w:tcPr>
            <w:tcW w:w="2631" w:type="dxa"/>
          </w:tcPr>
          <w:p w14:paraId="7FAA3857"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14:paraId="404051A0"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14:paraId="7E882FE0" w14:textId="77777777"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14:paraId="7B9C877B" w14:textId="77777777" w:rsidTr="00916EDA">
        <w:tc>
          <w:tcPr>
            <w:tcW w:w="2631" w:type="dxa"/>
          </w:tcPr>
          <w:p w14:paraId="5B589AE2"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14:paraId="713AC9EF"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14:paraId="7761BCFF" w14:textId="77777777"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14:paraId="7EA68431" w14:textId="77777777" w:rsidTr="00916EDA">
        <w:tc>
          <w:tcPr>
            <w:tcW w:w="2631" w:type="dxa"/>
          </w:tcPr>
          <w:p w14:paraId="3F067BD6"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14:paraId="76C987D9"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14:paraId="2C6D7822" w14:textId="77777777"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14:paraId="48CE5DF7" w14:textId="77777777" w:rsidTr="00916EDA">
        <w:tc>
          <w:tcPr>
            <w:tcW w:w="2631" w:type="dxa"/>
          </w:tcPr>
          <w:p w14:paraId="552A55D1"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14:paraId="542B233E"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14:paraId="15F3E615" w14:textId="77777777" w:rsidR="00B838C9" w:rsidRDefault="00B838C9" w:rsidP="00717204">
            <w:pPr>
              <w:tabs>
                <w:tab w:val="left" w:pos="1276"/>
              </w:tabs>
              <w:ind w:firstLine="720"/>
              <w:jc w:val="both"/>
              <w:rPr>
                <w:rFonts w:ascii="GHEA Grapalat" w:hAnsi="GHEA Grapalat" w:cs="Sylfaen"/>
                <w:sz w:val="20"/>
                <w:szCs w:val="20"/>
                <w:lang w:val="hy-AM"/>
              </w:rPr>
            </w:pPr>
          </w:p>
        </w:tc>
      </w:tr>
    </w:tbl>
    <w:p w14:paraId="0E7D6C8A" w14:textId="77777777" w:rsidR="00AE446F" w:rsidRPr="00717204" w:rsidRDefault="00AE446F" w:rsidP="00F02279">
      <w:pPr>
        <w:tabs>
          <w:tab w:val="left" w:pos="1276"/>
        </w:tabs>
        <w:ind w:firstLine="720"/>
        <w:jc w:val="both"/>
        <w:rPr>
          <w:rFonts w:ascii="GHEA Grapalat" w:hAnsi="GHEA Grapalat" w:cs="Sylfaen"/>
          <w:sz w:val="20"/>
          <w:szCs w:val="20"/>
          <w:lang w:val="hy-AM"/>
        </w:rPr>
      </w:pPr>
    </w:p>
    <w:p w14:paraId="36B432E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6.6</w:t>
      </w:r>
      <w:r w:rsidRPr="00E6597C">
        <w:rPr>
          <w:rFonts w:ascii="GHEA Grapalat" w:hAnsi="GHEA Grapalat"/>
          <w:sz w:val="20"/>
          <w:szCs w:val="20"/>
          <w:lang w:val="hy-AM"/>
        </w:rPr>
        <w:tab/>
        <w:t>Պ</w:t>
      </w:r>
      <w:r w:rsidRPr="00E6597C">
        <w:rPr>
          <w:rFonts w:ascii="GHEA Grapalat" w:hAnsi="GHEA Grapalat" w:cs="Sylfaen"/>
          <w:sz w:val="20"/>
          <w:szCs w:val="20"/>
          <w:lang w:val="hy-AM"/>
        </w:rPr>
        <w:t>այամանագրով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պատշաճ</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օրենսդրությամբ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3A129C0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6.7</w:t>
      </w:r>
      <w:r w:rsidRPr="00E6597C">
        <w:rPr>
          <w:rFonts w:ascii="GHEA Grapalat" w:hAnsi="GHEA Grapalat"/>
          <w:sz w:val="20"/>
          <w:szCs w:val="20"/>
          <w:lang w:val="hy-AM"/>
        </w:rPr>
        <w:tab/>
      </w:r>
      <w:r w:rsidRPr="00E6597C">
        <w:rPr>
          <w:rFonts w:ascii="GHEA Grapalat" w:hAnsi="GHEA Grapalat" w:cs="Sylfaen"/>
          <w:sz w:val="20"/>
          <w:szCs w:val="20"/>
          <w:lang w:val="hy-AM"/>
        </w:rPr>
        <w:t>Տույժերի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կատարելուց</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sz w:val="20"/>
          <w:szCs w:val="20"/>
          <w:lang w:val="hy-AM"/>
        </w:rPr>
        <w:tab/>
      </w:r>
    </w:p>
    <w:p w14:paraId="76F83132" w14:textId="77777777" w:rsidR="00F02279" w:rsidRPr="00E6597C" w:rsidRDefault="00F02279" w:rsidP="00F02279">
      <w:pPr>
        <w:tabs>
          <w:tab w:val="left" w:pos="1276"/>
        </w:tabs>
        <w:ind w:firstLine="720"/>
        <w:jc w:val="both"/>
        <w:rPr>
          <w:rFonts w:ascii="GHEA Grapalat" w:hAnsi="GHEA Grapalat"/>
          <w:sz w:val="20"/>
          <w:szCs w:val="20"/>
          <w:lang w:val="hy-AM"/>
        </w:rPr>
      </w:pPr>
    </w:p>
    <w:p w14:paraId="2A845303"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7. </w:t>
      </w:r>
      <w:r w:rsidRPr="00E6597C">
        <w:rPr>
          <w:rFonts w:ascii="GHEA Grapalat" w:hAnsi="GHEA Grapalat" w:cs="Sylfaen"/>
          <w:b/>
          <w:sz w:val="20"/>
          <w:szCs w:val="20"/>
          <w:lang w:val="hy-AM"/>
        </w:rPr>
        <w:t>ԱՆՀԱՂԹԱՀԱՐԵԼԻ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ՈՒԺԻ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ԱԶԴԵՑՈՒԹՅՈՒՆԸ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ՖՈՐՍ</w:t>
      </w:r>
      <w:r w:rsidRPr="00E6597C">
        <w:rPr>
          <w:rFonts w:ascii="GHEA Grapalat" w:hAnsi="GHEA Grapalat" w:cs="Times Armenian"/>
          <w:b/>
          <w:sz w:val="20"/>
          <w:szCs w:val="20"/>
          <w:lang w:val="hy-AM"/>
        </w:rPr>
        <w:t>-</w:t>
      </w:r>
      <w:r w:rsidRPr="00E6597C">
        <w:rPr>
          <w:rFonts w:ascii="GHEA Grapalat" w:hAnsi="GHEA Grapalat" w:cs="Sylfaen"/>
          <w:b/>
          <w:sz w:val="20"/>
          <w:szCs w:val="20"/>
          <w:lang w:val="hy-AM"/>
        </w:rPr>
        <w:t>ՄԱԺՈՐ</w:t>
      </w:r>
      <w:r w:rsidRPr="00E6597C">
        <w:rPr>
          <w:rFonts w:ascii="GHEA Grapalat" w:hAnsi="GHEA Grapalat" w:cs="Times Armenian"/>
          <w:b/>
          <w:sz w:val="20"/>
          <w:szCs w:val="20"/>
          <w:lang w:val="hy-AM"/>
        </w:rPr>
        <w:t>)</w:t>
      </w:r>
    </w:p>
    <w:p w14:paraId="317159B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ամբողջությամբ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մասնակիորեն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եղել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անհաղթահարելի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հետևանքով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չէին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կանխատեսել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կանխարգելել</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Այդպիսի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իրավիճակներ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երկրաշարժը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ջրհեղեղը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հրդեհը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պատերազմը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ռազմական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հայտարարելը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քաղաքական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հուզումները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գործադուլները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հաղորդակցության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դադարեցումը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պետական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մարմինների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անհնարին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դարձնում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շարունակվում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3 (</w:t>
      </w:r>
      <w:r w:rsidRPr="00E6597C">
        <w:rPr>
          <w:rFonts w:ascii="GHEA Grapalat" w:hAnsi="GHEA Grapalat" w:cs="Sylfaen"/>
          <w:sz w:val="20"/>
          <w:szCs w:val="20"/>
          <w:lang w:val="hy-AM"/>
        </w:rPr>
        <w:t>երեք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ամսից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տեղյակ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մյուս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ahoma"/>
          <w:sz w:val="20"/>
          <w:szCs w:val="20"/>
          <w:lang w:val="hy-AM"/>
        </w:rPr>
        <w:t>։</w:t>
      </w:r>
    </w:p>
    <w:p w14:paraId="648B306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ab/>
      </w:r>
    </w:p>
    <w:p w14:paraId="4ACC8302" w14:textId="77777777" w:rsidR="00F02279" w:rsidRPr="00E6597C" w:rsidRDefault="00F02279" w:rsidP="00F02279">
      <w:pPr>
        <w:tabs>
          <w:tab w:val="left" w:pos="1276"/>
        </w:tabs>
        <w:ind w:firstLine="720"/>
        <w:jc w:val="both"/>
        <w:rPr>
          <w:rFonts w:ascii="GHEA Grapalat" w:hAnsi="GHEA Grapalat" w:cs="Sylfaen"/>
          <w:b/>
          <w:sz w:val="20"/>
          <w:szCs w:val="20"/>
          <w:lang w:val="hy-AM"/>
        </w:rPr>
      </w:pPr>
      <w:r w:rsidRPr="00E6597C">
        <w:rPr>
          <w:rFonts w:ascii="GHEA Grapalat" w:hAnsi="GHEA Grapalat"/>
          <w:b/>
          <w:sz w:val="20"/>
          <w:szCs w:val="20"/>
          <w:lang w:val="hy-AM"/>
        </w:rPr>
        <w:t xml:space="preserve">8. </w:t>
      </w:r>
      <w:r w:rsidRPr="00E6597C">
        <w:rPr>
          <w:rFonts w:ascii="GHEA Grapalat" w:hAnsi="GHEA Grapalat" w:cs="Sylfaen"/>
          <w:b/>
          <w:sz w:val="20"/>
          <w:szCs w:val="20"/>
          <w:lang w:val="hy-AM"/>
        </w:rPr>
        <w:t>ԱՅԼ</w:t>
      </w:r>
      <w:r w:rsidRPr="00E6597C">
        <w:rPr>
          <w:rFonts w:ascii="GHEA Grapalat" w:hAnsi="GHEA Grapalat" w:cs="Arial"/>
          <w:b/>
          <w:sz w:val="20"/>
          <w:szCs w:val="20"/>
          <w:lang w:val="hy-AM"/>
        </w:rPr>
        <w:t xml:space="preserve"> </w:t>
      </w:r>
      <w:r w:rsidRPr="00E6597C">
        <w:rPr>
          <w:rFonts w:ascii="GHEA Grapalat" w:hAnsi="GHEA Grapalat" w:cs="Sylfaen"/>
          <w:b/>
          <w:sz w:val="20"/>
          <w:szCs w:val="20"/>
          <w:lang w:val="hy-AM"/>
        </w:rPr>
        <w:t>ՊԱՅՄԱՆՆԵՐ</w:t>
      </w:r>
    </w:p>
    <w:p w14:paraId="22CAC848"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 Պ</w:t>
      </w:r>
      <w:r w:rsidRPr="00E6597C">
        <w:rPr>
          <w:rFonts w:ascii="GHEA Grapalat" w:hAnsi="GHEA Grapalat" w:cs="Sylfaen"/>
          <w:sz w:val="20"/>
          <w:szCs w:val="20"/>
          <w:lang w:val="hy-AM"/>
        </w:rPr>
        <w:t>այմանագիրն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մտնում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ստորագրման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 գործում է մինչև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 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ստանձնած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ողջ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cs="Times Armenian"/>
          <w:sz w:val="20"/>
          <w:szCs w:val="20"/>
          <w:lang w:val="hy-AM"/>
        </w:rPr>
        <w:t xml:space="preserve"> </w:t>
      </w:r>
    </w:p>
    <w:p w14:paraId="587242DA" w14:textId="3C7EAAC3"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742B5B">
        <w:rPr>
          <w:rFonts w:ascii="GHEA Grapalat" w:hAnsi="GHEA Grapalat" w:cs="Sylfaen"/>
          <w:sz w:val="20"/>
          <w:szCs w:val="20"/>
          <w:lang w:val="hy-AM"/>
        </w:rPr>
        <w:t>:</w:t>
      </w:r>
    </w:p>
    <w:p w14:paraId="327B9716"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cs="Sylfaen"/>
          <w:sz w:val="20"/>
          <w:szCs w:val="20"/>
          <w:lang w:val="hy-AM"/>
        </w:rPr>
        <w:t>8.2 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հակընդդեմ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կնիքով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հաստատված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Պ</w:t>
      </w:r>
      <w:r w:rsidRPr="00E6597C">
        <w:rPr>
          <w:rFonts w:ascii="GHEA Grapalat" w:hAnsi="GHEA Grapalat" w:cs="Sylfaen"/>
          <w:sz w:val="20"/>
          <w:szCs w:val="20"/>
          <w:lang w:val="hy-AM"/>
        </w:rPr>
        <w:t>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անձի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պարտապան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4A60046D"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sz w:val="20"/>
          <w:szCs w:val="20"/>
          <w:lang w:val="hy-AM"/>
        </w:rPr>
        <w:tab/>
        <w:t xml:space="preserve">8.3 </w:t>
      </w:r>
      <w:r w:rsidRPr="00E6597C">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605D7">
        <w:rPr>
          <w:rFonts w:ascii="GHEA Grapalat" w:hAnsi="GHEA Grapalat" w:cs="Sylfaen"/>
          <w:sz w:val="20"/>
          <w:szCs w:val="20"/>
          <w:lang w:val="hy-AM"/>
        </w:rPr>
        <w:t>մ է</w:t>
      </w:r>
      <w:r w:rsidRPr="00E6597C">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E6597C" w:rsidRDefault="00F02279" w:rsidP="00F02279">
      <w:pPr>
        <w:tabs>
          <w:tab w:val="left" w:pos="1276"/>
        </w:tabs>
        <w:jc w:val="both"/>
        <w:rPr>
          <w:rFonts w:ascii="GHEA Grapalat" w:hAnsi="GHEA Grapalat"/>
          <w:sz w:val="20"/>
          <w:szCs w:val="20"/>
          <w:lang w:val="hy-AM"/>
        </w:rPr>
      </w:pPr>
      <w:r w:rsidRPr="00E6597C">
        <w:rPr>
          <w:rFonts w:ascii="GHEA Grapalat" w:hAnsi="GHEA Grapalat"/>
          <w:sz w:val="20"/>
          <w:szCs w:val="20"/>
          <w:lang w:val="hy-AM"/>
        </w:rPr>
        <w:t xml:space="preserve">          8.4 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քննության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դատարաններում</w:t>
      </w:r>
      <w:r w:rsidRPr="00E6597C">
        <w:rPr>
          <w:rFonts w:ascii="GHEA Grapalat" w:hAnsi="GHEA Grapalat" w:cs="Tahoma"/>
          <w:sz w:val="20"/>
          <w:szCs w:val="20"/>
          <w:lang w:val="hy-AM"/>
        </w:rPr>
        <w:t>։</w:t>
      </w:r>
    </w:p>
    <w:p w14:paraId="10F14FDE"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8.5</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փոփոխություններ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լրացումներ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փոխադարձ</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համաձայնագիր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կհանդիսանա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1491B17F"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1CBB1B4"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8.6 Եթե պայմանագիրն իրականացվում է ենթակապալի պայմանագիր կնքելու միջոցով.</w:t>
      </w:r>
    </w:p>
    <w:p w14:paraId="2E6D3476"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826644" w14:textId="2429B5B6"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605D7">
        <w:rPr>
          <w:rFonts w:ascii="GHEA Grapalat" w:hAnsi="GHEA Grapalat" w:cs="Sylfaen"/>
          <w:sz w:val="20"/>
          <w:szCs w:val="20"/>
          <w:lang w:val="hy-AM"/>
        </w:rPr>
        <w:t>:</w:t>
      </w:r>
      <w:r w:rsidR="00742B5B">
        <w:rPr>
          <w:rStyle w:val="FootnoteReference"/>
          <w:rFonts w:ascii="GHEA Grapalat" w:hAnsi="GHEA Grapalat" w:cs="Sylfaen"/>
          <w:sz w:val="20"/>
          <w:szCs w:val="20"/>
          <w:lang w:val="hy-AM"/>
        </w:rPr>
        <w:footnoteReference w:id="8"/>
      </w:r>
    </w:p>
    <w:p w14:paraId="5B99F88C" w14:textId="1C53697A"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605D7">
        <w:rPr>
          <w:rFonts w:ascii="GHEA Grapalat" w:hAnsi="GHEA Grapalat" w:cs="Sylfaen"/>
          <w:sz w:val="20"/>
          <w:szCs w:val="20"/>
          <w:lang w:val="hy-AM"/>
        </w:rPr>
        <w:t>:</w:t>
      </w:r>
      <w:r w:rsidR="00742B5B">
        <w:rPr>
          <w:rStyle w:val="FootnoteReference"/>
          <w:rFonts w:ascii="GHEA Grapalat" w:hAnsi="GHEA Grapalat" w:cs="Sylfaen"/>
          <w:sz w:val="20"/>
          <w:szCs w:val="20"/>
          <w:lang w:val="hy-AM"/>
        </w:rPr>
        <w:footnoteReference w:id="9"/>
      </w:r>
    </w:p>
    <w:p w14:paraId="3CE0F564" w14:textId="061D5FB2" w:rsidR="00F02279" w:rsidRPr="00E6597C" w:rsidRDefault="00F02279" w:rsidP="00F02279">
      <w:pPr>
        <w:tabs>
          <w:tab w:val="left" w:pos="1276"/>
        </w:tabs>
        <w:ind w:firstLine="720"/>
        <w:jc w:val="both"/>
        <w:rPr>
          <w:rFonts w:ascii="GHEA Grapalat" w:hAnsi="GHEA Grapalat" w:cs="Sylfaen"/>
          <w:sz w:val="20"/>
          <w:szCs w:val="20"/>
          <w:lang w:val="pt-BR"/>
        </w:rPr>
      </w:pPr>
      <w:r w:rsidRPr="00E6597C">
        <w:rPr>
          <w:rFonts w:ascii="GHEA Grapalat" w:hAnsi="GHEA Grapalat" w:cs="Sylfaen"/>
          <w:sz w:val="20"/>
          <w:szCs w:val="20"/>
          <w:lang w:val="hy-AM"/>
        </w:rPr>
        <w:t>8.8</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605D7">
        <w:rPr>
          <w:rFonts w:ascii="GHEA Grapalat" w:hAnsi="GHEA Grapalat" w:cs="Sylfaen"/>
          <w:sz w:val="20"/>
          <w:szCs w:val="20"/>
          <w:lang w:val="hy-AM"/>
        </w:rPr>
        <w:t>,</w:t>
      </w:r>
      <w:r w:rsidRPr="004605D7">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E57FD" w:rsidRPr="00717204">
        <w:rPr>
          <w:rFonts w:ascii="GHEA Grapalat" w:hAnsi="GHEA Grapalat" w:cs="Sylfaen"/>
          <w:sz w:val="20"/>
          <w:lang w:val="hy-AM"/>
        </w:rPr>
        <w:t xml:space="preserve">7 </w:t>
      </w:r>
      <w:r w:rsidR="002E57FD" w:rsidRPr="004605D7">
        <w:rPr>
          <w:rFonts w:ascii="GHEA Grapalat" w:hAnsi="GHEA Grapalat" w:cs="Sylfaen"/>
          <w:sz w:val="20"/>
          <w:lang w:val="hy-AM"/>
        </w:rPr>
        <w:t xml:space="preserve"> </w:t>
      </w:r>
      <w:r w:rsidRPr="004605D7">
        <w:rPr>
          <w:rFonts w:ascii="GHEA Grapalat" w:hAnsi="GHEA Grapalat" w:cs="Sylfaen"/>
          <w:sz w:val="20"/>
          <w:lang w:val="hy-AM"/>
        </w:rPr>
        <w:t>օրացուցային օր առաջ</w:t>
      </w:r>
      <w:r w:rsidRPr="00E6597C">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E6597C" w:rsidRDefault="00F02279" w:rsidP="00F02279">
      <w:pPr>
        <w:tabs>
          <w:tab w:val="left" w:pos="720"/>
        </w:tabs>
        <w:jc w:val="both"/>
        <w:rPr>
          <w:rFonts w:ascii="GHEA Grapalat" w:hAnsi="GHEA Grapalat" w:cs="Times Armenian"/>
          <w:sz w:val="20"/>
          <w:szCs w:val="20"/>
          <w:lang w:val="hy-AM"/>
        </w:rPr>
      </w:pPr>
      <w:r w:rsidRPr="00E6597C">
        <w:rPr>
          <w:rFonts w:ascii="GHEA Grapalat" w:hAnsi="GHEA Grapalat"/>
          <w:sz w:val="20"/>
          <w:szCs w:val="20"/>
          <w:lang w:val="hy-AM"/>
        </w:rPr>
        <w:tab/>
        <w:t>8.9</w:t>
      </w:r>
      <w:r w:rsidRPr="00E6597C">
        <w:rPr>
          <w:rFonts w:ascii="GHEA Grapalat" w:hAnsi="GHEA Grapalat"/>
          <w:sz w:val="20"/>
          <w:szCs w:val="20"/>
          <w:lang w:val="hy-AM"/>
        </w:rPr>
        <w:tab/>
      </w:r>
      <w:r w:rsidRPr="00E6597C">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E6597C" w:rsidRDefault="00F02279" w:rsidP="00F02279">
      <w:pPr>
        <w:tabs>
          <w:tab w:val="left" w:pos="720"/>
        </w:tabs>
        <w:jc w:val="both"/>
        <w:rPr>
          <w:rFonts w:ascii="GHEA Grapalat" w:hAnsi="GHEA Grapalat"/>
          <w:sz w:val="20"/>
          <w:szCs w:val="20"/>
          <w:lang w:val="hy-AM"/>
        </w:rPr>
      </w:pP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cs="Sylfaen"/>
          <w:sz w:val="20"/>
          <w:szCs w:val="20"/>
          <w:lang w:val="hy-AM"/>
        </w:rPr>
        <w:tab/>
        <w:t>8.10 Պայմանագիրը չի կարող փոփոխվել կողմերի պարտա</w:t>
      </w:r>
      <w:r w:rsidRPr="00E6597C">
        <w:rPr>
          <w:rFonts w:ascii="GHEA Grapalat" w:hAnsi="GHEA Grapalat" w:cs="Sylfaen"/>
          <w:sz w:val="20"/>
          <w:szCs w:val="20"/>
          <w:lang w:val="hy-AM"/>
        </w:rPr>
        <w:softHyphen/>
        <w:t>վորու</w:t>
      </w:r>
      <w:r w:rsidRPr="00E6597C">
        <w:rPr>
          <w:rFonts w:ascii="GHEA Grapalat" w:hAnsi="GHEA Grapalat" w:cs="Sylfaen"/>
          <w:sz w:val="20"/>
          <w:szCs w:val="20"/>
          <w:lang w:val="hy-AM"/>
        </w:rPr>
        <w:softHyphen/>
        <w:t>թյունների մասնակի չկատարման հետևանքով</w:t>
      </w:r>
      <w:r w:rsidRPr="00E6597C" w:rsidDel="00591DE3">
        <w:rPr>
          <w:rFonts w:ascii="GHEA Grapalat" w:hAnsi="GHEA Grapalat" w:cs="Sylfaen"/>
          <w:sz w:val="20"/>
          <w:szCs w:val="20"/>
          <w:lang w:val="hy-AM"/>
        </w:rPr>
        <w:t xml:space="preserve"> </w:t>
      </w:r>
      <w:r w:rsidRPr="00E6597C">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4605D7" w:rsidRDefault="00F02279" w:rsidP="004A1CC7">
      <w:pPr>
        <w:ind w:firstLine="567"/>
        <w:jc w:val="both"/>
        <w:rPr>
          <w:rFonts w:ascii="GHEA Grapalat" w:hAnsi="GHEA Grapalat"/>
          <w:sz w:val="20"/>
          <w:szCs w:val="20"/>
          <w:lang w:val="hy-AM" w:eastAsia="ru-RU"/>
        </w:rPr>
      </w:pPr>
      <w:r w:rsidRPr="00E6597C">
        <w:rPr>
          <w:rFonts w:ascii="GHEA Grapalat" w:hAnsi="GHEA Grapalat" w:cs="Sylfaen"/>
          <w:sz w:val="20"/>
          <w:szCs w:val="20"/>
          <w:lang w:val="hy-AM"/>
        </w:rPr>
        <w:tab/>
        <w:t>8.11 Կապալառուի կողմից ստանձնած պարտավորությունները չկատա</w:t>
      </w:r>
      <w:r w:rsidRPr="00E6597C">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605D7">
        <w:rPr>
          <w:rFonts w:ascii="GHEA Grapalat" w:hAnsi="GHEA Grapalat" w:cs="Sylfaen"/>
          <w:sz w:val="20"/>
          <w:szCs w:val="20"/>
          <w:lang w:val="hy-AM"/>
        </w:rPr>
        <w:t xml:space="preserve"> </w:t>
      </w:r>
      <w:r w:rsidR="004A1CC7"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605D7">
        <w:rPr>
          <w:rFonts w:ascii="GHEA Grapalat" w:hAnsi="GHEA Grapalat"/>
          <w:sz w:val="20"/>
          <w:szCs w:val="20"/>
          <w:lang w:val="hy-AM" w:eastAsia="ru-RU"/>
        </w:rPr>
        <w:t xml:space="preserve">Պատվիրատուն այն </w:t>
      </w:r>
      <w:r w:rsidR="004A1CC7" w:rsidRPr="00E6597C">
        <w:rPr>
          <w:rFonts w:ascii="GHEA Grapalat" w:hAnsi="GHEA Grapalat"/>
          <w:sz w:val="20"/>
          <w:szCs w:val="20"/>
          <w:lang w:val="hy-AM" w:eastAsia="ru-RU"/>
        </w:rPr>
        <w:t xml:space="preserve">ուղարկվում է նաև </w:t>
      </w:r>
      <w:r w:rsidR="004A1CC7" w:rsidRPr="004605D7">
        <w:rPr>
          <w:rFonts w:ascii="GHEA Grapalat" w:hAnsi="GHEA Grapalat"/>
          <w:sz w:val="20"/>
          <w:szCs w:val="20"/>
          <w:lang w:val="hy-AM" w:eastAsia="ru-RU"/>
        </w:rPr>
        <w:t xml:space="preserve">Կապալառուի </w:t>
      </w:r>
      <w:r w:rsidR="004A1CC7" w:rsidRPr="00E6597C">
        <w:rPr>
          <w:rFonts w:ascii="GHEA Grapalat" w:hAnsi="GHEA Grapalat"/>
          <w:sz w:val="20"/>
          <w:szCs w:val="20"/>
          <w:lang w:val="hy-AM" w:eastAsia="ru-RU"/>
        </w:rPr>
        <w:t>էլեկտրոնային փոստին:</w:t>
      </w:r>
    </w:p>
    <w:p w14:paraId="0A6ADBDF"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կապակցությամբ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բանակցությունների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ձեռք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չբերելու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4081A7A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8.13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____ </w:t>
      </w:r>
      <w:r w:rsidRPr="00E6597C">
        <w:rPr>
          <w:rFonts w:ascii="GHEA Grapalat" w:hAnsi="GHEA Grapalat" w:cs="Sylfaen"/>
          <w:sz w:val="20"/>
          <w:szCs w:val="20"/>
          <w:lang w:val="hy-AM"/>
        </w:rPr>
        <w:t>էջից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հավասարազոր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իրավաբանական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տրվում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մեկական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N 1, N 2, N 3, </w:t>
      </w:r>
      <w:r w:rsidRPr="00E6597C">
        <w:rPr>
          <w:rFonts w:ascii="GHEA Grapalat" w:hAnsi="GHEA Grapalat" w:cs="Arial"/>
          <w:sz w:val="20"/>
          <w:szCs w:val="20"/>
          <w:lang w:val="hy-AM"/>
        </w:rPr>
        <w:t xml:space="preserve">N 4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N 4.1 </w:t>
      </w:r>
      <w:r w:rsidRPr="00E6597C">
        <w:rPr>
          <w:rFonts w:ascii="GHEA Grapalat" w:hAnsi="GHEA Grapalat" w:cs="Sylfaen"/>
          <w:sz w:val="20"/>
          <w:szCs w:val="20"/>
          <w:lang w:val="hy-AM"/>
        </w:rPr>
        <w:t>հավելվածները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p>
    <w:p w14:paraId="4909302B"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8.14 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հարաբերությունների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կիրառվում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ahoma"/>
          <w:sz w:val="20"/>
          <w:szCs w:val="20"/>
          <w:lang w:val="hy-AM"/>
        </w:rPr>
        <w:t>։</w:t>
      </w:r>
    </w:p>
    <w:p w14:paraId="0089C98D" w14:textId="0CEE093F" w:rsidR="00F13444" w:rsidRPr="006B7F1F" w:rsidRDefault="00F02279" w:rsidP="00F02279">
      <w:pPr>
        <w:ind w:firstLine="708"/>
        <w:jc w:val="both"/>
        <w:rPr>
          <w:rFonts w:ascii="GHEA Grapalat" w:hAnsi="GHEA Grapalat"/>
          <w:sz w:val="20"/>
          <w:szCs w:val="20"/>
          <w:vertAlign w:val="superscript"/>
          <w:lang w:val="hy-AM" w:eastAsia="ru-RU"/>
        </w:rPr>
      </w:pPr>
      <w:r w:rsidRPr="00E6597C">
        <w:rPr>
          <w:rFonts w:ascii="GHEA Grapalat" w:hAnsi="GHEA Grapalat"/>
          <w:sz w:val="20"/>
          <w:szCs w:val="20"/>
          <w:lang w:val="hy-AM" w:eastAsia="ru-RU"/>
        </w:rPr>
        <w:t xml:space="preserve">8.15 Պայմանագրով նախատեսված աշխատանքների կատարումն իրականացվում է այդ նպատակով </w:t>
      </w:r>
    </w:p>
    <w:p w14:paraId="4105D73A" w14:textId="77777777" w:rsidR="00F02279" w:rsidRPr="00E6597C" w:rsidRDefault="00F02279" w:rsidP="00F02279">
      <w:pPr>
        <w:tabs>
          <w:tab w:val="left" w:pos="1276"/>
        </w:tabs>
        <w:ind w:firstLine="720"/>
        <w:jc w:val="both"/>
        <w:rPr>
          <w:rFonts w:ascii="GHEA Grapalat" w:hAnsi="GHEA Grapalat" w:cs="Sylfaen"/>
          <w:i/>
          <w:sz w:val="22"/>
          <w:szCs w:val="22"/>
          <w:lang w:val="hy-AM"/>
        </w:rPr>
      </w:pPr>
    </w:p>
    <w:p w14:paraId="181E9DF9" w14:textId="77777777" w:rsidR="00F02279" w:rsidRPr="00E6597C" w:rsidRDefault="00F02279" w:rsidP="00F02279">
      <w:pPr>
        <w:ind w:firstLine="709"/>
        <w:jc w:val="both"/>
        <w:rPr>
          <w:rFonts w:ascii="GHEA Grapalat" w:hAnsi="GHEA Grapalat"/>
          <w:b/>
          <w:lang w:val="hy-AM"/>
        </w:rPr>
      </w:pPr>
    </w:p>
    <w:p w14:paraId="699F067D" w14:textId="77777777" w:rsidR="00F02279" w:rsidRPr="00E6597C" w:rsidRDefault="00F02279" w:rsidP="00F02279">
      <w:pPr>
        <w:ind w:firstLine="709"/>
        <w:jc w:val="both"/>
        <w:rPr>
          <w:rFonts w:ascii="GHEA Grapalat" w:hAnsi="GHEA Grapalat" w:cs="Sylfaen"/>
          <w:b/>
          <w:sz w:val="20"/>
          <w:szCs w:val="20"/>
          <w:lang w:val="hy-AM"/>
        </w:rPr>
      </w:pPr>
      <w:r w:rsidRPr="00E6597C">
        <w:rPr>
          <w:rFonts w:ascii="GHEA Grapalat" w:hAnsi="GHEA Grapalat"/>
          <w:b/>
          <w:sz w:val="20"/>
          <w:szCs w:val="20"/>
          <w:lang w:val="hy-AM"/>
        </w:rPr>
        <w:t xml:space="preserve">9.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ՀԱՍՑԵՆԵՐԸ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ԲԱՆԿԱՅԻՆ</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ՎԱՎԵՐԱՊԱՅՄԱՆՆԵՐԸ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ՍՏՈՐԱԳՐՈՒԹՅՈՒՆՆԵՐԸ</w:t>
      </w:r>
    </w:p>
    <w:p w14:paraId="14C8C99F" w14:textId="77777777" w:rsidR="00F02279" w:rsidRPr="00E6597C" w:rsidRDefault="00F02279" w:rsidP="00F02279">
      <w:pPr>
        <w:ind w:firstLine="709"/>
        <w:jc w:val="both"/>
        <w:rPr>
          <w:rFonts w:ascii="GHEA Grapalat" w:hAnsi="GHEA Grapalat" w:cs="Sylfaen"/>
          <w:b/>
          <w:lang w:val="hy-AM"/>
        </w:rPr>
      </w:pPr>
    </w:p>
    <w:p w14:paraId="75EB94ED" w14:textId="77777777" w:rsidR="00F02279" w:rsidRPr="00E6597C"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1DA15631" w14:textId="77777777" w:rsidTr="00545BDE">
        <w:trPr>
          <w:jc w:val="center"/>
        </w:trPr>
        <w:tc>
          <w:tcPr>
            <w:tcW w:w="4536" w:type="dxa"/>
          </w:tcPr>
          <w:p w14:paraId="69BD42D4" w14:textId="77777777" w:rsidR="00F02279" w:rsidRPr="00E6597C" w:rsidRDefault="00F02279" w:rsidP="00545BDE">
            <w:pPr>
              <w:spacing w:line="360" w:lineRule="auto"/>
              <w:jc w:val="center"/>
              <w:rPr>
                <w:rFonts w:ascii="GHEA Grapalat" w:hAnsi="GHEA Grapalat" w:cs="Sylfaen"/>
                <w:b/>
                <w:bCs/>
                <w:sz w:val="20"/>
                <w:szCs w:val="20"/>
                <w:lang w:val="nb-NO"/>
              </w:rPr>
            </w:pPr>
            <w:r w:rsidRPr="00E6597C">
              <w:rPr>
                <w:rFonts w:ascii="GHEA Grapalat" w:hAnsi="GHEA Grapalat" w:cs="Sylfaen"/>
                <w:b/>
                <w:bCs/>
                <w:sz w:val="20"/>
                <w:szCs w:val="20"/>
                <w:lang w:val="nb-NO"/>
              </w:rPr>
              <w:t>ՊԱՏՎԻՐԱՏՈՒ</w:t>
            </w:r>
          </w:p>
          <w:p w14:paraId="1CB9AD3D" w14:textId="77777777" w:rsidR="00F02279" w:rsidRPr="00E6597C" w:rsidRDefault="00F02279" w:rsidP="00545BDE">
            <w:pPr>
              <w:rPr>
                <w:rFonts w:ascii="GHEA Grapalat" w:hAnsi="GHEA Grapalat"/>
                <w:sz w:val="22"/>
                <w:szCs w:val="22"/>
                <w:lang w:val="ru-RU"/>
              </w:rPr>
            </w:pPr>
          </w:p>
          <w:p w14:paraId="1A37B80E" w14:textId="77777777" w:rsidR="00F02279" w:rsidRPr="00E6597C" w:rsidRDefault="00F02279" w:rsidP="00545BDE">
            <w:pPr>
              <w:rPr>
                <w:rFonts w:ascii="GHEA Grapalat" w:hAnsi="GHEA Grapalat"/>
                <w:lang w:val="ru-RU"/>
              </w:rPr>
            </w:pPr>
          </w:p>
          <w:p w14:paraId="669CC215"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26CE8708"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5C1F0AD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2DF0624E" w14:textId="77777777" w:rsidR="00F02279" w:rsidRPr="00E6597C" w:rsidRDefault="00F02279" w:rsidP="00545BDE">
            <w:pPr>
              <w:spacing w:line="360" w:lineRule="auto"/>
              <w:jc w:val="center"/>
              <w:rPr>
                <w:rFonts w:ascii="GHEA Grapalat" w:hAnsi="GHEA Grapalat"/>
                <w:lang w:val="ru-RU"/>
              </w:rPr>
            </w:pPr>
          </w:p>
        </w:tc>
        <w:tc>
          <w:tcPr>
            <w:tcW w:w="4343" w:type="dxa"/>
          </w:tcPr>
          <w:p w14:paraId="79F80FA4" w14:textId="77777777" w:rsidR="00F02279" w:rsidRPr="00E6597C" w:rsidRDefault="00F02279" w:rsidP="00545BDE">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pt-BR"/>
              </w:rPr>
              <w:t>ԿԱՊԱԼԱՌՈՒ</w:t>
            </w:r>
          </w:p>
          <w:p w14:paraId="3C7D0775" w14:textId="77777777" w:rsidR="00F02279" w:rsidRPr="00E6597C" w:rsidRDefault="00F02279" w:rsidP="00545BDE">
            <w:pPr>
              <w:jc w:val="center"/>
              <w:rPr>
                <w:rFonts w:ascii="GHEA Grapalat" w:hAnsi="GHEA Grapalat"/>
                <w:lang w:val="ru-RU"/>
              </w:rPr>
            </w:pPr>
          </w:p>
          <w:p w14:paraId="2393D72B" w14:textId="77777777" w:rsidR="00F02279" w:rsidRPr="00E6597C" w:rsidRDefault="00F02279" w:rsidP="00545BDE">
            <w:pPr>
              <w:jc w:val="center"/>
              <w:rPr>
                <w:rFonts w:ascii="GHEA Grapalat" w:hAnsi="GHEA Grapalat"/>
                <w:lang w:val="ru-RU"/>
              </w:rPr>
            </w:pPr>
          </w:p>
          <w:p w14:paraId="79B240EB"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46716F5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08C8E261"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51745D0F" w14:textId="77777777" w:rsidR="00F02279" w:rsidRPr="00E6597C" w:rsidRDefault="00F02279" w:rsidP="00F02279">
      <w:pPr>
        <w:ind w:firstLine="709"/>
        <w:jc w:val="both"/>
        <w:rPr>
          <w:rFonts w:ascii="GHEA Grapalat" w:hAnsi="GHEA Grapalat" w:cs="Arial"/>
          <w:b/>
        </w:rPr>
      </w:pPr>
    </w:p>
    <w:p w14:paraId="7822D852" w14:textId="77777777" w:rsidR="00F02279" w:rsidRPr="00E6597C" w:rsidRDefault="00F02279" w:rsidP="00F02279">
      <w:pPr>
        <w:ind w:firstLine="567"/>
        <w:rPr>
          <w:rFonts w:ascii="GHEA Grapalat" w:hAnsi="GHEA Grapalat"/>
          <w:i/>
        </w:rPr>
      </w:pPr>
    </w:p>
    <w:p w14:paraId="6BD1B3C1" w14:textId="77777777"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66E9D797" w14:textId="77777777" w:rsidR="00F02279" w:rsidRPr="00E6597C" w:rsidRDefault="00F02279" w:rsidP="00F02279">
      <w:pPr>
        <w:ind w:firstLine="567"/>
        <w:rPr>
          <w:rFonts w:ascii="GHEA Grapalat" w:hAnsi="GHEA Grapalat"/>
          <w:i/>
          <w:sz w:val="20"/>
          <w:szCs w:val="20"/>
          <w:lang w:val="hy-AM"/>
        </w:rPr>
      </w:pPr>
      <w:r w:rsidRPr="00E6597C">
        <w:rPr>
          <w:rFonts w:ascii="GHEA Grapalat" w:hAnsi="GHEA Grapalat"/>
          <w:i/>
          <w:sz w:val="20"/>
          <w:szCs w:val="20"/>
          <w:lang w:val="hy-AM"/>
        </w:rPr>
        <w:br w:type="page"/>
      </w:r>
    </w:p>
    <w:p w14:paraId="3400AC06" w14:textId="77777777" w:rsidR="00F02279" w:rsidRPr="00E6597C" w:rsidRDefault="00F02279" w:rsidP="00F02279">
      <w:pPr>
        <w:ind w:firstLine="567"/>
        <w:jc w:val="right"/>
        <w:rPr>
          <w:rFonts w:ascii="GHEA Grapalat" w:hAnsi="GHEA Grapalat"/>
          <w:i/>
          <w:lang w:val="hy-AM"/>
        </w:rPr>
      </w:pPr>
    </w:p>
    <w:p w14:paraId="18D438CD" w14:textId="77777777" w:rsidR="00F02279" w:rsidRPr="00E6597C" w:rsidRDefault="00F02279" w:rsidP="00F02279">
      <w:pPr>
        <w:ind w:firstLine="567"/>
        <w:jc w:val="right"/>
        <w:rPr>
          <w:rFonts w:ascii="GHEA Grapalat" w:hAnsi="GHEA Grapalat" w:cs="Arial"/>
          <w:i/>
          <w:sz w:val="20"/>
          <w:szCs w:val="20"/>
          <w:lang w:val="hy-AM"/>
        </w:rPr>
      </w:pPr>
      <w:r w:rsidRPr="00E6597C">
        <w:rPr>
          <w:rFonts w:ascii="GHEA Grapalat" w:hAnsi="GHEA Grapalat" w:cs="Sylfaen"/>
          <w:i/>
          <w:sz w:val="20"/>
          <w:szCs w:val="20"/>
          <w:lang w:val="hy-AM"/>
        </w:rPr>
        <w:t>Հավելված</w:t>
      </w:r>
      <w:r w:rsidRPr="00E6597C">
        <w:rPr>
          <w:rFonts w:ascii="GHEA Grapalat" w:hAnsi="GHEA Grapalat" w:cs="Arial"/>
          <w:i/>
          <w:sz w:val="20"/>
          <w:szCs w:val="20"/>
          <w:lang w:val="hy-AM"/>
        </w:rPr>
        <w:t xml:space="preserve"> </w:t>
      </w:r>
      <w:r w:rsidRPr="00E6597C">
        <w:rPr>
          <w:rFonts w:ascii="GHEA Grapalat" w:hAnsi="GHEA Grapalat" w:cs="Sylfaen"/>
          <w:i/>
          <w:sz w:val="20"/>
          <w:szCs w:val="20"/>
          <w:lang w:val="hy-AM"/>
        </w:rPr>
        <w:t>թիվ</w:t>
      </w:r>
      <w:r w:rsidRPr="00E6597C">
        <w:rPr>
          <w:rFonts w:ascii="GHEA Grapalat" w:hAnsi="GHEA Grapalat" w:cs="Arial"/>
          <w:i/>
          <w:sz w:val="20"/>
          <w:szCs w:val="20"/>
          <w:lang w:val="hy-AM"/>
        </w:rPr>
        <w:t xml:space="preserve"> 1</w:t>
      </w:r>
    </w:p>
    <w:p w14:paraId="2093C30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sz w:val="20"/>
          <w:szCs w:val="20"/>
          <w:lang w:val="hy-AM"/>
        </w:rPr>
        <w:t>«</w:t>
      </w:r>
      <w:r w:rsidRPr="00E6597C">
        <w:rPr>
          <w:rFonts w:ascii="GHEA Grapalat" w:hAnsi="GHEA Grapalat"/>
          <w:i/>
          <w:sz w:val="20"/>
          <w:szCs w:val="20"/>
          <w:lang w:val="pt-BR"/>
        </w:rPr>
        <w:t xml:space="preserve">           </w:t>
      </w:r>
      <w:r w:rsidRPr="00E6597C">
        <w:rPr>
          <w:rFonts w:ascii="GHEA Grapalat" w:hAnsi="GHEA Grapalat"/>
          <w:sz w:val="20"/>
          <w:szCs w:val="20"/>
          <w:lang w:val="hy-AM"/>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FAE9480"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4783D6FB" w14:textId="77777777" w:rsidR="00F02279" w:rsidRPr="00E6597C" w:rsidRDefault="00F02279" w:rsidP="00F02279">
      <w:pPr>
        <w:jc w:val="center"/>
        <w:rPr>
          <w:rFonts w:ascii="GHEA Grapalat" w:hAnsi="GHEA Grapalat" w:cs="Sylfaen"/>
          <w:b/>
          <w:lang w:val="hy-AM"/>
        </w:rPr>
      </w:pPr>
    </w:p>
    <w:p w14:paraId="27DB24EA" w14:textId="77777777" w:rsidR="00F02279" w:rsidRPr="00E6597C" w:rsidRDefault="00F02279" w:rsidP="00F02279">
      <w:pPr>
        <w:jc w:val="center"/>
        <w:rPr>
          <w:rFonts w:ascii="GHEA Grapalat" w:hAnsi="GHEA Grapalat"/>
          <w:b/>
          <w:lang w:val="hy-AM"/>
        </w:rPr>
      </w:pPr>
    </w:p>
    <w:p w14:paraId="1D23F4A9" w14:textId="77777777" w:rsidR="00F02279" w:rsidRPr="00E6597C" w:rsidRDefault="00F02279" w:rsidP="00F02279">
      <w:pPr>
        <w:jc w:val="center"/>
        <w:rPr>
          <w:rFonts w:ascii="GHEA Grapalat" w:hAnsi="GHEA Grapalat"/>
          <w:b/>
          <w:lang w:val="hy-AM"/>
        </w:rPr>
      </w:pPr>
    </w:p>
    <w:p w14:paraId="076DAE19" w14:textId="77777777" w:rsidR="00F02279" w:rsidRPr="00E6597C" w:rsidRDefault="00F02279" w:rsidP="00F02279">
      <w:pPr>
        <w:jc w:val="center"/>
        <w:rPr>
          <w:rFonts w:ascii="GHEA Grapalat" w:hAnsi="GHEA Grapalat"/>
          <w:b/>
          <w:lang w:val="hy-AM"/>
        </w:rPr>
      </w:pPr>
    </w:p>
    <w:p w14:paraId="15BC9920" w14:textId="77777777" w:rsidR="00F02279" w:rsidRPr="00E6597C" w:rsidRDefault="00F02279" w:rsidP="00F02279">
      <w:pPr>
        <w:jc w:val="center"/>
        <w:rPr>
          <w:rFonts w:ascii="GHEA Grapalat" w:hAnsi="GHEA Grapalat" w:cs="Arial"/>
          <w:b/>
          <w:lang w:val="hy-AM"/>
        </w:rPr>
      </w:pPr>
      <w:r w:rsidRPr="00E6597C">
        <w:rPr>
          <w:rFonts w:ascii="GHEA Grapalat" w:hAnsi="GHEA Grapalat" w:cs="Sylfaen"/>
          <w:b/>
          <w:lang w:val="hy-AM"/>
        </w:rPr>
        <w:t>ԾԱՎԱԼԱԹԵՐԹ</w:t>
      </w:r>
      <w:r w:rsidRPr="00E6597C">
        <w:rPr>
          <w:rFonts w:ascii="GHEA Grapalat" w:hAnsi="GHEA Grapalat" w:cs="Arial"/>
          <w:b/>
          <w:lang w:val="hy-AM"/>
        </w:rPr>
        <w:t>-</w:t>
      </w:r>
      <w:r w:rsidRPr="00E6597C">
        <w:rPr>
          <w:rFonts w:ascii="GHEA Grapalat" w:hAnsi="GHEA Grapalat" w:cs="Sylfaen"/>
          <w:b/>
          <w:lang w:val="hy-AM"/>
        </w:rPr>
        <w:t>ՆԱԽԱՀԱՇԻՎ</w:t>
      </w:r>
      <w:r w:rsidRPr="004605D7">
        <w:rPr>
          <w:rFonts w:ascii="GHEA Grapalat" w:hAnsi="GHEA Grapalat" w:cs="Sylfaen"/>
          <w:b/>
          <w:lang w:val="hy-AM"/>
        </w:rPr>
        <w:t>*</w:t>
      </w:r>
    </w:p>
    <w:p w14:paraId="7F4B2242" w14:textId="77777777" w:rsidR="00F02279" w:rsidRPr="00E6597C" w:rsidRDefault="00F02279" w:rsidP="00F02279">
      <w:pPr>
        <w:ind w:firstLine="567"/>
        <w:jc w:val="right"/>
        <w:rPr>
          <w:rFonts w:ascii="GHEA Grapalat" w:hAnsi="GHEA Grapalat"/>
          <w:i/>
          <w:lang w:val="hy-AM"/>
        </w:rPr>
      </w:pPr>
    </w:p>
    <w:p w14:paraId="006E42AE" w14:textId="4B9D8C20" w:rsidR="00F02279" w:rsidRPr="007C2282" w:rsidRDefault="004D4940" w:rsidP="00F02279">
      <w:pPr>
        <w:ind w:firstLine="567"/>
        <w:jc w:val="center"/>
        <w:rPr>
          <w:rFonts w:ascii="GHEA Grapalat" w:hAnsi="GHEA Grapalat"/>
          <w:b/>
          <w:sz w:val="20"/>
          <w:lang w:val="pt-BR"/>
        </w:rPr>
      </w:pPr>
      <w:r w:rsidRPr="007C2282">
        <w:rPr>
          <w:rFonts w:ascii="GHEA Grapalat" w:hAnsi="GHEA Grapalat"/>
          <w:b/>
          <w:lang w:val="hy-AM"/>
        </w:rPr>
        <w:t>«</w:t>
      </w:r>
      <w:r w:rsidRPr="00E516D6">
        <w:rPr>
          <w:rFonts w:ascii="GHEA Grapalat" w:hAnsi="GHEA Grapalat" w:cs="Sylfaen"/>
          <w:b/>
          <w:bCs/>
          <w:sz w:val="20"/>
          <w:szCs w:val="20"/>
          <w:lang w:val="hy-AM" w:eastAsia="ru-RU"/>
        </w:rPr>
        <w:t>ՀՀ</w:t>
      </w:r>
      <w:r w:rsidRPr="005D3683">
        <w:rPr>
          <w:rFonts w:ascii="GHEA Grapalat" w:hAnsi="GHEA Grapalat"/>
          <w:b/>
          <w:bCs/>
          <w:sz w:val="20"/>
          <w:szCs w:val="20"/>
          <w:lang w:val="es-ES" w:eastAsia="ru-RU"/>
        </w:rPr>
        <w:t xml:space="preserve"> </w:t>
      </w:r>
      <w:r w:rsidRPr="00E516D6">
        <w:rPr>
          <w:rFonts w:ascii="GHEA Grapalat" w:hAnsi="GHEA Grapalat" w:cs="Sylfaen"/>
          <w:b/>
          <w:bCs/>
          <w:sz w:val="20"/>
          <w:szCs w:val="20"/>
          <w:lang w:val="hy-AM" w:eastAsia="ru-RU"/>
        </w:rPr>
        <w:t>ԳԱԱ</w:t>
      </w:r>
      <w:r w:rsidRPr="005D3683">
        <w:rPr>
          <w:rFonts w:ascii="GHEA Grapalat" w:hAnsi="GHEA Grapalat"/>
          <w:b/>
          <w:bCs/>
          <w:sz w:val="20"/>
          <w:szCs w:val="20"/>
          <w:lang w:val="es-ES" w:eastAsia="ru-RU"/>
        </w:rPr>
        <w:t xml:space="preserve"> </w:t>
      </w:r>
      <w:r w:rsidRPr="00E516D6">
        <w:rPr>
          <w:rFonts w:ascii="GHEA Grapalat" w:hAnsi="GHEA Grapalat" w:cs="Sylfaen"/>
          <w:b/>
          <w:bCs/>
          <w:sz w:val="20"/>
          <w:szCs w:val="20"/>
          <w:lang w:val="hy-AM" w:eastAsia="ru-RU"/>
        </w:rPr>
        <w:t>ԸՆԴՀԱՆՈՒՐ</w:t>
      </w:r>
      <w:r w:rsidRPr="005D3683">
        <w:rPr>
          <w:rFonts w:ascii="GHEA Grapalat" w:hAnsi="GHEA Grapalat"/>
          <w:b/>
          <w:bCs/>
          <w:sz w:val="20"/>
          <w:szCs w:val="20"/>
          <w:lang w:val="es-ES" w:eastAsia="ru-RU"/>
        </w:rPr>
        <w:t xml:space="preserve"> </w:t>
      </w:r>
      <w:r>
        <w:rPr>
          <w:rFonts w:ascii="GHEA Grapalat" w:hAnsi="GHEA Grapalat" w:cs="Sylfaen"/>
          <w:b/>
          <w:bCs/>
          <w:sz w:val="20"/>
          <w:szCs w:val="20"/>
          <w:lang w:val="es-ES" w:eastAsia="ru-RU"/>
        </w:rPr>
        <w:t>ԵՎ</w:t>
      </w:r>
      <w:r w:rsidRPr="005D3683">
        <w:rPr>
          <w:rFonts w:ascii="GHEA Grapalat" w:hAnsi="GHEA Grapalat"/>
          <w:b/>
          <w:bCs/>
          <w:sz w:val="20"/>
          <w:szCs w:val="20"/>
          <w:lang w:val="es-ES" w:eastAsia="ru-RU"/>
        </w:rPr>
        <w:t xml:space="preserve"> </w:t>
      </w:r>
      <w:r w:rsidRPr="00E516D6">
        <w:rPr>
          <w:rFonts w:ascii="GHEA Grapalat" w:hAnsi="GHEA Grapalat" w:cs="Sylfaen"/>
          <w:b/>
          <w:bCs/>
          <w:sz w:val="20"/>
          <w:szCs w:val="20"/>
          <w:lang w:val="hy-AM" w:eastAsia="ru-RU"/>
        </w:rPr>
        <w:t>ԱՆՕՐԳԱՆԱԿԱՆ</w:t>
      </w:r>
      <w:r w:rsidRPr="005D3683">
        <w:rPr>
          <w:rFonts w:ascii="GHEA Grapalat" w:hAnsi="GHEA Grapalat"/>
          <w:b/>
          <w:bCs/>
          <w:sz w:val="20"/>
          <w:szCs w:val="20"/>
          <w:lang w:val="es-ES" w:eastAsia="ru-RU"/>
        </w:rPr>
        <w:t xml:space="preserve"> </w:t>
      </w:r>
      <w:r w:rsidRPr="00E516D6">
        <w:rPr>
          <w:rFonts w:ascii="GHEA Grapalat" w:hAnsi="GHEA Grapalat" w:cs="Sylfaen"/>
          <w:b/>
          <w:bCs/>
          <w:sz w:val="20"/>
          <w:szCs w:val="20"/>
          <w:lang w:val="hy-AM" w:eastAsia="ru-RU"/>
        </w:rPr>
        <w:t>ՔԻՄԻԱՅԻ</w:t>
      </w:r>
      <w:r w:rsidRPr="005D3683">
        <w:rPr>
          <w:rFonts w:ascii="GHEA Grapalat" w:hAnsi="GHEA Grapalat"/>
          <w:b/>
          <w:bCs/>
          <w:sz w:val="20"/>
          <w:szCs w:val="20"/>
          <w:lang w:val="es-ES" w:eastAsia="ru-RU"/>
        </w:rPr>
        <w:t xml:space="preserve"> </w:t>
      </w:r>
      <w:r w:rsidRPr="00E516D6">
        <w:rPr>
          <w:rFonts w:ascii="GHEA Grapalat" w:hAnsi="GHEA Grapalat" w:cs="Sylfaen"/>
          <w:b/>
          <w:bCs/>
          <w:sz w:val="20"/>
          <w:szCs w:val="20"/>
          <w:lang w:val="hy-AM" w:eastAsia="ru-RU"/>
        </w:rPr>
        <w:t>ԻՆՍՏԻՏՈՒՏ</w:t>
      </w:r>
      <w:r w:rsidRPr="005D3683">
        <w:rPr>
          <w:rFonts w:ascii="GHEA Grapalat" w:hAnsi="GHEA Grapalat"/>
          <w:b/>
          <w:bCs/>
          <w:sz w:val="20"/>
          <w:szCs w:val="20"/>
          <w:lang w:val="es-ES" w:eastAsia="ru-RU"/>
        </w:rPr>
        <w:t xml:space="preserve">» </w:t>
      </w:r>
      <w:r w:rsidRPr="00E516D6">
        <w:rPr>
          <w:rFonts w:ascii="GHEA Grapalat" w:hAnsi="GHEA Grapalat" w:cs="Sylfaen"/>
          <w:b/>
          <w:bCs/>
          <w:sz w:val="20"/>
          <w:szCs w:val="20"/>
          <w:lang w:val="hy-AM" w:eastAsia="ru-RU"/>
        </w:rPr>
        <w:t>ՊՈԱԿ</w:t>
      </w:r>
      <w:r w:rsidRPr="005D3683">
        <w:rPr>
          <w:rFonts w:ascii="GHEA Grapalat" w:hAnsi="GHEA Grapalat"/>
          <w:b/>
          <w:bCs/>
          <w:sz w:val="20"/>
          <w:szCs w:val="20"/>
          <w:lang w:val="es-ES" w:eastAsia="ru-RU"/>
        </w:rPr>
        <w:t>-</w:t>
      </w:r>
      <w:r w:rsidRPr="00E516D6">
        <w:rPr>
          <w:rFonts w:ascii="GHEA Grapalat" w:hAnsi="GHEA Grapalat" w:cs="Sylfaen"/>
          <w:b/>
          <w:bCs/>
          <w:sz w:val="20"/>
          <w:szCs w:val="20"/>
          <w:lang w:val="hy-AM" w:eastAsia="ru-RU"/>
        </w:rPr>
        <w:t>Ի</w:t>
      </w:r>
      <w:r w:rsidRPr="005D3683">
        <w:rPr>
          <w:rFonts w:ascii="GHEA Grapalat" w:hAnsi="GHEA Grapalat"/>
          <w:b/>
          <w:bCs/>
          <w:sz w:val="20"/>
          <w:szCs w:val="20"/>
          <w:lang w:val="es-ES" w:eastAsia="ru-RU"/>
        </w:rPr>
        <w:t xml:space="preserve"> </w:t>
      </w:r>
      <w:r w:rsidRPr="00E516D6">
        <w:rPr>
          <w:rFonts w:ascii="GHEA Grapalat" w:hAnsi="GHEA Grapalat" w:cs="Sylfaen"/>
          <w:b/>
          <w:bCs/>
          <w:sz w:val="20"/>
          <w:szCs w:val="20"/>
          <w:lang w:val="hy-AM" w:eastAsia="ru-RU"/>
        </w:rPr>
        <w:t>ՇԵՆՔԻ</w:t>
      </w:r>
      <w:r w:rsidRPr="005D3683">
        <w:rPr>
          <w:rFonts w:ascii="GHEA Grapalat" w:hAnsi="GHEA Grapalat" w:cs="Sylfaen"/>
          <w:b/>
          <w:bCs/>
          <w:sz w:val="20"/>
          <w:szCs w:val="20"/>
          <w:lang w:val="es-ES" w:eastAsia="ru-RU"/>
        </w:rPr>
        <w:t xml:space="preserve"> </w:t>
      </w:r>
      <w:r w:rsidRPr="00E516D6">
        <w:rPr>
          <w:rFonts w:ascii="GHEA Grapalat" w:hAnsi="GHEA Grapalat" w:cs="Sylfaen"/>
          <w:b/>
          <w:bCs/>
          <w:sz w:val="20"/>
          <w:szCs w:val="20"/>
          <w:lang w:val="hy-AM" w:eastAsia="ru-RU"/>
        </w:rPr>
        <w:t>ԸՆԹԱՑԻԿ</w:t>
      </w:r>
      <w:r w:rsidRPr="005D3683">
        <w:rPr>
          <w:rFonts w:ascii="GHEA Grapalat" w:hAnsi="GHEA Grapalat"/>
          <w:b/>
          <w:bCs/>
          <w:sz w:val="20"/>
          <w:szCs w:val="20"/>
          <w:lang w:val="es-ES" w:eastAsia="ru-RU"/>
        </w:rPr>
        <w:t xml:space="preserve"> </w:t>
      </w:r>
      <w:r w:rsidRPr="00E516D6">
        <w:rPr>
          <w:rFonts w:ascii="GHEA Grapalat" w:hAnsi="GHEA Grapalat" w:cs="Sylfaen"/>
          <w:b/>
          <w:bCs/>
          <w:sz w:val="20"/>
          <w:szCs w:val="20"/>
          <w:lang w:val="hy-AM" w:eastAsia="ru-RU"/>
        </w:rPr>
        <w:t>ՎԵՐԱՆՈՐՈԳ</w:t>
      </w:r>
      <w:r w:rsidRPr="00396761">
        <w:rPr>
          <w:rFonts w:ascii="GHEA Grapalat" w:hAnsi="GHEA Grapalat" w:cs="Sylfaen"/>
          <w:b/>
          <w:bCs/>
          <w:sz w:val="20"/>
          <w:szCs w:val="20"/>
          <w:lang w:val="hy-AM" w:eastAsia="ru-RU"/>
        </w:rPr>
        <w:t>ՄԱՆ ԱՇԽԱՏԱՆՔՆԵՐԻ</w:t>
      </w:r>
      <w:r w:rsidRPr="007C2282">
        <w:rPr>
          <w:rFonts w:ascii="GHEA Grapalat" w:hAnsi="GHEA Grapalat"/>
          <w:b/>
          <w:lang w:val="hy-AM"/>
        </w:rPr>
        <w:t>»</w:t>
      </w:r>
      <w:r w:rsidRPr="007C2282">
        <w:rPr>
          <w:rFonts w:ascii="GHEA Grapalat" w:hAnsi="GHEA Grapalat" w:cs="Times Armenian"/>
          <w:b/>
          <w:sz w:val="20"/>
          <w:lang w:val="pt-BR"/>
        </w:rPr>
        <w:t xml:space="preserve"> </w:t>
      </w:r>
      <w:r w:rsidR="00F02279" w:rsidRPr="007C2282">
        <w:rPr>
          <w:rFonts w:ascii="GHEA Grapalat" w:hAnsi="GHEA Grapalat" w:cs="Sylfaen"/>
          <w:b/>
          <w:sz w:val="20"/>
          <w:lang w:val="pt-BR"/>
        </w:rPr>
        <w:t>ԱՇԽԱՏԱՆՔՆԵՐԻ</w:t>
      </w:r>
      <w:r w:rsidR="00F02279" w:rsidRPr="007C2282">
        <w:rPr>
          <w:rFonts w:ascii="GHEA Grapalat" w:hAnsi="GHEA Grapalat" w:cs="Times Armenian"/>
          <w:b/>
          <w:sz w:val="20"/>
          <w:lang w:val="pt-BR"/>
        </w:rPr>
        <w:t xml:space="preserve"> </w:t>
      </w:r>
      <w:r w:rsidR="00F02279" w:rsidRPr="007C2282">
        <w:rPr>
          <w:rFonts w:ascii="GHEA Grapalat" w:hAnsi="GHEA Grapalat" w:cs="Sylfaen"/>
          <w:b/>
          <w:sz w:val="20"/>
          <w:lang w:val="pt-BR"/>
        </w:rPr>
        <w:t>ԿԱՏԱՐՄԱՆ</w:t>
      </w:r>
    </w:p>
    <w:p w14:paraId="2100B4B3" w14:textId="77777777" w:rsidR="00F02279" w:rsidRPr="00E6597C" w:rsidRDefault="00F02279" w:rsidP="00F02279">
      <w:pPr>
        <w:ind w:firstLine="567"/>
        <w:jc w:val="right"/>
        <w:rPr>
          <w:rFonts w:ascii="GHEA Grapalat" w:hAnsi="GHEA Grapalat"/>
          <w:i/>
          <w:lang w:val="pt-BR"/>
        </w:rPr>
      </w:pPr>
    </w:p>
    <w:tbl>
      <w:tblPr>
        <w:tblW w:w="9077" w:type="dxa"/>
        <w:tblInd w:w="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638"/>
        <w:gridCol w:w="744"/>
        <w:gridCol w:w="1037"/>
        <w:gridCol w:w="944"/>
        <w:gridCol w:w="1227"/>
      </w:tblGrid>
      <w:tr w:rsidR="004D4940" w:rsidRPr="00E76028" w14:paraId="72F4BB73" w14:textId="77777777" w:rsidTr="004D4940">
        <w:trPr>
          <w:trHeight w:val="784"/>
        </w:trPr>
        <w:tc>
          <w:tcPr>
            <w:tcW w:w="487" w:type="dxa"/>
            <w:shd w:val="clear" w:color="auto" w:fill="auto"/>
            <w:vAlign w:val="center"/>
            <w:hideMark/>
          </w:tcPr>
          <w:p w14:paraId="528CFA90" w14:textId="77777777" w:rsidR="004D4940" w:rsidRPr="00E76028" w:rsidRDefault="004D4940" w:rsidP="004D4940">
            <w:pPr>
              <w:jc w:val="center"/>
              <w:rPr>
                <w:rFonts w:asciiTheme="majorBidi" w:hAnsiTheme="majorBidi" w:cstheme="majorBidi"/>
                <w:b/>
                <w:bCs/>
                <w:color w:val="000000"/>
                <w:lang w:eastAsia="ru-RU"/>
              </w:rPr>
            </w:pPr>
            <w:r w:rsidRPr="00E76028">
              <w:rPr>
                <w:rFonts w:asciiTheme="majorBidi" w:hAnsiTheme="majorBidi" w:cstheme="majorBidi"/>
                <w:b/>
                <w:bCs/>
                <w:color w:val="000000"/>
                <w:lang w:eastAsia="ru-RU"/>
              </w:rPr>
              <w:t>N</w:t>
            </w:r>
          </w:p>
        </w:tc>
        <w:tc>
          <w:tcPr>
            <w:tcW w:w="4638" w:type="dxa"/>
            <w:shd w:val="clear" w:color="auto" w:fill="auto"/>
            <w:vAlign w:val="center"/>
            <w:hideMark/>
          </w:tcPr>
          <w:p w14:paraId="0575452D" w14:textId="77777777" w:rsidR="004D4940" w:rsidRPr="00E76028" w:rsidRDefault="004D4940" w:rsidP="004D4940">
            <w:pPr>
              <w:jc w:val="center"/>
              <w:rPr>
                <w:rFonts w:asciiTheme="majorBidi" w:hAnsiTheme="majorBidi" w:cstheme="majorBidi"/>
                <w:b/>
                <w:bCs/>
                <w:color w:val="000000"/>
                <w:lang w:eastAsia="ru-RU"/>
              </w:rPr>
            </w:pPr>
            <w:r w:rsidRPr="00E76028">
              <w:rPr>
                <w:rFonts w:ascii="Sylfaen" w:hAnsi="Sylfaen" w:cs="Sylfaen"/>
                <w:b/>
                <w:bCs/>
                <w:color w:val="000000"/>
                <w:lang w:eastAsia="ru-RU"/>
              </w:rPr>
              <w:t>Աշխատանքների</w:t>
            </w:r>
            <w:r w:rsidRPr="00E76028">
              <w:rPr>
                <w:rFonts w:asciiTheme="majorBidi" w:hAnsiTheme="majorBidi" w:cstheme="majorBidi"/>
                <w:b/>
                <w:bCs/>
                <w:color w:val="000000"/>
                <w:lang w:eastAsia="ru-RU"/>
              </w:rPr>
              <w:t xml:space="preserve"> </w:t>
            </w:r>
            <w:r w:rsidRPr="00E76028">
              <w:rPr>
                <w:rFonts w:ascii="Sylfaen" w:hAnsi="Sylfaen" w:cs="Sylfaen"/>
                <w:b/>
                <w:bCs/>
                <w:color w:val="000000"/>
                <w:lang w:eastAsia="ru-RU"/>
              </w:rPr>
              <w:t>տեսակները</w:t>
            </w:r>
          </w:p>
          <w:p w14:paraId="7EEB812C" w14:textId="77777777" w:rsidR="004D4940" w:rsidRPr="00E76028" w:rsidRDefault="004D4940" w:rsidP="004D4940">
            <w:pPr>
              <w:jc w:val="center"/>
              <w:rPr>
                <w:rFonts w:asciiTheme="majorBidi" w:hAnsiTheme="majorBidi" w:cstheme="majorBidi"/>
                <w:b/>
                <w:bCs/>
                <w:color w:val="000000"/>
                <w:lang w:eastAsia="ru-RU"/>
              </w:rPr>
            </w:pPr>
            <w:r w:rsidRPr="00E76028">
              <w:rPr>
                <w:rFonts w:ascii="Sylfaen" w:hAnsi="Sylfaen" w:cs="Sylfaen"/>
                <w:b/>
                <w:bCs/>
                <w:color w:val="000000"/>
                <w:lang w:eastAsia="ru-RU"/>
              </w:rPr>
              <w:t>և</w:t>
            </w:r>
            <w:r w:rsidRPr="00E76028">
              <w:rPr>
                <w:rFonts w:asciiTheme="majorBidi" w:hAnsiTheme="majorBidi" w:cstheme="majorBidi"/>
                <w:b/>
                <w:bCs/>
                <w:color w:val="000000"/>
                <w:lang w:eastAsia="ru-RU"/>
              </w:rPr>
              <w:t xml:space="preserve"> </w:t>
            </w:r>
            <w:r w:rsidRPr="00E76028">
              <w:rPr>
                <w:rFonts w:ascii="Sylfaen" w:hAnsi="Sylfaen" w:cs="Sylfaen"/>
                <w:b/>
                <w:bCs/>
                <w:color w:val="000000"/>
                <w:lang w:eastAsia="ru-RU"/>
              </w:rPr>
              <w:t>անվանումը</w:t>
            </w:r>
          </w:p>
        </w:tc>
        <w:tc>
          <w:tcPr>
            <w:tcW w:w="744" w:type="dxa"/>
            <w:shd w:val="clear" w:color="auto" w:fill="auto"/>
            <w:vAlign w:val="center"/>
            <w:hideMark/>
          </w:tcPr>
          <w:p w14:paraId="2BC76D2C" w14:textId="77777777" w:rsidR="004D4940" w:rsidRPr="00E76028" w:rsidRDefault="004D4940" w:rsidP="004D4940">
            <w:pPr>
              <w:jc w:val="center"/>
              <w:rPr>
                <w:rFonts w:asciiTheme="majorBidi" w:hAnsiTheme="majorBidi" w:cstheme="majorBidi"/>
                <w:b/>
                <w:bCs/>
                <w:color w:val="000000"/>
                <w:lang w:eastAsia="ru-RU"/>
              </w:rPr>
            </w:pPr>
            <w:r w:rsidRPr="00E76028">
              <w:rPr>
                <w:rFonts w:ascii="Sylfaen" w:hAnsi="Sylfaen" w:cs="Sylfaen"/>
                <w:b/>
                <w:bCs/>
                <w:color w:val="000000"/>
                <w:lang w:eastAsia="ru-RU"/>
              </w:rPr>
              <w:t>Չ</w:t>
            </w:r>
            <w:r w:rsidRPr="00E76028">
              <w:rPr>
                <w:rFonts w:asciiTheme="majorBidi" w:hAnsiTheme="majorBidi" w:cstheme="majorBidi"/>
                <w:b/>
                <w:bCs/>
                <w:color w:val="000000"/>
                <w:lang w:eastAsia="ru-RU"/>
              </w:rPr>
              <w:t>/</w:t>
            </w:r>
            <w:r w:rsidRPr="00E76028">
              <w:rPr>
                <w:rFonts w:ascii="Sylfaen" w:hAnsi="Sylfaen" w:cs="Sylfaen"/>
                <w:b/>
                <w:bCs/>
                <w:color w:val="000000"/>
                <w:lang w:eastAsia="ru-RU"/>
              </w:rPr>
              <w:t>Մ</w:t>
            </w:r>
          </w:p>
        </w:tc>
        <w:tc>
          <w:tcPr>
            <w:tcW w:w="1037" w:type="dxa"/>
            <w:shd w:val="clear" w:color="auto" w:fill="auto"/>
            <w:vAlign w:val="center"/>
            <w:hideMark/>
          </w:tcPr>
          <w:p w14:paraId="1CB3F1F3" w14:textId="77777777" w:rsidR="004D4940" w:rsidRPr="00E76028" w:rsidRDefault="004D4940" w:rsidP="004D4940">
            <w:pPr>
              <w:jc w:val="center"/>
              <w:rPr>
                <w:rFonts w:asciiTheme="majorBidi" w:hAnsiTheme="majorBidi" w:cstheme="majorBidi"/>
                <w:b/>
                <w:bCs/>
                <w:color w:val="000000"/>
                <w:lang w:eastAsia="ru-RU"/>
              </w:rPr>
            </w:pPr>
            <w:r w:rsidRPr="00E76028">
              <w:rPr>
                <w:rFonts w:ascii="Sylfaen" w:hAnsi="Sylfaen" w:cs="Sylfaen"/>
                <w:b/>
                <w:bCs/>
                <w:color w:val="000000"/>
                <w:lang w:eastAsia="ru-RU"/>
              </w:rPr>
              <w:t>Քանակ</w:t>
            </w:r>
          </w:p>
        </w:tc>
        <w:tc>
          <w:tcPr>
            <w:tcW w:w="944" w:type="dxa"/>
            <w:shd w:val="clear" w:color="auto" w:fill="auto"/>
            <w:vAlign w:val="center"/>
            <w:hideMark/>
          </w:tcPr>
          <w:p w14:paraId="3E55BD43" w14:textId="77777777" w:rsidR="004D4940" w:rsidRPr="00E76028" w:rsidRDefault="004D4940" w:rsidP="004D4940">
            <w:pPr>
              <w:jc w:val="center"/>
              <w:rPr>
                <w:rFonts w:asciiTheme="majorBidi" w:hAnsiTheme="majorBidi" w:cstheme="majorBidi"/>
                <w:b/>
                <w:bCs/>
                <w:color w:val="000000"/>
                <w:lang w:eastAsia="ru-RU"/>
              </w:rPr>
            </w:pPr>
            <w:r w:rsidRPr="00E76028">
              <w:rPr>
                <w:rFonts w:ascii="Sylfaen" w:hAnsi="Sylfaen" w:cs="Sylfaen"/>
                <w:b/>
                <w:bCs/>
                <w:color w:val="000000"/>
                <w:lang w:eastAsia="ru-RU"/>
              </w:rPr>
              <w:t>Միավ</w:t>
            </w:r>
            <w:r w:rsidRPr="00E76028">
              <w:rPr>
                <w:rFonts w:asciiTheme="majorBidi" w:hAnsiTheme="majorBidi" w:cstheme="majorBidi"/>
                <w:b/>
                <w:bCs/>
                <w:color w:val="000000"/>
                <w:lang w:eastAsia="ru-RU"/>
              </w:rPr>
              <w:t>.</w:t>
            </w:r>
          </w:p>
          <w:p w14:paraId="7A4A7FD7" w14:textId="77777777" w:rsidR="004D4940" w:rsidRPr="00E76028" w:rsidRDefault="004D4940" w:rsidP="004D4940">
            <w:pPr>
              <w:jc w:val="center"/>
              <w:rPr>
                <w:rFonts w:asciiTheme="majorBidi" w:hAnsiTheme="majorBidi" w:cstheme="majorBidi"/>
                <w:b/>
                <w:bCs/>
                <w:color w:val="000000"/>
                <w:lang w:eastAsia="ru-RU"/>
              </w:rPr>
            </w:pPr>
            <w:r w:rsidRPr="00E76028">
              <w:rPr>
                <w:rFonts w:ascii="Sylfaen" w:hAnsi="Sylfaen" w:cs="Sylfaen"/>
                <w:b/>
                <w:bCs/>
                <w:color w:val="000000"/>
                <w:lang w:eastAsia="ru-RU"/>
              </w:rPr>
              <w:t>գինը</w:t>
            </w:r>
          </w:p>
        </w:tc>
        <w:tc>
          <w:tcPr>
            <w:tcW w:w="1227" w:type="dxa"/>
            <w:shd w:val="clear" w:color="auto" w:fill="auto"/>
            <w:noWrap/>
            <w:vAlign w:val="center"/>
            <w:hideMark/>
          </w:tcPr>
          <w:p w14:paraId="17174668" w14:textId="77777777" w:rsidR="004D4940" w:rsidRPr="00E76028" w:rsidRDefault="004D4940" w:rsidP="004D4940">
            <w:pPr>
              <w:jc w:val="center"/>
              <w:rPr>
                <w:rFonts w:asciiTheme="majorBidi" w:hAnsiTheme="majorBidi" w:cstheme="majorBidi"/>
                <w:b/>
                <w:bCs/>
                <w:color w:val="000000"/>
                <w:lang w:eastAsia="ru-RU"/>
              </w:rPr>
            </w:pPr>
            <w:r w:rsidRPr="00E76028">
              <w:rPr>
                <w:rFonts w:ascii="Sylfaen" w:hAnsi="Sylfaen" w:cs="Sylfaen"/>
                <w:b/>
                <w:bCs/>
                <w:color w:val="000000"/>
                <w:lang w:eastAsia="ru-RU"/>
              </w:rPr>
              <w:t>Գումարը</w:t>
            </w:r>
          </w:p>
        </w:tc>
      </w:tr>
      <w:tr w:rsidR="004D4940" w:rsidRPr="00E76028" w14:paraId="7BCAED53" w14:textId="77777777" w:rsidTr="004D4940">
        <w:trPr>
          <w:trHeight w:val="321"/>
        </w:trPr>
        <w:tc>
          <w:tcPr>
            <w:tcW w:w="487" w:type="dxa"/>
            <w:shd w:val="clear" w:color="auto" w:fill="auto"/>
            <w:vAlign w:val="center"/>
            <w:hideMark/>
          </w:tcPr>
          <w:p w14:paraId="31C82968"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w:t>
            </w:r>
          </w:p>
        </w:tc>
        <w:tc>
          <w:tcPr>
            <w:tcW w:w="4638" w:type="dxa"/>
            <w:shd w:val="clear" w:color="auto" w:fill="auto"/>
            <w:vAlign w:val="center"/>
            <w:hideMark/>
          </w:tcPr>
          <w:p w14:paraId="66E953B8"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w:t>
            </w:r>
          </w:p>
        </w:tc>
        <w:tc>
          <w:tcPr>
            <w:tcW w:w="744" w:type="dxa"/>
            <w:shd w:val="clear" w:color="auto" w:fill="auto"/>
            <w:vAlign w:val="center"/>
            <w:hideMark/>
          </w:tcPr>
          <w:p w14:paraId="203DAAFD"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4</w:t>
            </w:r>
          </w:p>
        </w:tc>
        <w:tc>
          <w:tcPr>
            <w:tcW w:w="1037" w:type="dxa"/>
            <w:shd w:val="clear" w:color="auto" w:fill="auto"/>
            <w:vAlign w:val="center"/>
            <w:hideMark/>
          </w:tcPr>
          <w:p w14:paraId="78D56A06"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5</w:t>
            </w:r>
          </w:p>
        </w:tc>
        <w:tc>
          <w:tcPr>
            <w:tcW w:w="944" w:type="dxa"/>
            <w:shd w:val="clear" w:color="auto" w:fill="auto"/>
            <w:vAlign w:val="center"/>
            <w:hideMark/>
          </w:tcPr>
          <w:p w14:paraId="2E515846"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6</w:t>
            </w:r>
          </w:p>
        </w:tc>
        <w:tc>
          <w:tcPr>
            <w:tcW w:w="1227" w:type="dxa"/>
            <w:shd w:val="clear" w:color="auto" w:fill="auto"/>
            <w:noWrap/>
            <w:vAlign w:val="bottom"/>
            <w:hideMark/>
          </w:tcPr>
          <w:p w14:paraId="01B44515"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7</w:t>
            </w:r>
          </w:p>
        </w:tc>
      </w:tr>
      <w:tr w:rsidR="004D4940" w:rsidRPr="00E76028" w14:paraId="6E97FE97" w14:textId="77777777" w:rsidTr="004D4940">
        <w:trPr>
          <w:trHeight w:val="321"/>
        </w:trPr>
        <w:tc>
          <w:tcPr>
            <w:tcW w:w="487" w:type="dxa"/>
            <w:shd w:val="clear" w:color="auto" w:fill="auto"/>
            <w:vAlign w:val="center"/>
          </w:tcPr>
          <w:p w14:paraId="32FF79EC" w14:textId="77777777" w:rsidR="004D4940" w:rsidRPr="00E76028" w:rsidRDefault="004D4940" w:rsidP="004D4940">
            <w:pPr>
              <w:jc w:val="center"/>
              <w:rPr>
                <w:rFonts w:asciiTheme="majorBidi" w:hAnsiTheme="majorBidi" w:cstheme="majorBidi"/>
                <w:color w:val="000000"/>
                <w:lang w:eastAsia="ru-RU"/>
              </w:rPr>
            </w:pPr>
          </w:p>
        </w:tc>
        <w:tc>
          <w:tcPr>
            <w:tcW w:w="4638" w:type="dxa"/>
            <w:shd w:val="clear" w:color="auto" w:fill="auto"/>
            <w:vAlign w:val="center"/>
          </w:tcPr>
          <w:p w14:paraId="0DF52B61"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b/>
                <w:bCs/>
                <w:color w:val="000000"/>
                <w:lang w:eastAsia="ru-RU"/>
              </w:rPr>
              <w:t>Շինարարական</w:t>
            </w:r>
            <w:r w:rsidRPr="00E76028">
              <w:rPr>
                <w:rFonts w:asciiTheme="majorBidi" w:hAnsiTheme="majorBidi" w:cstheme="majorBidi"/>
                <w:b/>
                <w:bCs/>
                <w:color w:val="000000"/>
                <w:lang w:eastAsia="ru-RU"/>
              </w:rPr>
              <w:t xml:space="preserve"> </w:t>
            </w:r>
            <w:r w:rsidRPr="00E76028">
              <w:rPr>
                <w:rFonts w:ascii="Sylfaen" w:hAnsi="Sylfaen" w:cs="Sylfaen"/>
                <w:b/>
                <w:bCs/>
                <w:color w:val="000000"/>
                <w:lang w:eastAsia="ru-RU"/>
              </w:rPr>
              <w:t>աշխատանքներ</w:t>
            </w:r>
            <w:r w:rsidRPr="00E76028">
              <w:rPr>
                <w:rFonts w:asciiTheme="majorBidi" w:hAnsiTheme="majorBidi" w:cstheme="majorBidi"/>
                <w:color w:val="000000"/>
                <w:lang w:eastAsia="ru-RU"/>
              </w:rPr>
              <w:t> </w:t>
            </w:r>
          </w:p>
        </w:tc>
        <w:tc>
          <w:tcPr>
            <w:tcW w:w="744" w:type="dxa"/>
            <w:shd w:val="clear" w:color="auto" w:fill="auto"/>
            <w:vAlign w:val="center"/>
          </w:tcPr>
          <w:p w14:paraId="118DD726" w14:textId="77777777" w:rsidR="004D4940" w:rsidRPr="00E76028" w:rsidRDefault="004D4940" w:rsidP="004D4940">
            <w:pPr>
              <w:jc w:val="center"/>
              <w:rPr>
                <w:rFonts w:asciiTheme="majorBidi" w:hAnsiTheme="majorBidi" w:cstheme="majorBidi"/>
                <w:color w:val="000000"/>
                <w:lang w:eastAsia="ru-RU"/>
              </w:rPr>
            </w:pPr>
          </w:p>
        </w:tc>
        <w:tc>
          <w:tcPr>
            <w:tcW w:w="1037" w:type="dxa"/>
            <w:shd w:val="clear" w:color="auto" w:fill="auto"/>
            <w:vAlign w:val="center"/>
          </w:tcPr>
          <w:p w14:paraId="0983750B" w14:textId="77777777" w:rsidR="004D4940" w:rsidRPr="00E76028" w:rsidRDefault="004D4940" w:rsidP="004D4940">
            <w:pPr>
              <w:jc w:val="center"/>
              <w:rPr>
                <w:rFonts w:asciiTheme="majorBidi" w:hAnsiTheme="majorBidi" w:cstheme="majorBidi"/>
                <w:color w:val="000000"/>
                <w:lang w:eastAsia="ru-RU"/>
              </w:rPr>
            </w:pPr>
          </w:p>
        </w:tc>
        <w:tc>
          <w:tcPr>
            <w:tcW w:w="944" w:type="dxa"/>
            <w:shd w:val="clear" w:color="auto" w:fill="auto"/>
            <w:vAlign w:val="center"/>
          </w:tcPr>
          <w:p w14:paraId="132DEF3B" w14:textId="77777777"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bottom"/>
          </w:tcPr>
          <w:p w14:paraId="643F61CE" w14:textId="77777777" w:rsidR="004D4940" w:rsidRPr="00E76028" w:rsidRDefault="004D4940" w:rsidP="004D4940">
            <w:pPr>
              <w:jc w:val="center"/>
              <w:rPr>
                <w:rFonts w:asciiTheme="majorBidi" w:hAnsiTheme="majorBidi" w:cstheme="majorBidi"/>
                <w:color w:val="000000"/>
                <w:lang w:eastAsia="ru-RU"/>
              </w:rPr>
            </w:pPr>
          </w:p>
        </w:tc>
      </w:tr>
      <w:tr w:rsidR="004D4940" w:rsidRPr="00E76028" w14:paraId="09675C6E" w14:textId="77777777" w:rsidTr="004D4940">
        <w:trPr>
          <w:trHeight w:val="549"/>
        </w:trPr>
        <w:tc>
          <w:tcPr>
            <w:tcW w:w="487" w:type="dxa"/>
            <w:shd w:val="clear" w:color="auto" w:fill="auto"/>
            <w:vAlign w:val="center"/>
            <w:hideMark/>
          </w:tcPr>
          <w:p w14:paraId="580ED021"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w:t>
            </w:r>
          </w:p>
        </w:tc>
        <w:tc>
          <w:tcPr>
            <w:tcW w:w="4638" w:type="dxa"/>
            <w:shd w:val="clear" w:color="auto" w:fill="auto"/>
            <w:vAlign w:val="center"/>
            <w:hideMark/>
          </w:tcPr>
          <w:p w14:paraId="4B5363C5"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Շլակաբետոնե</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շերտի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քանդում</w:t>
            </w:r>
          </w:p>
        </w:tc>
        <w:tc>
          <w:tcPr>
            <w:tcW w:w="744" w:type="dxa"/>
            <w:shd w:val="clear" w:color="auto" w:fill="auto"/>
            <w:vAlign w:val="center"/>
            <w:hideMark/>
          </w:tcPr>
          <w:p w14:paraId="592757FA"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3</w:t>
            </w:r>
          </w:p>
        </w:tc>
        <w:tc>
          <w:tcPr>
            <w:tcW w:w="1037" w:type="dxa"/>
            <w:shd w:val="clear" w:color="auto" w:fill="auto"/>
            <w:vAlign w:val="center"/>
            <w:hideMark/>
          </w:tcPr>
          <w:p w14:paraId="556702BC"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3,4</w:t>
            </w:r>
          </w:p>
        </w:tc>
        <w:tc>
          <w:tcPr>
            <w:tcW w:w="944" w:type="dxa"/>
            <w:shd w:val="clear" w:color="auto" w:fill="auto"/>
            <w:vAlign w:val="center"/>
          </w:tcPr>
          <w:p w14:paraId="6BE0DC3B" w14:textId="75EC25E1"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2C6DBFE4" w14:textId="4C2FDF68" w:rsidR="004D4940" w:rsidRPr="00E76028" w:rsidRDefault="004D4940" w:rsidP="004D4940">
            <w:pPr>
              <w:jc w:val="center"/>
              <w:rPr>
                <w:rFonts w:asciiTheme="majorBidi" w:hAnsiTheme="majorBidi" w:cstheme="majorBidi"/>
                <w:color w:val="000000"/>
                <w:lang w:eastAsia="ru-RU"/>
              </w:rPr>
            </w:pPr>
          </w:p>
        </w:tc>
      </w:tr>
      <w:tr w:rsidR="004D4940" w:rsidRPr="00E76028" w14:paraId="45BA210B" w14:textId="77777777" w:rsidTr="004D4940">
        <w:trPr>
          <w:trHeight w:val="549"/>
        </w:trPr>
        <w:tc>
          <w:tcPr>
            <w:tcW w:w="487" w:type="dxa"/>
            <w:shd w:val="clear" w:color="auto" w:fill="auto"/>
            <w:vAlign w:val="center"/>
            <w:hideMark/>
          </w:tcPr>
          <w:p w14:paraId="5D51B031"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w:t>
            </w:r>
          </w:p>
        </w:tc>
        <w:tc>
          <w:tcPr>
            <w:tcW w:w="4638" w:type="dxa"/>
            <w:shd w:val="clear" w:color="auto" w:fill="auto"/>
            <w:vAlign w:val="center"/>
            <w:hideMark/>
          </w:tcPr>
          <w:p w14:paraId="21E1258A"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Լինոլյումե</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շերտի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քանդում</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5569DB86"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59178CF4"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48,9</w:t>
            </w:r>
          </w:p>
        </w:tc>
        <w:tc>
          <w:tcPr>
            <w:tcW w:w="944" w:type="dxa"/>
            <w:shd w:val="clear" w:color="auto" w:fill="auto"/>
            <w:vAlign w:val="center"/>
          </w:tcPr>
          <w:p w14:paraId="77874E58" w14:textId="7F762EEE"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1CD580C7" w14:textId="639A734B" w:rsidR="004D4940" w:rsidRPr="00E76028" w:rsidRDefault="004D4940" w:rsidP="004D4940">
            <w:pPr>
              <w:jc w:val="center"/>
              <w:rPr>
                <w:rFonts w:asciiTheme="majorBidi" w:hAnsiTheme="majorBidi" w:cstheme="majorBidi"/>
                <w:color w:val="000000"/>
                <w:lang w:eastAsia="ru-RU"/>
              </w:rPr>
            </w:pPr>
          </w:p>
        </w:tc>
      </w:tr>
      <w:tr w:rsidR="004D4940" w:rsidRPr="00E76028" w14:paraId="23C45194" w14:textId="77777777" w:rsidTr="004D4940">
        <w:trPr>
          <w:trHeight w:val="549"/>
        </w:trPr>
        <w:tc>
          <w:tcPr>
            <w:tcW w:w="487" w:type="dxa"/>
            <w:shd w:val="clear" w:color="auto" w:fill="auto"/>
            <w:vAlign w:val="center"/>
            <w:hideMark/>
          </w:tcPr>
          <w:p w14:paraId="1092792B"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w:t>
            </w:r>
          </w:p>
        </w:tc>
        <w:tc>
          <w:tcPr>
            <w:tcW w:w="4638" w:type="dxa"/>
            <w:shd w:val="clear" w:color="auto" w:fill="auto"/>
            <w:vAlign w:val="center"/>
            <w:hideMark/>
          </w:tcPr>
          <w:p w14:paraId="5E3F15C0"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Պատերից</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գաջի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սվաղի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քանդում</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35324A41"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655781D8"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28,1</w:t>
            </w:r>
          </w:p>
        </w:tc>
        <w:tc>
          <w:tcPr>
            <w:tcW w:w="944" w:type="dxa"/>
            <w:shd w:val="clear" w:color="auto" w:fill="auto"/>
            <w:vAlign w:val="center"/>
          </w:tcPr>
          <w:p w14:paraId="691D1A53" w14:textId="73F36CF3"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1C87E0B5" w14:textId="3745EE45" w:rsidR="004D4940" w:rsidRPr="00E76028" w:rsidRDefault="004D4940" w:rsidP="004D4940">
            <w:pPr>
              <w:jc w:val="center"/>
              <w:rPr>
                <w:rFonts w:asciiTheme="majorBidi" w:hAnsiTheme="majorBidi" w:cstheme="majorBidi"/>
                <w:color w:val="000000"/>
                <w:lang w:eastAsia="ru-RU"/>
              </w:rPr>
            </w:pPr>
          </w:p>
        </w:tc>
      </w:tr>
      <w:tr w:rsidR="004D4940" w:rsidRPr="00E76028" w14:paraId="2524281B" w14:textId="77777777" w:rsidTr="004D4940">
        <w:trPr>
          <w:trHeight w:val="549"/>
        </w:trPr>
        <w:tc>
          <w:tcPr>
            <w:tcW w:w="487" w:type="dxa"/>
            <w:shd w:val="clear" w:color="auto" w:fill="auto"/>
            <w:vAlign w:val="center"/>
            <w:hideMark/>
          </w:tcPr>
          <w:p w14:paraId="3D7A5BBB"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4</w:t>
            </w:r>
          </w:p>
        </w:tc>
        <w:tc>
          <w:tcPr>
            <w:tcW w:w="4638" w:type="dxa"/>
            <w:shd w:val="clear" w:color="auto" w:fill="auto"/>
            <w:vAlign w:val="center"/>
            <w:hideMark/>
          </w:tcPr>
          <w:p w14:paraId="1A1DDAEB"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Շեպերի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սյուների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և</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հեծանների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գաջի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սվաղի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քանդում</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066435E0"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4D73974F"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6,7</w:t>
            </w:r>
          </w:p>
        </w:tc>
        <w:tc>
          <w:tcPr>
            <w:tcW w:w="944" w:type="dxa"/>
            <w:shd w:val="clear" w:color="auto" w:fill="auto"/>
            <w:vAlign w:val="center"/>
          </w:tcPr>
          <w:p w14:paraId="66808FBB" w14:textId="5CA7964B"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6D16F78F" w14:textId="10D2A7BC" w:rsidR="004D4940" w:rsidRPr="00E76028" w:rsidRDefault="004D4940" w:rsidP="004D4940">
            <w:pPr>
              <w:jc w:val="center"/>
              <w:rPr>
                <w:rFonts w:asciiTheme="majorBidi" w:hAnsiTheme="majorBidi" w:cstheme="majorBidi"/>
                <w:color w:val="000000"/>
                <w:lang w:eastAsia="ru-RU"/>
              </w:rPr>
            </w:pPr>
          </w:p>
        </w:tc>
      </w:tr>
      <w:tr w:rsidR="004D4940" w:rsidRPr="00E76028" w14:paraId="4153E1D6" w14:textId="77777777" w:rsidTr="004D4940">
        <w:trPr>
          <w:trHeight w:val="549"/>
        </w:trPr>
        <w:tc>
          <w:tcPr>
            <w:tcW w:w="487" w:type="dxa"/>
            <w:shd w:val="clear" w:color="auto" w:fill="auto"/>
            <w:vAlign w:val="center"/>
            <w:hideMark/>
          </w:tcPr>
          <w:p w14:paraId="772350B9"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5</w:t>
            </w:r>
          </w:p>
        </w:tc>
        <w:tc>
          <w:tcPr>
            <w:tcW w:w="4638" w:type="dxa"/>
            <w:shd w:val="clear" w:color="auto" w:fill="auto"/>
            <w:vAlign w:val="center"/>
            <w:hideMark/>
          </w:tcPr>
          <w:p w14:paraId="20DCBCE6"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Պատերից</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ներկանյութի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քերում</w:t>
            </w:r>
          </w:p>
        </w:tc>
        <w:tc>
          <w:tcPr>
            <w:tcW w:w="744" w:type="dxa"/>
            <w:shd w:val="clear" w:color="auto" w:fill="auto"/>
            <w:vAlign w:val="center"/>
            <w:hideMark/>
          </w:tcPr>
          <w:p w14:paraId="4F47886A"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06492194"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28,1</w:t>
            </w:r>
          </w:p>
        </w:tc>
        <w:tc>
          <w:tcPr>
            <w:tcW w:w="944" w:type="dxa"/>
            <w:shd w:val="clear" w:color="auto" w:fill="auto"/>
            <w:vAlign w:val="center"/>
          </w:tcPr>
          <w:p w14:paraId="3E99E0CA" w14:textId="243DAA5E"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30517DCD" w14:textId="7C798287" w:rsidR="004D4940" w:rsidRPr="00E76028" w:rsidRDefault="004D4940" w:rsidP="004D4940">
            <w:pPr>
              <w:jc w:val="center"/>
              <w:rPr>
                <w:rFonts w:asciiTheme="majorBidi" w:hAnsiTheme="majorBidi" w:cstheme="majorBidi"/>
                <w:color w:val="000000"/>
                <w:lang w:eastAsia="ru-RU"/>
              </w:rPr>
            </w:pPr>
          </w:p>
        </w:tc>
      </w:tr>
      <w:tr w:rsidR="004D4940" w:rsidRPr="00E76028" w14:paraId="678FD130" w14:textId="77777777" w:rsidTr="004D4940">
        <w:trPr>
          <w:trHeight w:val="549"/>
        </w:trPr>
        <w:tc>
          <w:tcPr>
            <w:tcW w:w="487" w:type="dxa"/>
            <w:shd w:val="clear" w:color="auto" w:fill="auto"/>
            <w:vAlign w:val="center"/>
            <w:hideMark/>
          </w:tcPr>
          <w:p w14:paraId="4A0BA9B4"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6</w:t>
            </w:r>
          </w:p>
        </w:tc>
        <w:tc>
          <w:tcPr>
            <w:tcW w:w="4638" w:type="dxa"/>
            <w:shd w:val="clear" w:color="auto" w:fill="auto"/>
            <w:vAlign w:val="center"/>
            <w:hideMark/>
          </w:tcPr>
          <w:p w14:paraId="3C7A4BDD"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Պատերից</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յուղաներկի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քերում</w:t>
            </w:r>
          </w:p>
        </w:tc>
        <w:tc>
          <w:tcPr>
            <w:tcW w:w="744" w:type="dxa"/>
            <w:shd w:val="clear" w:color="auto" w:fill="auto"/>
            <w:vAlign w:val="center"/>
            <w:hideMark/>
          </w:tcPr>
          <w:p w14:paraId="3ABD1F39"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0463A18E"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37,4</w:t>
            </w:r>
          </w:p>
        </w:tc>
        <w:tc>
          <w:tcPr>
            <w:tcW w:w="944" w:type="dxa"/>
            <w:shd w:val="clear" w:color="auto" w:fill="auto"/>
            <w:vAlign w:val="center"/>
          </w:tcPr>
          <w:p w14:paraId="7D3981E0" w14:textId="6CBD99EF"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22385E8B" w14:textId="5C916DD3" w:rsidR="004D4940" w:rsidRPr="00E76028" w:rsidRDefault="004D4940" w:rsidP="004D4940">
            <w:pPr>
              <w:jc w:val="center"/>
              <w:rPr>
                <w:rFonts w:asciiTheme="majorBidi" w:hAnsiTheme="majorBidi" w:cstheme="majorBidi"/>
                <w:color w:val="000000"/>
                <w:lang w:eastAsia="ru-RU"/>
              </w:rPr>
            </w:pPr>
          </w:p>
        </w:tc>
      </w:tr>
      <w:tr w:rsidR="004D4940" w:rsidRPr="00E76028" w14:paraId="5BB0C3B0" w14:textId="77777777" w:rsidTr="004D4940">
        <w:trPr>
          <w:trHeight w:val="549"/>
        </w:trPr>
        <w:tc>
          <w:tcPr>
            <w:tcW w:w="487" w:type="dxa"/>
            <w:shd w:val="clear" w:color="auto" w:fill="auto"/>
            <w:vAlign w:val="center"/>
            <w:hideMark/>
          </w:tcPr>
          <w:p w14:paraId="1358FE59"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7</w:t>
            </w:r>
          </w:p>
        </w:tc>
        <w:tc>
          <w:tcPr>
            <w:tcW w:w="4638" w:type="dxa"/>
            <w:shd w:val="clear" w:color="auto" w:fill="auto"/>
            <w:vAlign w:val="center"/>
            <w:hideMark/>
          </w:tcPr>
          <w:p w14:paraId="582262FD"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Փայտե</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դռների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ապամոնտաժում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և</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պահեստավորում</w:t>
            </w:r>
          </w:p>
        </w:tc>
        <w:tc>
          <w:tcPr>
            <w:tcW w:w="744" w:type="dxa"/>
            <w:shd w:val="clear" w:color="auto" w:fill="auto"/>
            <w:vAlign w:val="center"/>
            <w:hideMark/>
          </w:tcPr>
          <w:p w14:paraId="3A3C68C4"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3A8BED69"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2,6</w:t>
            </w:r>
          </w:p>
        </w:tc>
        <w:tc>
          <w:tcPr>
            <w:tcW w:w="944" w:type="dxa"/>
            <w:shd w:val="clear" w:color="auto" w:fill="auto"/>
            <w:vAlign w:val="center"/>
          </w:tcPr>
          <w:p w14:paraId="251FB68E" w14:textId="40C75219"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4CAB1E28" w14:textId="522F305C" w:rsidR="004D4940" w:rsidRPr="00E76028" w:rsidRDefault="004D4940" w:rsidP="004D4940">
            <w:pPr>
              <w:jc w:val="center"/>
              <w:rPr>
                <w:rFonts w:asciiTheme="majorBidi" w:hAnsiTheme="majorBidi" w:cstheme="majorBidi"/>
                <w:color w:val="000000"/>
                <w:lang w:eastAsia="ru-RU"/>
              </w:rPr>
            </w:pPr>
          </w:p>
        </w:tc>
      </w:tr>
      <w:tr w:rsidR="004D4940" w:rsidRPr="00E76028" w14:paraId="7E94E584" w14:textId="77777777" w:rsidTr="004D4940">
        <w:trPr>
          <w:trHeight w:val="549"/>
        </w:trPr>
        <w:tc>
          <w:tcPr>
            <w:tcW w:w="487" w:type="dxa"/>
            <w:shd w:val="clear" w:color="auto" w:fill="auto"/>
            <w:vAlign w:val="center"/>
            <w:hideMark/>
          </w:tcPr>
          <w:p w14:paraId="27502B01"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8</w:t>
            </w:r>
          </w:p>
        </w:tc>
        <w:tc>
          <w:tcPr>
            <w:tcW w:w="4638" w:type="dxa"/>
            <w:shd w:val="clear" w:color="auto" w:fill="auto"/>
            <w:vAlign w:val="center"/>
            <w:hideMark/>
          </w:tcPr>
          <w:p w14:paraId="498E86B3"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Փայտե</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պատուհանների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ապամոնտաժում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և</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պահեստավորում</w:t>
            </w:r>
          </w:p>
        </w:tc>
        <w:tc>
          <w:tcPr>
            <w:tcW w:w="744" w:type="dxa"/>
            <w:shd w:val="clear" w:color="auto" w:fill="auto"/>
            <w:vAlign w:val="center"/>
            <w:hideMark/>
          </w:tcPr>
          <w:p w14:paraId="7BD269D9"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5233AE74"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12,4</w:t>
            </w:r>
          </w:p>
        </w:tc>
        <w:tc>
          <w:tcPr>
            <w:tcW w:w="944" w:type="dxa"/>
            <w:shd w:val="clear" w:color="auto" w:fill="auto"/>
            <w:vAlign w:val="center"/>
          </w:tcPr>
          <w:p w14:paraId="23B88577" w14:textId="39A54EB1"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78E4DA3A" w14:textId="775F2B29" w:rsidR="004D4940" w:rsidRPr="00E76028" w:rsidRDefault="004D4940" w:rsidP="004D4940">
            <w:pPr>
              <w:jc w:val="center"/>
              <w:rPr>
                <w:rFonts w:asciiTheme="majorBidi" w:hAnsiTheme="majorBidi" w:cstheme="majorBidi"/>
                <w:color w:val="000000"/>
                <w:lang w:eastAsia="ru-RU"/>
              </w:rPr>
            </w:pPr>
          </w:p>
        </w:tc>
      </w:tr>
      <w:tr w:rsidR="004D4940" w:rsidRPr="00E76028" w14:paraId="1E2274FC" w14:textId="77777777" w:rsidTr="004D4940">
        <w:trPr>
          <w:trHeight w:val="549"/>
        </w:trPr>
        <w:tc>
          <w:tcPr>
            <w:tcW w:w="487" w:type="dxa"/>
            <w:shd w:val="clear" w:color="auto" w:fill="auto"/>
            <w:vAlign w:val="center"/>
            <w:hideMark/>
          </w:tcPr>
          <w:p w14:paraId="3136024C"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9</w:t>
            </w:r>
          </w:p>
        </w:tc>
        <w:tc>
          <w:tcPr>
            <w:tcW w:w="4638" w:type="dxa"/>
            <w:shd w:val="clear" w:color="auto" w:fill="auto"/>
            <w:vAlign w:val="center"/>
            <w:hideMark/>
          </w:tcPr>
          <w:p w14:paraId="0002F581"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Պողպատե</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տարրերի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ապամոնտաժում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և</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պահեստավորում</w:t>
            </w:r>
          </w:p>
        </w:tc>
        <w:tc>
          <w:tcPr>
            <w:tcW w:w="744" w:type="dxa"/>
            <w:shd w:val="clear" w:color="auto" w:fill="auto"/>
            <w:vAlign w:val="center"/>
            <w:hideMark/>
          </w:tcPr>
          <w:p w14:paraId="0C910BD1"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տ</w:t>
            </w:r>
          </w:p>
        </w:tc>
        <w:tc>
          <w:tcPr>
            <w:tcW w:w="1037" w:type="dxa"/>
            <w:shd w:val="clear" w:color="auto" w:fill="auto"/>
            <w:vAlign w:val="center"/>
            <w:hideMark/>
          </w:tcPr>
          <w:p w14:paraId="337EFC03"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1,5</w:t>
            </w:r>
          </w:p>
        </w:tc>
        <w:tc>
          <w:tcPr>
            <w:tcW w:w="944" w:type="dxa"/>
            <w:shd w:val="clear" w:color="auto" w:fill="auto"/>
            <w:vAlign w:val="center"/>
          </w:tcPr>
          <w:p w14:paraId="2996D169" w14:textId="15C8AC54"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19EC6D1B" w14:textId="1907B9C2" w:rsidR="004D4940" w:rsidRPr="00E76028" w:rsidRDefault="004D4940" w:rsidP="004D4940">
            <w:pPr>
              <w:jc w:val="center"/>
              <w:rPr>
                <w:rFonts w:asciiTheme="majorBidi" w:hAnsiTheme="majorBidi" w:cstheme="majorBidi"/>
                <w:color w:val="000000"/>
                <w:lang w:eastAsia="ru-RU"/>
              </w:rPr>
            </w:pPr>
          </w:p>
        </w:tc>
      </w:tr>
      <w:tr w:rsidR="004D4940" w:rsidRPr="00E76028" w14:paraId="0DF687D1" w14:textId="77777777" w:rsidTr="004D4940">
        <w:trPr>
          <w:trHeight w:val="549"/>
        </w:trPr>
        <w:tc>
          <w:tcPr>
            <w:tcW w:w="487" w:type="dxa"/>
            <w:shd w:val="clear" w:color="auto" w:fill="auto"/>
            <w:vAlign w:val="center"/>
            <w:hideMark/>
          </w:tcPr>
          <w:p w14:paraId="2AEEA8A9"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10</w:t>
            </w:r>
          </w:p>
        </w:tc>
        <w:tc>
          <w:tcPr>
            <w:tcW w:w="4638" w:type="dxa"/>
            <w:shd w:val="clear" w:color="auto" w:fill="auto"/>
            <w:vAlign w:val="center"/>
            <w:hideMark/>
          </w:tcPr>
          <w:p w14:paraId="20C92F51"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Ջեռուցման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մարտկոցների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ապամոնտաժում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և</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պահեստավորում</w:t>
            </w:r>
          </w:p>
        </w:tc>
        <w:tc>
          <w:tcPr>
            <w:tcW w:w="744" w:type="dxa"/>
            <w:shd w:val="clear" w:color="auto" w:fill="auto"/>
            <w:vAlign w:val="center"/>
            <w:hideMark/>
          </w:tcPr>
          <w:p w14:paraId="6128FAAF"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էքմ</w:t>
            </w:r>
          </w:p>
        </w:tc>
        <w:tc>
          <w:tcPr>
            <w:tcW w:w="1037" w:type="dxa"/>
            <w:shd w:val="clear" w:color="auto" w:fill="auto"/>
            <w:vAlign w:val="center"/>
            <w:hideMark/>
          </w:tcPr>
          <w:p w14:paraId="7C25F79E"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5,6</w:t>
            </w:r>
          </w:p>
        </w:tc>
        <w:tc>
          <w:tcPr>
            <w:tcW w:w="944" w:type="dxa"/>
            <w:shd w:val="clear" w:color="auto" w:fill="auto"/>
            <w:vAlign w:val="center"/>
          </w:tcPr>
          <w:p w14:paraId="579965C1" w14:textId="4E87C5B1"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32E1729C" w14:textId="586E16AD" w:rsidR="004D4940" w:rsidRPr="00E76028" w:rsidRDefault="004D4940" w:rsidP="004D4940">
            <w:pPr>
              <w:jc w:val="center"/>
              <w:rPr>
                <w:rFonts w:asciiTheme="majorBidi" w:hAnsiTheme="majorBidi" w:cstheme="majorBidi"/>
                <w:color w:val="000000"/>
                <w:lang w:eastAsia="ru-RU"/>
              </w:rPr>
            </w:pPr>
          </w:p>
        </w:tc>
      </w:tr>
      <w:tr w:rsidR="004D4940" w:rsidRPr="00E76028" w14:paraId="0BFF437A" w14:textId="77777777" w:rsidTr="004D4940">
        <w:trPr>
          <w:trHeight w:val="549"/>
        </w:trPr>
        <w:tc>
          <w:tcPr>
            <w:tcW w:w="487" w:type="dxa"/>
            <w:shd w:val="clear" w:color="auto" w:fill="auto"/>
            <w:vAlign w:val="center"/>
            <w:hideMark/>
          </w:tcPr>
          <w:p w14:paraId="45C518CB"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11</w:t>
            </w:r>
          </w:p>
        </w:tc>
        <w:tc>
          <w:tcPr>
            <w:tcW w:w="4638" w:type="dxa"/>
            <w:shd w:val="clear" w:color="auto" w:fill="auto"/>
            <w:vAlign w:val="center"/>
            <w:hideMark/>
          </w:tcPr>
          <w:p w14:paraId="3555029B"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Շենքում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առկա</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շարժական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գույքի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տեղափոխում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և</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պահեստավորում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շենքի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ներսում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մինչև</w:t>
            </w:r>
            <w:r w:rsidRPr="00E76028">
              <w:rPr>
                <w:rFonts w:asciiTheme="majorBidi" w:hAnsiTheme="majorBidi" w:cstheme="majorBidi"/>
                <w:color w:val="000000"/>
                <w:lang w:eastAsia="ru-RU"/>
              </w:rPr>
              <w:t xml:space="preserve"> 100 </w:t>
            </w:r>
            <w:r w:rsidRPr="00E76028">
              <w:rPr>
                <w:rFonts w:ascii="Sylfaen" w:hAnsi="Sylfaen" w:cs="Sylfaen"/>
                <w:color w:val="000000"/>
                <w:lang w:eastAsia="ru-RU"/>
              </w:rPr>
              <w:t>կգ</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հատուկ</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սարքավորումների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միջոցով</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մինչև</w:t>
            </w:r>
            <w:r w:rsidRPr="00E76028">
              <w:rPr>
                <w:rFonts w:asciiTheme="majorBidi" w:hAnsiTheme="majorBidi" w:cstheme="majorBidi"/>
                <w:color w:val="000000"/>
                <w:lang w:eastAsia="ru-RU"/>
              </w:rPr>
              <w:t xml:space="preserve"> 50 </w:t>
            </w:r>
            <w:r w:rsidRPr="00E76028">
              <w:rPr>
                <w:rFonts w:ascii="Sylfaen" w:hAnsi="Sylfaen" w:cs="Sylfaen"/>
                <w:color w:val="000000"/>
                <w:lang w:eastAsia="ru-RU"/>
              </w:rPr>
              <w:t>մ</w:t>
            </w:r>
          </w:p>
        </w:tc>
        <w:tc>
          <w:tcPr>
            <w:tcW w:w="744" w:type="dxa"/>
            <w:shd w:val="clear" w:color="auto" w:fill="auto"/>
            <w:vAlign w:val="center"/>
            <w:hideMark/>
          </w:tcPr>
          <w:p w14:paraId="1951CC80"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721F1C52"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15</w:t>
            </w:r>
          </w:p>
        </w:tc>
        <w:tc>
          <w:tcPr>
            <w:tcW w:w="944" w:type="dxa"/>
            <w:shd w:val="clear" w:color="auto" w:fill="auto"/>
            <w:vAlign w:val="center"/>
          </w:tcPr>
          <w:p w14:paraId="2E8E5D1E" w14:textId="49B7F376"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26970DF5" w14:textId="1268C477" w:rsidR="004D4940" w:rsidRPr="00E76028" w:rsidRDefault="004D4940" w:rsidP="004D4940">
            <w:pPr>
              <w:jc w:val="center"/>
              <w:rPr>
                <w:rFonts w:asciiTheme="majorBidi" w:hAnsiTheme="majorBidi" w:cstheme="majorBidi"/>
                <w:color w:val="000000"/>
                <w:lang w:eastAsia="ru-RU"/>
              </w:rPr>
            </w:pPr>
          </w:p>
        </w:tc>
      </w:tr>
      <w:tr w:rsidR="004D4940" w:rsidRPr="00E76028" w14:paraId="38C2C9F0" w14:textId="77777777" w:rsidTr="004D4940">
        <w:trPr>
          <w:trHeight w:val="549"/>
        </w:trPr>
        <w:tc>
          <w:tcPr>
            <w:tcW w:w="487" w:type="dxa"/>
            <w:shd w:val="clear" w:color="auto" w:fill="auto"/>
            <w:vAlign w:val="center"/>
            <w:hideMark/>
          </w:tcPr>
          <w:p w14:paraId="5ACC6022"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12</w:t>
            </w:r>
          </w:p>
        </w:tc>
        <w:tc>
          <w:tcPr>
            <w:tcW w:w="4638" w:type="dxa"/>
            <w:shd w:val="clear" w:color="auto" w:fill="auto"/>
            <w:vAlign w:val="center"/>
            <w:hideMark/>
          </w:tcPr>
          <w:p w14:paraId="6D90D6C2"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Շենքում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առկա</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շարժական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գույքի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տեղափոխում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և</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պահեստավորում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շենքի</w:t>
            </w:r>
            <w:r w:rsidRPr="00E76028">
              <w:rPr>
                <w:rFonts w:asciiTheme="majorBidi" w:hAnsiTheme="majorBidi" w:cstheme="majorBidi"/>
                <w:color w:val="000000"/>
                <w:lang w:eastAsia="ru-RU"/>
              </w:rPr>
              <w:t xml:space="preserve"> </w:t>
            </w:r>
            <w:proofErr w:type="gramStart"/>
            <w:r w:rsidRPr="00E76028">
              <w:rPr>
                <w:rFonts w:ascii="Sylfaen" w:hAnsi="Sylfaen" w:cs="Sylfaen"/>
                <w:color w:val="000000"/>
                <w:lang w:eastAsia="ru-RU"/>
              </w:rPr>
              <w:t>ներսում</w:t>
            </w:r>
            <w:r w:rsidRPr="00E76028">
              <w:rPr>
                <w:rFonts w:asciiTheme="majorBidi" w:hAnsiTheme="majorBidi" w:cstheme="majorBidi"/>
                <w:color w:val="000000"/>
                <w:lang w:eastAsia="ru-RU"/>
              </w:rPr>
              <w:t xml:space="preserve">  200</w:t>
            </w:r>
            <w:proofErr w:type="gramEnd"/>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կգ</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և</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ավել</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հատուկ</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սարքավորումների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միջոցով</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մինչև</w:t>
            </w:r>
            <w:r w:rsidRPr="00E76028">
              <w:rPr>
                <w:rFonts w:asciiTheme="majorBidi" w:hAnsiTheme="majorBidi" w:cstheme="majorBidi"/>
                <w:color w:val="000000"/>
                <w:lang w:eastAsia="ru-RU"/>
              </w:rPr>
              <w:t xml:space="preserve"> 50 </w:t>
            </w:r>
            <w:r w:rsidRPr="00E76028">
              <w:rPr>
                <w:rFonts w:ascii="Sylfaen" w:hAnsi="Sylfaen" w:cs="Sylfaen"/>
                <w:color w:val="000000"/>
                <w:lang w:eastAsia="ru-RU"/>
              </w:rPr>
              <w:t>մ</w:t>
            </w:r>
          </w:p>
        </w:tc>
        <w:tc>
          <w:tcPr>
            <w:tcW w:w="744" w:type="dxa"/>
            <w:shd w:val="clear" w:color="auto" w:fill="auto"/>
            <w:vAlign w:val="center"/>
            <w:hideMark/>
          </w:tcPr>
          <w:p w14:paraId="688BCB95"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560DFDC0"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val="hy-AM" w:eastAsia="ru-RU"/>
              </w:rPr>
              <w:t>10</w:t>
            </w:r>
          </w:p>
        </w:tc>
        <w:tc>
          <w:tcPr>
            <w:tcW w:w="944" w:type="dxa"/>
            <w:shd w:val="clear" w:color="auto" w:fill="auto"/>
            <w:vAlign w:val="center"/>
          </w:tcPr>
          <w:p w14:paraId="71CC9ACB" w14:textId="3103DFBE"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515B5B1A" w14:textId="5845C5FF" w:rsidR="004D4940" w:rsidRPr="00E76028" w:rsidRDefault="004D4940" w:rsidP="004D4940">
            <w:pPr>
              <w:jc w:val="center"/>
              <w:rPr>
                <w:rFonts w:asciiTheme="majorBidi" w:hAnsiTheme="majorBidi" w:cstheme="majorBidi"/>
                <w:color w:val="000000"/>
                <w:lang w:eastAsia="ru-RU"/>
              </w:rPr>
            </w:pPr>
          </w:p>
        </w:tc>
      </w:tr>
      <w:tr w:rsidR="004D4940" w:rsidRPr="00E76028" w14:paraId="738672DA" w14:textId="77777777" w:rsidTr="004D4940">
        <w:trPr>
          <w:trHeight w:val="549"/>
        </w:trPr>
        <w:tc>
          <w:tcPr>
            <w:tcW w:w="487" w:type="dxa"/>
            <w:shd w:val="clear" w:color="auto" w:fill="auto"/>
            <w:vAlign w:val="center"/>
            <w:hideMark/>
          </w:tcPr>
          <w:p w14:paraId="23C9DFB2"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13</w:t>
            </w:r>
          </w:p>
        </w:tc>
        <w:tc>
          <w:tcPr>
            <w:tcW w:w="4638" w:type="dxa"/>
            <w:shd w:val="clear" w:color="auto" w:fill="auto"/>
            <w:vAlign w:val="center"/>
            <w:hideMark/>
          </w:tcPr>
          <w:p w14:paraId="12976B89"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val="hy-AM" w:eastAsia="ru-RU"/>
              </w:rPr>
              <w:t>Առաջացած</w:t>
            </w:r>
            <w:r w:rsidRPr="00E76028">
              <w:rPr>
                <w:rFonts w:asciiTheme="majorBidi" w:hAnsiTheme="majorBidi" w:cstheme="majorBidi"/>
                <w:color w:val="000000"/>
                <w:lang w:val="hy-AM" w:eastAsia="ru-RU"/>
              </w:rPr>
              <w:t xml:space="preserve"> </w:t>
            </w:r>
            <w:r w:rsidRPr="00E76028">
              <w:rPr>
                <w:rFonts w:ascii="Sylfaen" w:hAnsi="Sylfaen" w:cs="Sylfaen"/>
                <w:color w:val="000000"/>
                <w:lang w:val="hy-AM" w:eastAsia="ru-RU"/>
              </w:rPr>
              <w:t>շին</w:t>
            </w:r>
            <w:r w:rsidRPr="00E76028">
              <w:rPr>
                <w:rFonts w:asciiTheme="majorBidi" w:hAnsiTheme="majorBidi" w:cstheme="majorBidi"/>
                <w:color w:val="000000"/>
                <w:lang w:val="hy-AM" w:eastAsia="ru-RU"/>
              </w:rPr>
              <w:t xml:space="preserve">. </w:t>
            </w:r>
            <w:r w:rsidRPr="00E76028">
              <w:rPr>
                <w:rFonts w:ascii="Sylfaen" w:hAnsi="Sylfaen" w:cs="Sylfaen"/>
                <w:color w:val="000000"/>
                <w:lang w:val="hy-AM" w:eastAsia="ru-RU"/>
              </w:rPr>
              <w:t>աղբի</w:t>
            </w:r>
            <w:r w:rsidRPr="00E76028">
              <w:rPr>
                <w:rFonts w:asciiTheme="majorBidi" w:hAnsiTheme="majorBidi" w:cstheme="majorBidi"/>
                <w:color w:val="000000"/>
                <w:lang w:val="hy-AM" w:eastAsia="ru-RU"/>
              </w:rPr>
              <w:t xml:space="preserve"> </w:t>
            </w:r>
            <w:r w:rsidRPr="00E76028">
              <w:rPr>
                <w:rFonts w:ascii="Sylfaen" w:hAnsi="Sylfaen" w:cs="Sylfaen"/>
                <w:color w:val="000000"/>
                <w:lang w:val="hy-AM" w:eastAsia="ru-RU"/>
              </w:rPr>
              <w:t>բարձում</w:t>
            </w:r>
            <w:r w:rsidRPr="00E76028">
              <w:rPr>
                <w:rFonts w:asciiTheme="majorBidi" w:hAnsiTheme="majorBidi" w:cstheme="majorBidi"/>
                <w:color w:val="000000"/>
                <w:lang w:val="hy-AM" w:eastAsia="ru-RU"/>
              </w:rPr>
              <w:t xml:space="preserve">, </w:t>
            </w:r>
            <w:r w:rsidRPr="00E76028">
              <w:rPr>
                <w:rFonts w:ascii="Sylfaen" w:hAnsi="Sylfaen" w:cs="Sylfaen"/>
                <w:color w:val="000000"/>
                <w:lang w:val="hy-AM" w:eastAsia="ru-RU"/>
              </w:rPr>
              <w:t>տեղափոխում</w:t>
            </w:r>
            <w:r w:rsidRPr="00E76028">
              <w:rPr>
                <w:rFonts w:asciiTheme="majorBidi" w:hAnsiTheme="majorBidi" w:cstheme="majorBidi"/>
                <w:color w:val="000000"/>
                <w:lang w:val="hy-AM" w:eastAsia="ru-RU"/>
              </w:rPr>
              <w:t xml:space="preserve"> 7</w:t>
            </w:r>
            <w:r w:rsidRPr="00E76028">
              <w:rPr>
                <w:rFonts w:ascii="Sylfaen" w:hAnsi="Sylfaen" w:cs="Sylfaen"/>
                <w:color w:val="000000"/>
                <w:lang w:val="hy-AM" w:eastAsia="ru-RU"/>
              </w:rPr>
              <w:t>կմ</w:t>
            </w:r>
            <w:r w:rsidRPr="00E76028">
              <w:rPr>
                <w:rFonts w:asciiTheme="majorBidi" w:hAnsiTheme="majorBidi" w:cstheme="majorBidi"/>
                <w:color w:val="000000"/>
                <w:lang w:val="hy-AM" w:eastAsia="ru-RU"/>
              </w:rPr>
              <w:t xml:space="preserve"> </w:t>
            </w:r>
            <w:r w:rsidRPr="00E76028">
              <w:rPr>
                <w:rFonts w:ascii="Sylfaen" w:hAnsi="Sylfaen" w:cs="Sylfaen"/>
                <w:color w:val="000000"/>
                <w:lang w:val="hy-AM" w:eastAsia="ru-RU"/>
              </w:rPr>
              <w:t>հեռ</w:t>
            </w:r>
            <w:r w:rsidRPr="00E76028">
              <w:rPr>
                <w:rFonts w:asciiTheme="majorBidi" w:hAnsiTheme="majorBidi" w:cstheme="majorBidi"/>
                <w:color w:val="000000"/>
                <w:lang w:val="hy-AM" w:eastAsia="ru-RU"/>
              </w:rPr>
              <w:t>.</w:t>
            </w:r>
            <w:r w:rsidRPr="00E76028">
              <w:rPr>
                <w:rFonts w:ascii="Sylfaen" w:hAnsi="Sylfaen" w:cs="Sylfaen"/>
                <w:color w:val="000000"/>
                <w:lang w:val="hy-AM" w:eastAsia="ru-RU"/>
              </w:rPr>
              <w:t>վրա</w:t>
            </w:r>
          </w:p>
        </w:tc>
        <w:tc>
          <w:tcPr>
            <w:tcW w:w="744" w:type="dxa"/>
            <w:shd w:val="clear" w:color="auto" w:fill="auto"/>
            <w:vAlign w:val="center"/>
            <w:hideMark/>
          </w:tcPr>
          <w:p w14:paraId="56051F44"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տ</w:t>
            </w:r>
          </w:p>
        </w:tc>
        <w:tc>
          <w:tcPr>
            <w:tcW w:w="1037" w:type="dxa"/>
            <w:shd w:val="clear" w:color="auto" w:fill="auto"/>
            <w:vAlign w:val="center"/>
            <w:hideMark/>
          </w:tcPr>
          <w:p w14:paraId="1D8D4BE5"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7</w:t>
            </w:r>
          </w:p>
        </w:tc>
        <w:tc>
          <w:tcPr>
            <w:tcW w:w="944" w:type="dxa"/>
            <w:shd w:val="clear" w:color="auto" w:fill="auto"/>
            <w:vAlign w:val="center"/>
          </w:tcPr>
          <w:p w14:paraId="50A56203" w14:textId="7CAB48BF"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73ADF46A" w14:textId="07C9AD65" w:rsidR="004D4940" w:rsidRPr="00E76028" w:rsidRDefault="004D4940" w:rsidP="004D4940">
            <w:pPr>
              <w:jc w:val="center"/>
              <w:rPr>
                <w:rFonts w:asciiTheme="majorBidi" w:hAnsiTheme="majorBidi" w:cstheme="majorBidi"/>
                <w:color w:val="000000"/>
                <w:lang w:eastAsia="ru-RU"/>
              </w:rPr>
            </w:pPr>
          </w:p>
        </w:tc>
      </w:tr>
      <w:tr w:rsidR="004D4940" w:rsidRPr="00E76028" w14:paraId="63E126EE" w14:textId="77777777" w:rsidTr="004D4940">
        <w:trPr>
          <w:trHeight w:val="549"/>
        </w:trPr>
        <w:tc>
          <w:tcPr>
            <w:tcW w:w="487" w:type="dxa"/>
            <w:shd w:val="clear" w:color="auto" w:fill="auto"/>
            <w:vAlign w:val="center"/>
            <w:hideMark/>
          </w:tcPr>
          <w:p w14:paraId="07F10837"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 </w:t>
            </w:r>
          </w:p>
        </w:tc>
        <w:tc>
          <w:tcPr>
            <w:tcW w:w="4638" w:type="dxa"/>
            <w:shd w:val="clear" w:color="auto" w:fill="auto"/>
            <w:vAlign w:val="center"/>
            <w:hideMark/>
          </w:tcPr>
          <w:p w14:paraId="44D4D290" w14:textId="77777777" w:rsidR="004D4940" w:rsidRPr="00E76028" w:rsidRDefault="004D4940" w:rsidP="004D4940">
            <w:pPr>
              <w:rPr>
                <w:rFonts w:asciiTheme="majorBidi" w:hAnsiTheme="majorBidi" w:cstheme="majorBidi"/>
                <w:b/>
                <w:bCs/>
                <w:color w:val="000000"/>
                <w:lang w:eastAsia="ru-RU"/>
              </w:rPr>
            </w:pPr>
            <w:r w:rsidRPr="00E76028">
              <w:rPr>
                <w:rFonts w:ascii="Sylfaen" w:hAnsi="Sylfaen" w:cs="Sylfaen"/>
                <w:b/>
                <w:bCs/>
                <w:i/>
                <w:iCs/>
                <w:color w:val="000000"/>
                <w:lang w:eastAsia="ru-RU"/>
              </w:rPr>
              <w:t>Ընդամենը</w:t>
            </w:r>
          </w:p>
        </w:tc>
        <w:tc>
          <w:tcPr>
            <w:tcW w:w="744" w:type="dxa"/>
            <w:shd w:val="clear" w:color="auto" w:fill="auto"/>
            <w:vAlign w:val="center"/>
            <w:hideMark/>
          </w:tcPr>
          <w:p w14:paraId="339EBB13" w14:textId="77777777" w:rsidR="004D4940" w:rsidRPr="00E76028" w:rsidRDefault="004D4940" w:rsidP="004D4940">
            <w:pPr>
              <w:jc w:val="center"/>
              <w:rPr>
                <w:rFonts w:asciiTheme="majorBidi" w:hAnsiTheme="majorBidi" w:cstheme="majorBidi"/>
                <w:b/>
                <w:bCs/>
                <w:color w:val="000000"/>
                <w:lang w:eastAsia="ru-RU"/>
              </w:rPr>
            </w:pPr>
            <w:r w:rsidRPr="00E76028">
              <w:rPr>
                <w:rFonts w:asciiTheme="majorBidi" w:hAnsiTheme="majorBidi" w:cstheme="majorBidi"/>
                <w:b/>
                <w:bCs/>
                <w:color w:val="000000"/>
                <w:lang w:eastAsia="ru-RU"/>
              </w:rPr>
              <w:t> </w:t>
            </w:r>
          </w:p>
        </w:tc>
        <w:tc>
          <w:tcPr>
            <w:tcW w:w="1037" w:type="dxa"/>
            <w:shd w:val="clear" w:color="auto" w:fill="auto"/>
            <w:vAlign w:val="center"/>
            <w:hideMark/>
          </w:tcPr>
          <w:p w14:paraId="6B7B9CCB" w14:textId="77777777" w:rsidR="004D4940" w:rsidRPr="00E76028" w:rsidRDefault="004D4940" w:rsidP="004D4940">
            <w:pPr>
              <w:jc w:val="center"/>
              <w:rPr>
                <w:rFonts w:asciiTheme="majorBidi" w:hAnsiTheme="majorBidi" w:cstheme="majorBidi"/>
                <w:b/>
                <w:bCs/>
                <w:color w:val="000000"/>
                <w:lang w:eastAsia="ru-RU"/>
              </w:rPr>
            </w:pPr>
            <w:r w:rsidRPr="00E76028">
              <w:rPr>
                <w:rFonts w:asciiTheme="majorBidi" w:hAnsiTheme="majorBidi" w:cstheme="majorBidi"/>
                <w:b/>
                <w:bCs/>
                <w:color w:val="000000"/>
                <w:lang w:eastAsia="ru-RU"/>
              </w:rPr>
              <w:t> </w:t>
            </w:r>
          </w:p>
        </w:tc>
        <w:tc>
          <w:tcPr>
            <w:tcW w:w="944" w:type="dxa"/>
            <w:shd w:val="clear" w:color="auto" w:fill="auto"/>
            <w:vAlign w:val="center"/>
          </w:tcPr>
          <w:p w14:paraId="003B103C" w14:textId="5212C797"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74EA8444" w14:textId="5F0DA26E" w:rsidR="004D4940" w:rsidRPr="00E76028" w:rsidRDefault="004D4940" w:rsidP="004D4940">
            <w:pPr>
              <w:jc w:val="center"/>
              <w:rPr>
                <w:rFonts w:asciiTheme="majorBidi" w:hAnsiTheme="majorBidi" w:cstheme="majorBidi"/>
                <w:color w:val="000000"/>
                <w:lang w:eastAsia="ru-RU"/>
              </w:rPr>
            </w:pPr>
          </w:p>
        </w:tc>
      </w:tr>
      <w:tr w:rsidR="004D4940" w:rsidRPr="00E76028" w14:paraId="5C032704" w14:textId="77777777" w:rsidTr="004D4940">
        <w:trPr>
          <w:trHeight w:val="549"/>
        </w:trPr>
        <w:tc>
          <w:tcPr>
            <w:tcW w:w="487" w:type="dxa"/>
            <w:shd w:val="clear" w:color="auto" w:fill="auto"/>
            <w:vAlign w:val="center"/>
          </w:tcPr>
          <w:p w14:paraId="4F9F54D9" w14:textId="77777777" w:rsidR="004D4940" w:rsidRPr="00E76028" w:rsidRDefault="004D4940" w:rsidP="004D4940">
            <w:pPr>
              <w:jc w:val="center"/>
              <w:rPr>
                <w:rFonts w:asciiTheme="majorBidi" w:hAnsiTheme="majorBidi" w:cstheme="majorBidi"/>
                <w:color w:val="000000"/>
                <w:lang w:eastAsia="ru-RU"/>
              </w:rPr>
            </w:pPr>
          </w:p>
        </w:tc>
        <w:tc>
          <w:tcPr>
            <w:tcW w:w="4638" w:type="dxa"/>
            <w:shd w:val="clear" w:color="auto" w:fill="auto"/>
            <w:vAlign w:val="center"/>
          </w:tcPr>
          <w:p w14:paraId="2E86E140" w14:textId="77777777" w:rsidR="004D4940" w:rsidRPr="00E76028" w:rsidRDefault="004D4940" w:rsidP="004D4940">
            <w:pPr>
              <w:rPr>
                <w:rFonts w:ascii="Sylfaen" w:hAnsi="Sylfaen" w:cs="Sylfaen"/>
                <w:b/>
                <w:bCs/>
                <w:color w:val="000000"/>
                <w:lang w:eastAsia="ru-RU"/>
              </w:rPr>
            </w:pPr>
            <w:r w:rsidRPr="00E76028">
              <w:rPr>
                <w:rFonts w:ascii="Sylfaen" w:hAnsi="Sylfaen" w:cs="Sylfaen"/>
                <w:b/>
                <w:bCs/>
                <w:color w:val="000000"/>
                <w:lang w:eastAsia="ru-RU"/>
              </w:rPr>
              <w:t>Հատակներ</w:t>
            </w:r>
          </w:p>
        </w:tc>
        <w:tc>
          <w:tcPr>
            <w:tcW w:w="744" w:type="dxa"/>
            <w:shd w:val="clear" w:color="auto" w:fill="auto"/>
            <w:vAlign w:val="center"/>
          </w:tcPr>
          <w:p w14:paraId="077C149E" w14:textId="77777777" w:rsidR="004D4940" w:rsidRPr="00E76028" w:rsidRDefault="004D4940" w:rsidP="004D4940">
            <w:pPr>
              <w:jc w:val="center"/>
              <w:rPr>
                <w:rFonts w:asciiTheme="majorBidi" w:hAnsiTheme="majorBidi" w:cstheme="majorBidi"/>
                <w:b/>
                <w:bCs/>
                <w:color w:val="000000"/>
                <w:lang w:eastAsia="ru-RU"/>
              </w:rPr>
            </w:pPr>
          </w:p>
        </w:tc>
        <w:tc>
          <w:tcPr>
            <w:tcW w:w="1037" w:type="dxa"/>
            <w:shd w:val="clear" w:color="auto" w:fill="auto"/>
            <w:vAlign w:val="center"/>
          </w:tcPr>
          <w:p w14:paraId="3E2FA600" w14:textId="77777777" w:rsidR="004D4940" w:rsidRPr="00E76028" w:rsidRDefault="004D4940" w:rsidP="004D4940">
            <w:pPr>
              <w:jc w:val="center"/>
              <w:rPr>
                <w:rFonts w:asciiTheme="majorBidi" w:hAnsiTheme="majorBidi" w:cstheme="majorBidi"/>
                <w:b/>
                <w:bCs/>
                <w:color w:val="000000"/>
                <w:lang w:eastAsia="ru-RU"/>
              </w:rPr>
            </w:pPr>
          </w:p>
        </w:tc>
        <w:tc>
          <w:tcPr>
            <w:tcW w:w="944" w:type="dxa"/>
            <w:shd w:val="clear" w:color="auto" w:fill="auto"/>
            <w:vAlign w:val="center"/>
          </w:tcPr>
          <w:p w14:paraId="4500151B" w14:textId="77777777"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2F36951C" w14:textId="77777777" w:rsidR="004D4940" w:rsidRPr="00E76028" w:rsidRDefault="004D4940" w:rsidP="004D4940">
            <w:pPr>
              <w:jc w:val="center"/>
              <w:rPr>
                <w:rFonts w:asciiTheme="majorBidi" w:hAnsiTheme="majorBidi" w:cstheme="majorBidi"/>
                <w:color w:val="000000"/>
                <w:lang w:eastAsia="ru-RU"/>
              </w:rPr>
            </w:pPr>
          </w:p>
        </w:tc>
      </w:tr>
      <w:tr w:rsidR="004D4940" w:rsidRPr="00E76028" w14:paraId="6F51992C" w14:textId="77777777" w:rsidTr="004D4940">
        <w:trPr>
          <w:trHeight w:val="549"/>
        </w:trPr>
        <w:tc>
          <w:tcPr>
            <w:tcW w:w="487" w:type="dxa"/>
            <w:shd w:val="clear" w:color="auto" w:fill="auto"/>
            <w:vAlign w:val="center"/>
            <w:hideMark/>
          </w:tcPr>
          <w:p w14:paraId="7FFCA81B"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w:t>
            </w:r>
          </w:p>
        </w:tc>
        <w:tc>
          <w:tcPr>
            <w:tcW w:w="4638" w:type="dxa"/>
            <w:shd w:val="clear" w:color="auto" w:fill="auto"/>
            <w:vAlign w:val="center"/>
            <w:hideMark/>
          </w:tcPr>
          <w:p w14:paraId="1ACA03FB"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Գոլորշամեկուսիչ</w:t>
            </w:r>
          </w:p>
        </w:tc>
        <w:tc>
          <w:tcPr>
            <w:tcW w:w="744" w:type="dxa"/>
            <w:shd w:val="clear" w:color="auto" w:fill="auto"/>
            <w:vAlign w:val="center"/>
            <w:hideMark/>
          </w:tcPr>
          <w:p w14:paraId="53076483"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5DA7D57F"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32,5</w:t>
            </w:r>
          </w:p>
        </w:tc>
        <w:tc>
          <w:tcPr>
            <w:tcW w:w="944" w:type="dxa"/>
            <w:shd w:val="clear" w:color="auto" w:fill="auto"/>
            <w:vAlign w:val="center"/>
          </w:tcPr>
          <w:p w14:paraId="0AB65629" w14:textId="357FBD9A"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10142163" w14:textId="291D2C48" w:rsidR="004D4940" w:rsidRPr="00E76028" w:rsidRDefault="004D4940" w:rsidP="004D4940">
            <w:pPr>
              <w:jc w:val="center"/>
              <w:rPr>
                <w:rFonts w:asciiTheme="majorBidi" w:hAnsiTheme="majorBidi" w:cstheme="majorBidi"/>
                <w:color w:val="000000"/>
                <w:lang w:eastAsia="ru-RU"/>
              </w:rPr>
            </w:pPr>
          </w:p>
        </w:tc>
      </w:tr>
      <w:tr w:rsidR="004D4940" w:rsidRPr="00E76028" w14:paraId="42EBF274" w14:textId="77777777" w:rsidTr="004D4940">
        <w:trPr>
          <w:trHeight w:val="549"/>
        </w:trPr>
        <w:tc>
          <w:tcPr>
            <w:tcW w:w="487" w:type="dxa"/>
            <w:shd w:val="clear" w:color="auto" w:fill="auto"/>
            <w:vAlign w:val="center"/>
            <w:hideMark/>
          </w:tcPr>
          <w:p w14:paraId="286E0E65"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w:t>
            </w:r>
          </w:p>
        </w:tc>
        <w:tc>
          <w:tcPr>
            <w:tcW w:w="4638" w:type="dxa"/>
            <w:shd w:val="clear" w:color="auto" w:fill="auto"/>
            <w:vAlign w:val="center"/>
            <w:hideMark/>
          </w:tcPr>
          <w:p w14:paraId="212AF144"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Ջերմամեկուսիչ</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պենոպլեքս</w:t>
            </w:r>
            <w:r w:rsidRPr="00E76028">
              <w:rPr>
                <w:rFonts w:asciiTheme="majorBidi" w:hAnsiTheme="majorBidi" w:cstheme="majorBidi"/>
                <w:color w:val="000000"/>
                <w:lang w:eastAsia="ru-RU"/>
              </w:rPr>
              <w:t xml:space="preserve"> 30</w:t>
            </w:r>
            <w:r w:rsidRPr="00E76028">
              <w:rPr>
                <w:rFonts w:ascii="Sylfaen" w:hAnsi="Sylfaen" w:cs="Sylfaen"/>
                <w:color w:val="000000"/>
                <w:lang w:eastAsia="ru-RU"/>
              </w:rPr>
              <w:t>մմ</w:t>
            </w:r>
          </w:p>
        </w:tc>
        <w:tc>
          <w:tcPr>
            <w:tcW w:w="744" w:type="dxa"/>
            <w:shd w:val="clear" w:color="auto" w:fill="auto"/>
            <w:vAlign w:val="center"/>
            <w:hideMark/>
          </w:tcPr>
          <w:p w14:paraId="07767681"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66ACDA33"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32,5</w:t>
            </w:r>
          </w:p>
        </w:tc>
        <w:tc>
          <w:tcPr>
            <w:tcW w:w="944" w:type="dxa"/>
            <w:shd w:val="clear" w:color="auto" w:fill="auto"/>
            <w:vAlign w:val="center"/>
          </w:tcPr>
          <w:p w14:paraId="103BBE3B" w14:textId="00999D4F"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5EFD9FE5" w14:textId="5F388339" w:rsidR="004D4940" w:rsidRPr="00E76028" w:rsidRDefault="004D4940" w:rsidP="004D4940">
            <w:pPr>
              <w:jc w:val="center"/>
              <w:rPr>
                <w:rFonts w:asciiTheme="majorBidi" w:hAnsiTheme="majorBidi" w:cstheme="majorBidi"/>
                <w:color w:val="000000"/>
                <w:lang w:eastAsia="ru-RU"/>
              </w:rPr>
            </w:pPr>
          </w:p>
        </w:tc>
      </w:tr>
      <w:tr w:rsidR="004D4940" w:rsidRPr="00E76028" w14:paraId="3E5C0687" w14:textId="77777777" w:rsidTr="004D4940">
        <w:trPr>
          <w:trHeight w:val="549"/>
        </w:trPr>
        <w:tc>
          <w:tcPr>
            <w:tcW w:w="487" w:type="dxa"/>
            <w:shd w:val="clear" w:color="auto" w:fill="auto"/>
            <w:vAlign w:val="center"/>
            <w:hideMark/>
          </w:tcPr>
          <w:p w14:paraId="70C112F2"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w:t>
            </w:r>
          </w:p>
        </w:tc>
        <w:tc>
          <w:tcPr>
            <w:tcW w:w="4638" w:type="dxa"/>
            <w:shd w:val="clear" w:color="auto" w:fill="auto"/>
            <w:vAlign w:val="center"/>
            <w:hideMark/>
          </w:tcPr>
          <w:p w14:paraId="3A00C0B4"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Գոլորշամեկուսիչ</w:t>
            </w:r>
          </w:p>
        </w:tc>
        <w:tc>
          <w:tcPr>
            <w:tcW w:w="744" w:type="dxa"/>
            <w:shd w:val="clear" w:color="auto" w:fill="auto"/>
            <w:vAlign w:val="center"/>
            <w:hideMark/>
          </w:tcPr>
          <w:p w14:paraId="49ED9DB8"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3BC87E00"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32,5</w:t>
            </w:r>
          </w:p>
        </w:tc>
        <w:tc>
          <w:tcPr>
            <w:tcW w:w="944" w:type="dxa"/>
            <w:shd w:val="clear" w:color="auto" w:fill="auto"/>
            <w:vAlign w:val="center"/>
          </w:tcPr>
          <w:p w14:paraId="15969DE5" w14:textId="20348371"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4E341024" w14:textId="160EFCF9" w:rsidR="004D4940" w:rsidRPr="00E76028" w:rsidRDefault="004D4940" w:rsidP="004D4940">
            <w:pPr>
              <w:jc w:val="center"/>
              <w:rPr>
                <w:rFonts w:asciiTheme="majorBidi" w:hAnsiTheme="majorBidi" w:cstheme="majorBidi"/>
                <w:color w:val="000000"/>
                <w:lang w:eastAsia="ru-RU"/>
              </w:rPr>
            </w:pPr>
          </w:p>
        </w:tc>
      </w:tr>
      <w:tr w:rsidR="004D4940" w:rsidRPr="00E76028" w14:paraId="285D1BAB" w14:textId="77777777" w:rsidTr="004D4940">
        <w:trPr>
          <w:trHeight w:val="549"/>
        </w:trPr>
        <w:tc>
          <w:tcPr>
            <w:tcW w:w="487" w:type="dxa"/>
            <w:shd w:val="clear" w:color="auto" w:fill="auto"/>
            <w:vAlign w:val="center"/>
            <w:hideMark/>
          </w:tcPr>
          <w:p w14:paraId="6B732D86"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4</w:t>
            </w:r>
          </w:p>
        </w:tc>
        <w:tc>
          <w:tcPr>
            <w:tcW w:w="4638" w:type="dxa"/>
            <w:shd w:val="clear" w:color="auto" w:fill="auto"/>
            <w:vAlign w:val="center"/>
            <w:hideMark/>
          </w:tcPr>
          <w:p w14:paraId="3CA66EA2"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Ցեմենտավազային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հարթեցնող</w:t>
            </w:r>
            <w:r w:rsidRPr="00E76028">
              <w:rPr>
                <w:rFonts w:asciiTheme="majorBidi" w:hAnsiTheme="majorBidi" w:cstheme="majorBidi"/>
                <w:color w:val="000000"/>
                <w:lang w:eastAsia="ru-RU"/>
              </w:rPr>
              <w:t xml:space="preserve">     d=30</w:t>
            </w:r>
            <w:r w:rsidRPr="00E76028">
              <w:rPr>
                <w:rFonts w:ascii="Sylfaen" w:hAnsi="Sylfaen" w:cs="Sylfaen"/>
                <w:color w:val="000000"/>
                <w:lang w:eastAsia="ru-RU"/>
              </w:rPr>
              <w:t>մմ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շերտի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պատրաստում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հատակների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տակ</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57EF078E"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0801B01A"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32,5</w:t>
            </w:r>
          </w:p>
        </w:tc>
        <w:tc>
          <w:tcPr>
            <w:tcW w:w="944" w:type="dxa"/>
            <w:shd w:val="clear" w:color="auto" w:fill="auto"/>
            <w:vAlign w:val="center"/>
          </w:tcPr>
          <w:p w14:paraId="43CD7CEF" w14:textId="19A3522F"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3D3EAC19" w14:textId="580B9913" w:rsidR="004D4940" w:rsidRPr="00E76028" w:rsidRDefault="004D4940" w:rsidP="004D4940">
            <w:pPr>
              <w:jc w:val="center"/>
              <w:rPr>
                <w:rFonts w:asciiTheme="majorBidi" w:hAnsiTheme="majorBidi" w:cstheme="majorBidi"/>
                <w:color w:val="000000"/>
                <w:lang w:eastAsia="ru-RU"/>
              </w:rPr>
            </w:pPr>
          </w:p>
        </w:tc>
      </w:tr>
      <w:tr w:rsidR="004D4940" w:rsidRPr="00E76028" w14:paraId="088A83D9" w14:textId="77777777" w:rsidTr="004D4940">
        <w:trPr>
          <w:trHeight w:val="549"/>
        </w:trPr>
        <w:tc>
          <w:tcPr>
            <w:tcW w:w="487" w:type="dxa"/>
            <w:shd w:val="clear" w:color="auto" w:fill="auto"/>
            <w:vAlign w:val="center"/>
            <w:hideMark/>
          </w:tcPr>
          <w:p w14:paraId="16FB27C5"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5</w:t>
            </w:r>
          </w:p>
        </w:tc>
        <w:tc>
          <w:tcPr>
            <w:tcW w:w="4638" w:type="dxa"/>
            <w:shd w:val="clear" w:color="auto" w:fill="auto"/>
            <w:vAlign w:val="center"/>
            <w:hideMark/>
          </w:tcPr>
          <w:p w14:paraId="3C317055"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Մետաղական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ցանցի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իրականացում</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4FAF3675"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0FC90E95"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32,5</w:t>
            </w:r>
          </w:p>
        </w:tc>
        <w:tc>
          <w:tcPr>
            <w:tcW w:w="944" w:type="dxa"/>
            <w:shd w:val="clear" w:color="auto" w:fill="auto"/>
            <w:vAlign w:val="center"/>
          </w:tcPr>
          <w:p w14:paraId="2F412912" w14:textId="299482AB"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71D16131" w14:textId="4FFC45B8" w:rsidR="004D4940" w:rsidRPr="00E76028" w:rsidRDefault="004D4940" w:rsidP="004D4940">
            <w:pPr>
              <w:jc w:val="center"/>
              <w:rPr>
                <w:rFonts w:asciiTheme="majorBidi" w:hAnsiTheme="majorBidi" w:cstheme="majorBidi"/>
                <w:color w:val="000000"/>
                <w:lang w:eastAsia="ru-RU"/>
              </w:rPr>
            </w:pPr>
          </w:p>
        </w:tc>
      </w:tr>
      <w:tr w:rsidR="004D4940" w:rsidRPr="00E76028" w14:paraId="4BED8668" w14:textId="77777777" w:rsidTr="004D4940">
        <w:trPr>
          <w:trHeight w:val="549"/>
        </w:trPr>
        <w:tc>
          <w:tcPr>
            <w:tcW w:w="487" w:type="dxa"/>
            <w:shd w:val="clear" w:color="auto" w:fill="auto"/>
            <w:vAlign w:val="center"/>
            <w:hideMark/>
          </w:tcPr>
          <w:p w14:paraId="44F0D6CD"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6</w:t>
            </w:r>
          </w:p>
        </w:tc>
        <w:tc>
          <w:tcPr>
            <w:tcW w:w="4638" w:type="dxa"/>
            <w:shd w:val="clear" w:color="auto" w:fill="auto"/>
            <w:vAlign w:val="center"/>
            <w:hideMark/>
          </w:tcPr>
          <w:p w14:paraId="666D4E70"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Լամինատե</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հատակների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իրականացում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ջրակայուն</w:t>
            </w:r>
            <w:r w:rsidRPr="00E76028">
              <w:rPr>
                <w:rFonts w:asciiTheme="majorBidi" w:hAnsiTheme="majorBidi" w:cstheme="majorBidi"/>
                <w:color w:val="000000"/>
                <w:lang w:eastAsia="ru-RU"/>
              </w:rPr>
              <w:t xml:space="preserve">, 12 </w:t>
            </w:r>
            <w:r w:rsidRPr="00E76028">
              <w:rPr>
                <w:rFonts w:ascii="Sylfaen" w:hAnsi="Sylfaen" w:cs="Sylfaen"/>
                <w:color w:val="000000"/>
                <w:lang w:eastAsia="ru-RU"/>
              </w:rPr>
              <w:t>սմ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բարձր</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որակի</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0A6701F9"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2CC3546C"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32,5</w:t>
            </w:r>
          </w:p>
        </w:tc>
        <w:tc>
          <w:tcPr>
            <w:tcW w:w="944" w:type="dxa"/>
            <w:shd w:val="clear" w:color="auto" w:fill="auto"/>
            <w:vAlign w:val="center"/>
          </w:tcPr>
          <w:p w14:paraId="5C8A7818" w14:textId="4165B50C"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472E07C9" w14:textId="1C0B7931" w:rsidR="004D4940" w:rsidRPr="00E76028" w:rsidRDefault="004D4940" w:rsidP="004D4940">
            <w:pPr>
              <w:jc w:val="center"/>
              <w:rPr>
                <w:rFonts w:asciiTheme="majorBidi" w:hAnsiTheme="majorBidi" w:cstheme="majorBidi"/>
                <w:color w:val="000000"/>
                <w:lang w:eastAsia="ru-RU"/>
              </w:rPr>
            </w:pPr>
          </w:p>
        </w:tc>
      </w:tr>
      <w:tr w:rsidR="004D4940" w:rsidRPr="00E76028" w14:paraId="08D2B136" w14:textId="77777777" w:rsidTr="004D4940">
        <w:trPr>
          <w:trHeight w:val="549"/>
        </w:trPr>
        <w:tc>
          <w:tcPr>
            <w:tcW w:w="487" w:type="dxa"/>
            <w:shd w:val="clear" w:color="auto" w:fill="auto"/>
            <w:vAlign w:val="center"/>
            <w:hideMark/>
          </w:tcPr>
          <w:p w14:paraId="724A1C32"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7</w:t>
            </w:r>
          </w:p>
        </w:tc>
        <w:tc>
          <w:tcPr>
            <w:tcW w:w="4638" w:type="dxa"/>
            <w:shd w:val="clear" w:color="auto" w:fill="auto"/>
            <w:vAlign w:val="center"/>
            <w:hideMark/>
          </w:tcPr>
          <w:p w14:paraId="202890E5"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Գոլորշամեկուսիչ</w:t>
            </w:r>
          </w:p>
        </w:tc>
        <w:tc>
          <w:tcPr>
            <w:tcW w:w="744" w:type="dxa"/>
            <w:shd w:val="clear" w:color="auto" w:fill="auto"/>
            <w:vAlign w:val="center"/>
            <w:hideMark/>
          </w:tcPr>
          <w:p w14:paraId="4F4B55DE"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1829F3BA"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14,2</w:t>
            </w:r>
          </w:p>
        </w:tc>
        <w:tc>
          <w:tcPr>
            <w:tcW w:w="944" w:type="dxa"/>
            <w:shd w:val="clear" w:color="auto" w:fill="auto"/>
            <w:vAlign w:val="center"/>
          </w:tcPr>
          <w:p w14:paraId="1C77E463" w14:textId="75DF6429"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3E817E2F" w14:textId="7F34FC01" w:rsidR="004D4940" w:rsidRPr="00E76028" w:rsidRDefault="004D4940" w:rsidP="004D4940">
            <w:pPr>
              <w:jc w:val="center"/>
              <w:rPr>
                <w:rFonts w:asciiTheme="majorBidi" w:hAnsiTheme="majorBidi" w:cstheme="majorBidi"/>
                <w:color w:val="000000"/>
                <w:lang w:eastAsia="ru-RU"/>
              </w:rPr>
            </w:pPr>
          </w:p>
        </w:tc>
      </w:tr>
      <w:tr w:rsidR="004D4940" w:rsidRPr="00E76028" w14:paraId="261B2625" w14:textId="77777777" w:rsidTr="004D4940">
        <w:trPr>
          <w:trHeight w:val="549"/>
        </w:trPr>
        <w:tc>
          <w:tcPr>
            <w:tcW w:w="487" w:type="dxa"/>
            <w:shd w:val="clear" w:color="auto" w:fill="auto"/>
            <w:vAlign w:val="center"/>
            <w:hideMark/>
          </w:tcPr>
          <w:p w14:paraId="15E519D2"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8</w:t>
            </w:r>
          </w:p>
        </w:tc>
        <w:tc>
          <w:tcPr>
            <w:tcW w:w="4638" w:type="dxa"/>
            <w:shd w:val="clear" w:color="auto" w:fill="auto"/>
            <w:vAlign w:val="center"/>
            <w:hideMark/>
          </w:tcPr>
          <w:p w14:paraId="111C3F6B"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Ջերմամեկուսիչ</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պենոպլեքս</w:t>
            </w:r>
            <w:r w:rsidRPr="00E76028">
              <w:rPr>
                <w:rFonts w:asciiTheme="majorBidi" w:hAnsiTheme="majorBidi" w:cstheme="majorBidi"/>
                <w:color w:val="000000"/>
                <w:lang w:eastAsia="ru-RU"/>
              </w:rPr>
              <w:t xml:space="preserve"> 30</w:t>
            </w:r>
            <w:r w:rsidRPr="00E76028">
              <w:rPr>
                <w:rFonts w:ascii="Sylfaen" w:hAnsi="Sylfaen" w:cs="Sylfaen"/>
                <w:color w:val="000000"/>
                <w:lang w:eastAsia="ru-RU"/>
              </w:rPr>
              <w:t>մմ</w:t>
            </w:r>
          </w:p>
        </w:tc>
        <w:tc>
          <w:tcPr>
            <w:tcW w:w="744" w:type="dxa"/>
            <w:shd w:val="clear" w:color="auto" w:fill="auto"/>
            <w:vAlign w:val="center"/>
            <w:hideMark/>
          </w:tcPr>
          <w:p w14:paraId="03B9B335"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061CA8BD"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14,2</w:t>
            </w:r>
          </w:p>
        </w:tc>
        <w:tc>
          <w:tcPr>
            <w:tcW w:w="944" w:type="dxa"/>
            <w:shd w:val="clear" w:color="auto" w:fill="auto"/>
            <w:vAlign w:val="center"/>
          </w:tcPr>
          <w:p w14:paraId="1481FBC8" w14:textId="1612767A"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59A4E612" w14:textId="2EB49CD6" w:rsidR="004D4940" w:rsidRPr="00E76028" w:rsidRDefault="004D4940" w:rsidP="004D4940">
            <w:pPr>
              <w:jc w:val="center"/>
              <w:rPr>
                <w:rFonts w:asciiTheme="majorBidi" w:hAnsiTheme="majorBidi" w:cstheme="majorBidi"/>
                <w:color w:val="000000"/>
                <w:lang w:eastAsia="ru-RU"/>
              </w:rPr>
            </w:pPr>
          </w:p>
        </w:tc>
      </w:tr>
      <w:tr w:rsidR="004D4940" w:rsidRPr="00E76028" w14:paraId="29F8523C" w14:textId="77777777" w:rsidTr="004D4940">
        <w:trPr>
          <w:trHeight w:val="549"/>
        </w:trPr>
        <w:tc>
          <w:tcPr>
            <w:tcW w:w="487" w:type="dxa"/>
            <w:shd w:val="clear" w:color="auto" w:fill="auto"/>
            <w:vAlign w:val="center"/>
            <w:hideMark/>
          </w:tcPr>
          <w:p w14:paraId="7A93189A"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9</w:t>
            </w:r>
          </w:p>
        </w:tc>
        <w:tc>
          <w:tcPr>
            <w:tcW w:w="4638" w:type="dxa"/>
            <w:shd w:val="clear" w:color="auto" w:fill="auto"/>
            <w:vAlign w:val="center"/>
            <w:hideMark/>
          </w:tcPr>
          <w:p w14:paraId="7823D0DD"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Գոլորշամեկուսիչ</w:t>
            </w:r>
          </w:p>
        </w:tc>
        <w:tc>
          <w:tcPr>
            <w:tcW w:w="744" w:type="dxa"/>
            <w:shd w:val="clear" w:color="auto" w:fill="auto"/>
            <w:vAlign w:val="center"/>
            <w:hideMark/>
          </w:tcPr>
          <w:p w14:paraId="1110B77B"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495BB3A3"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14,2</w:t>
            </w:r>
          </w:p>
        </w:tc>
        <w:tc>
          <w:tcPr>
            <w:tcW w:w="944" w:type="dxa"/>
            <w:shd w:val="clear" w:color="auto" w:fill="auto"/>
            <w:vAlign w:val="center"/>
          </w:tcPr>
          <w:p w14:paraId="5E0758C4" w14:textId="5D57EA47"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5AE54E43" w14:textId="61F19BED" w:rsidR="004D4940" w:rsidRPr="00E76028" w:rsidRDefault="004D4940" w:rsidP="004D4940">
            <w:pPr>
              <w:jc w:val="center"/>
              <w:rPr>
                <w:rFonts w:asciiTheme="majorBidi" w:hAnsiTheme="majorBidi" w:cstheme="majorBidi"/>
                <w:color w:val="000000"/>
                <w:lang w:eastAsia="ru-RU"/>
              </w:rPr>
            </w:pPr>
          </w:p>
        </w:tc>
      </w:tr>
      <w:tr w:rsidR="004D4940" w:rsidRPr="00E76028" w14:paraId="78E8F97E" w14:textId="77777777" w:rsidTr="004D4940">
        <w:trPr>
          <w:trHeight w:val="549"/>
        </w:trPr>
        <w:tc>
          <w:tcPr>
            <w:tcW w:w="487" w:type="dxa"/>
            <w:shd w:val="clear" w:color="auto" w:fill="auto"/>
            <w:vAlign w:val="center"/>
            <w:hideMark/>
          </w:tcPr>
          <w:p w14:paraId="36777EDF"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10</w:t>
            </w:r>
          </w:p>
        </w:tc>
        <w:tc>
          <w:tcPr>
            <w:tcW w:w="4638" w:type="dxa"/>
            <w:shd w:val="clear" w:color="auto" w:fill="auto"/>
            <w:vAlign w:val="center"/>
            <w:hideMark/>
          </w:tcPr>
          <w:p w14:paraId="214AF7E5"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Ցեմենտավազային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հարթեցնող</w:t>
            </w:r>
            <w:r w:rsidRPr="00E76028">
              <w:rPr>
                <w:rFonts w:asciiTheme="majorBidi" w:hAnsiTheme="majorBidi" w:cstheme="majorBidi"/>
                <w:color w:val="000000"/>
                <w:lang w:eastAsia="ru-RU"/>
              </w:rPr>
              <w:t xml:space="preserve">     d=30</w:t>
            </w:r>
            <w:r w:rsidRPr="00E76028">
              <w:rPr>
                <w:rFonts w:ascii="Sylfaen" w:hAnsi="Sylfaen" w:cs="Sylfaen"/>
                <w:color w:val="000000"/>
                <w:lang w:eastAsia="ru-RU"/>
              </w:rPr>
              <w:t>մմ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շերտի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պատրաստում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հատակների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տակ</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5414DF96"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3FD25DB3"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14,2</w:t>
            </w:r>
          </w:p>
        </w:tc>
        <w:tc>
          <w:tcPr>
            <w:tcW w:w="944" w:type="dxa"/>
            <w:shd w:val="clear" w:color="auto" w:fill="auto"/>
            <w:vAlign w:val="center"/>
          </w:tcPr>
          <w:p w14:paraId="04617E90" w14:textId="10C39C55"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2B410852" w14:textId="0CF7B94E" w:rsidR="004D4940" w:rsidRPr="00E76028" w:rsidRDefault="004D4940" w:rsidP="004D4940">
            <w:pPr>
              <w:jc w:val="center"/>
              <w:rPr>
                <w:rFonts w:asciiTheme="majorBidi" w:hAnsiTheme="majorBidi" w:cstheme="majorBidi"/>
                <w:color w:val="000000"/>
                <w:lang w:eastAsia="ru-RU"/>
              </w:rPr>
            </w:pPr>
          </w:p>
        </w:tc>
      </w:tr>
      <w:tr w:rsidR="004D4940" w:rsidRPr="00E76028" w14:paraId="54535939" w14:textId="77777777" w:rsidTr="004D4940">
        <w:trPr>
          <w:trHeight w:val="549"/>
        </w:trPr>
        <w:tc>
          <w:tcPr>
            <w:tcW w:w="487" w:type="dxa"/>
            <w:shd w:val="clear" w:color="auto" w:fill="auto"/>
            <w:vAlign w:val="center"/>
            <w:hideMark/>
          </w:tcPr>
          <w:p w14:paraId="1CB85076"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11</w:t>
            </w:r>
          </w:p>
        </w:tc>
        <w:tc>
          <w:tcPr>
            <w:tcW w:w="4638" w:type="dxa"/>
            <w:shd w:val="clear" w:color="auto" w:fill="auto"/>
            <w:vAlign w:val="center"/>
            <w:hideMark/>
          </w:tcPr>
          <w:p w14:paraId="65F371BE"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Մետաղական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ցանցի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իրականացում</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475F6CAD"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32D8FCD8"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14,2</w:t>
            </w:r>
          </w:p>
        </w:tc>
        <w:tc>
          <w:tcPr>
            <w:tcW w:w="944" w:type="dxa"/>
            <w:shd w:val="clear" w:color="auto" w:fill="auto"/>
            <w:vAlign w:val="center"/>
          </w:tcPr>
          <w:p w14:paraId="4968B5B2" w14:textId="3B5129FE"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510F5597" w14:textId="168C8F86" w:rsidR="004D4940" w:rsidRPr="00E76028" w:rsidRDefault="004D4940" w:rsidP="004D4940">
            <w:pPr>
              <w:jc w:val="center"/>
              <w:rPr>
                <w:rFonts w:asciiTheme="majorBidi" w:hAnsiTheme="majorBidi" w:cstheme="majorBidi"/>
                <w:color w:val="000000"/>
                <w:lang w:eastAsia="ru-RU"/>
              </w:rPr>
            </w:pPr>
          </w:p>
        </w:tc>
      </w:tr>
      <w:tr w:rsidR="004D4940" w:rsidRPr="00E76028" w14:paraId="2C0D568C" w14:textId="77777777" w:rsidTr="004D4940">
        <w:trPr>
          <w:trHeight w:val="549"/>
        </w:trPr>
        <w:tc>
          <w:tcPr>
            <w:tcW w:w="487" w:type="dxa"/>
            <w:shd w:val="clear" w:color="auto" w:fill="auto"/>
            <w:vAlign w:val="center"/>
            <w:hideMark/>
          </w:tcPr>
          <w:p w14:paraId="1C92B19B"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12</w:t>
            </w:r>
          </w:p>
        </w:tc>
        <w:tc>
          <w:tcPr>
            <w:tcW w:w="4638" w:type="dxa"/>
            <w:shd w:val="clear" w:color="auto" w:fill="auto"/>
            <w:vAlign w:val="center"/>
            <w:hideMark/>
          </w:tcPr>
          <w:p w14:paraId="42B44F3D"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Պրեսգրանիտե</w:t>
            </w:r>
            <w:r w:rsidRPr="00E76028">
              <w:rPr>
                <w:rFonts w:asciiTheme="majorBidi" w:hAnsiTheme="majorBidi" w:cstheme="majorBidi"/>
                <w:color w:val="000000"/>
                <w:lang w:eastAsia="ru-RU"/>
              </w:rPr>
              <w:t xml:space="preserve"> 20</w:t>
            </w:r>
            <w:r w:rsidRPr="00E76028">
              <w:rPr>
                <w:rFonts w:ascii="Sylfaen" w:hAnsi="Sylfaen" w:cs="Sylfaen"/>
                <w:color w:val="000000"/>
                <w:lang w:eastAsia="ru-RU"/>
              </w:rPr>
              <w:t>մմ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սալիկների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իրականացում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ամրացված</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սոսնձով</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1A50BF63"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26CB05D8"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14,2</w:t>
            </w:r>
          </w:p>
        </w:tc>
        <w:tc>
          <w:tcPr>
            <w:tcW w:w="944" w:type="dxa"/>
            <w:shd w:val="clear" w:color="auto" w:fill="auto"/>
            <w:vAlign w:val="center"/>
          </w:tcPr>
          <w:p w14:paraId="55ABF0E1" w14:textId="33C4C932"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4044D788" w14:textId="296AC546" w:rsidR="004D4940" w:rsidRPr="00E76028" w:rsidRDefault="004D4940" w:rsidP="004D4940">
            <w:pPr>
              <w:jc w:val="center"/>
              <w:rPr>
                <w:rFonts w:asciiTheme="majorBidi" w:hAnsiTheme="majorBidi" w:cstheme="majorBidi"/>
                <w:color w:val="000000"/>
                <w:lang w:eastAsia="ru-RU"/>
              </w:rPr>
            </w:pPr>
          </w:p>
        </w:tc>
      </w:tr>
      <w:tr w:rsidR="004D4940" w:rsidRPr="00E76028" w14:paraId="77646543" w14:textId="77777777" w:rsidTr="004D4940">
        <w:trPr>
          <w:trHeight w:val="549"/>
        </w:trPr>
        <w:tc>
          <w:tcPr>
            <w:tcW w:w="487" w:type="dxa"/>
            <w:shd w:val="clear" w:color="auto" w:fill="auto"/>
            <w:vAlign w:val="center"/>
            <w:hideMark/>
          </w:tcPr>
          <w:p w14:paraId="16BE000B"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13</w:t>
            </w:r>
          </w:p>
        </w:tc>
        <w:tc>
          <w:tcPr>
            <w:tcW w:w="4638" w:type="dxa"/>
            <w:shd w:val="clear" w:color="auto" w:fill="auto"/>
            <w:vAlign w:val="center"/>
            <w:hideMark/>
          </w:tcPr>
          <w:p w14:paraId="12146EE8"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Պրեսգրանիտե</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շրիշակների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իրականացում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ամրացված</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սոսնձով</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34EF63A5"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5ECE6E9B"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4,43</w:t>
            </w:r>
          </w:p>
        </w:tc>
        <w:tc>
          <w:tcPr>
            <w:tcW w:w="944" w:type="dxa"/>
            <w:shd w:val="clear" w:color="auto" w:fill="auto"/>
            <w:vAlign w:val="center"/>
          </w:tcPr>
          <w:p w14:paraId="30761CF5" w14:textId="1F67476D"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3E41A504" w14:textId="001ECDC0" w:rsidR="004D4940" w:rsidRPr="00E76028" w:rsidRDefault="004D4940" w:rsidP="004D4940">
            <w:pPr>
              <w:jc w:val="center"/>
              <w:rPr>
                <w:rFonts w:asciiTheme="majorBidi" w:hAnsiTheme="majorBidi" w:cstheme="majorBidi"/>
                <w:color w:val="000000"/>
                <w:lang w:eastAsia="ru-RU"/>
              </w:rPr>
            </w:pPr>
          </w:p>
        </w:tc>
      </w:tr>
      <w:tr w:rsidR="004D4940" w:rsidRPr="00E76028" w14:paraId="4F1AE13A" w14:textId="77777777" w:rsidTr="004D4940">
        <w:trPr>
          <w:trHeight w:val="549"/>
        </w:trPr>
        <w:tc>
          <w:tcPr>
            <w:tcW w:w="487" w:type="dxa"/>
            <w:shd w:val="clear" w:color="auto" w:fill="auto"/>
            <w:vAlign w:val="center"/>
          </w:tcPr>
          <w:p w14:paraId="618DC13C" w14:textId="77777777" w:rsidR="004D4940" w:rsidRPr="00E76028" w:rsidRDefault="004D4940" w:rsidP="004D4940">
            <w:pPr>
              <w:jc w:val="center"/>
              <w:rPr>
                <w:rFonts w:asciiTheme="majorBidi" w:hAnsiTheme="majorBidi" w:cstheme="majorBidi"/>
                <w:color w:val="000000"/>
                <w:lang w:eastAsia="ru-RU"/>
              </w:rPr>
            </w:pPr>
          </w:p>
        </w:tc>
        <w:tc>
          <w:tcPr>
            <w:tcW w:w="4638" w:type="dxa"/>
            <w:shd w:val="clear" w:color="auto" w:fill="auto"/>
            <w:vAlign w:val="center"/>
          </w:tcPr>
          <w:p w14:paraId="163B0B6B"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b/>
                <w:bCs/>
                <w:i/>
                <w:iCs/>
                <w:color w:val="000000"/>
                <w:lang w:eastAsia="ru-RU"/>
              </w:rPr>
              <w:t>Ընդամենը</w:t>
            </w:r>
          </w:p>
        </w:tc>
        <w:tc>
          <w:tcPr>
            <w:tcW w:w="744" w:type="dxa"/>
            <w:shd w:val="clear" w:color="auto" w:fill="auto"/>
            <w:vAlign w:val="center"/>
          </w:tcPr>
          <w:p w14:paraId="7231BB92" w14:textId="77777777" w:rsidR="004D4940" w:rsidRPr="00E76028" w:rsidRDefault="004D4940" w:rsidP="004D4940">
            <w:pPr>
              <w:jc w:val="center"/>
              <w:rPr>
                <w:rFonts w:asciiTheme="majorBidi" w:hAnsiTheme="majorBidi" w:cstheme="majorBidi"/>
                <w:color w:val="000000"/>
                <w:lang w:eastAsia="ru-RU"/>
              </w:rPr>
            </w:pPr>
          </w:p>
        </w:tc>
        <w:tc>
          <w:tcPr>
            <w:tcW w:w="1037" w:type="dxa"/>
            <w:shd w:val="clear" w:color="auto" w:fill="auto"/>
            <w:vAlign w:val="center"/>
          </w:tcPr>
          <w:p w14:paraId="78F5B69D" w14:textId="77777777" w:rsidR="004D4940" w:rsidRPr="00E76028" w:rsidRDefault="004D4940" w:rsidP="004D4940">
            <w:pPr>
              <w:jc w:val="center"/>
              <w:rPr>
                <w:rFonts w:asciiTheme="majorBidi" w:hAnsiTheme="majorBidi" w:cstheme="majorBidi"/>
                <w:color w:val="000000"/>
                <w:lang w:eastAsia="ru-RU"/>
              </w:rPr>
            </w:pPr>
          </w:p>
        </w:tc>
        <w:tc>
          <w:tcPr>
            <w:tcW w:w="944" w:type="dxa"/>
            <w:shd w:val="clear" w:color="auto" w:fill="auto"/>
            <w:vAlign w:val="center"/>
          </w:tcPr>
          <w:p w14:paraId="056B9881" w14:textId="77777777"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0BC63CE5" w14:textId="38C7DE85" w:rsidR="004D4940" w:rsidRPr="00E76028" w:rsidRDefault="004D4940" w:rsidP="004D4940">
            <w:pPr>
              <w:jc w:val="center"/>
              <w:rPr>
                <w:rFonts w:asciiTheme="majorBidi" w:hAnsiTheme="majorBidi" w:cstheme="majorBidi"/>
                <w:color w:val="000000"/>
                <w:lang w:eastAsia="ru-RU"/>
              </w:rPr>
            </w:pPr>
          </w:p>
        </w:tc>
      </w:tr>
      <w:tr w:rsidR="004D4940" w:rsidRPr="00E76028" w14:paraId="25DCA8A5" w14:textId="77777777" w:rsidTr="004D4940">
        <w:trPr>
          <w:trHeight w:val="549"/>
        </w:trPr>
        <w:tc>
          <w:tcPr>
            <w:tcW w:w="487" w:type="dxa"/>
            <w:shd w:val="clear" w:color="auto" w:fill="auto"/>
            <w:vAlign w:val="center"/>
          </w:tcPr>
          <w:p w14:paraId="553F4536" w14:textId="77777777" w:rsidR="004D4940" w:rsidRPr="00E76028" w:rsidRDefault="004D4940" w:rsidP="004D4940">
            <w:pPr>
              <w:jc w:val="center"/>
              <w:rPr>
                <w:rFonts w:asciiTheme="majorBidi" w:hAnsiTheme="majorBidi" w:cstheme="majorBidi"/>
                <w:color w:val="000000"/>
                <w:lang w:eastAsia="ru-RU"/>
              </w:rPr>
            </w:pPr>
          </w:p>
        </w:tc>
        <w:tc>
          <w:tcPr>
            <w:tcW w:w="4638" w:type="dxa"/>
            <w:shd w:val="clear" w:color="auto" w:fill="auto"/>
            <w:vAlign w:val="center"/>
          </w:tcPr>
          <w:p w14:paraId="774F0BF8"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b/>
                <w:bCs/>
                <w:color w:val="000000"/>
                <w:lang w:eastAsia="ru-RU"/>
              </w:rPr>
              <w:t>Հարդարման</w:t>
            </w:r>
            <w:r w:rsidRPr="00E76028">
              <w:rPr>
                <w:rFonts w:asciiTheme="majorBidi" w:hAnsiTheme="majorBidi" w:cstheme="majorBidi"/>
                <w:b/>
                <w:bCs/>
                <w:color w:val="000000"/>
                <w:lang w:eastAsia="ru-RU"/>
              </w:rPr>
              <w:t xml:space="preserve"> </w:t>
            </w:r>
            <w:r w:rsidRPr="00E76028">
              <w:rPr>
                <w:rFonts w:ascii="Sylfaen" w:hAnsi="Sylfaen" w:cs="Sylfaen"/>
                <w:b/>
                <w:bCs/>
                <w:color w:val="000000"/>
                <w:lang w:eastAsia="ru-RU"/>
              </w:rPr>
              <w:t>աշխատանքներ</w:t>
            </w:r>
            <w:r w:rsidRPr="00E76028">
              <w:rPr>
                <w:rFonts w:asciiTheme="majorBidi" w:hAnsiTheme="majorBidi" w:cstheme="majorBidi"/>
                <w:color w:val="000000"/>
                <w:lang w:eastAsia="ru-RU"/>
              </w:rPr>
              <w:t> </w:t>
            </w:r>
          </w:p>
        </w:tc>
        <w:tc>
          <w:tcPr>
            <w:tcW w:w="744" w:type="dxa"/>
            <w:shd w:val="clear" w:color="auto" w:fill="auto"/>
            <w:vAlign w:val="center"/>
          </w:tcPr>
          <w:p w14:paraId="2E8B23C1" w14:textId="77777777" w:rsidR="004D4940" w:rsidRPr="00E76028" w:rsidRDefault="004D4940" w:rsidP="004D4940">
            <w:pPr>
              <w:jc w:val="center"/>
              <w:rPr>
                <w:rFonts w:asciiTheme="majorBidi" w:hAnsiTheme="majorBidi" w:cstheme="majorBidi"/>
                <w:color w:val="000000"/>
                <w:lang w:eastAsia="ru-RU"/>
              </w:rPr>
            </w:pPr>
          </w:p>
        </w:tc>
        <w:tc>
          <w:tcPr>
            <w:tcW w:w="1037" w:type="dxa"/>
            <w:shd w:val="clear" w:color="auto" w:fill="auto"/>
            <w:vAlign w:val="center"/>
          </w:tcPr>
          <w:p w14:paraId="2AE763EE" w14:textId="77777777" w:rsidR="004D4940" w:rsidRPr="00E76028" w:rsidRDefault="004D4940" w:rsidP="004D4940">
            <w:pPr>
              <w:jc w:val="center"/>
              <w:rPr>
                <w:rFonts w:asciiTheme="majorBidi" w:hAnsiTheme="majorBidi" w:cstheme="majorBidi"/>
                <w:color w:val="000000"/>
                <w:lang w:eastAsia="ru-RU"/>
              </w:rPr>
            </w:pPr>
          </w:p>
        </w:tc>
        <w:tc>
          <w:tcPr>
            <w:tcW w:w="944" w:type="dxa"/>
            <w:shd w:val="clear" w:color="auto" w:fill="auto"/>
            <w:vAlign w:val="center"/>
          </w:tcPr>
          <w:p w14:paraId="09F15983" w14:textId="77777777"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0B03A4F9" w14:textId="77777777" w:rsidR="004D4940" w:rsidRPr="00E76028" w:rsidRDefault="004D4940" w:rsidP="004D4940">
            <w:pPr>
              <w:jc w:val="center"/>
              <w:rPr>
                <w:rFonts w:asciiTheme="majorBidi" w:hAnsiTheme="majorBidi" w:cstheme="majorBidi"/>
                <w:color w:val="000000"/>
                <w:lang w:eastAsia="ru-RU"/>
              </w:rPr>
            </w:pPr>
          </w:p>
        </w:tc>
      </w:tr>
      <w:tr w:rsidR="004D4940" w:rsidRPr="00E76028" w14:paraId="6784035F" w14:textId="77777777" w:rsidTr="004D4940">
        <w:trPr>
          <w:trHeight w:val="549"/>
        </w:trPr>
        <w:tc>
          <w:tcPr>
            <w:tcW w:w="487" w:type="dxa"/>
            <w:shd w:val="clear" w:color="auto" w:fill="auto"/>
            <w:vAlign w:val="center"/>
            <w:hideMark/>
          </w:tcPr>
          <w:p w14:paraId="1D3E80A9"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w:t>
            </w:r>
          </w:p>
        </w:tc>
        <w:tc>
          <w:tcPr>
            <w:tcW w:w="4638" w:type="dxa"/>
            <w:shd w:val="clear" w:color="auto" w:fill="auto"/>
            <w:vAlign w:val="center"/>
            <w:hideMark/>
          </w:tcPr>
          <w:p w14:paraId="01DA8826"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Առաստաղի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ծեփամածկում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և</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լատեքս</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ներկում</w:t>
            </w:r>
          </w:p>
        </w:tc>
        <w:tc>
          <w:tcPr>
            <w:tcW w:w="744" w:type="dxa"/>
            <w:shd w:val="clear" w:color="auto" w:fill="auto"/>
            <w:vAlign w:val="center"/>
            <w:hideMark/>
          </w:tcPr>
          <w:p w14:paraId="37A5C87C"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6E091D1B"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48,1</w:t>
            </w:r>
          </w:p>
        </w:tc>
        <w:tc>
          <w:tcPr>
            <w:tcW w:w="944" w:type="dxa"/>
            <w:shd w:val="clear" w:color="auto" w:fill="auto"/>
            <w:vAlign w:val="center"/>
          </w:tcPr>
          <w:p w14:paraId="6EAE8067" w14:textId="582BE648"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3780E954" w14:textId="66B06EC1" w:rsidR="004D4940" w:rsidRPr="00E76028" w:rsidRDefault="004D4940" w:rsidP="004D4940">
            <w:pPr>
              <w:jc w:val="center"/>
              <w:rPr>
                <w:rFonts w:asciiTheme="majorBidi" w:hAnsiTheme="majorBidi" w:cstheme="majorBidi"/>
                <w:color w:val="000000"/>
                <w:lang w:eastAsia="ru-RU"/>
              </w:rPr>
            </w:pPr>
          </w:p>
        </w:tc>
      </w:tr>
      <w:tr w:rsidR="004D4940" w:rsidRPr="00E76028" w14:paraId="7C30A524" w14:textId="77777777" w:rsidTr="004D4940">
        <w:trPr>
          <w:trHeight w:val="549"/>
        </w:trPr>
        <w:tc>
          <w:tcPr>
            <w:tcW w:w="487" w:type="dxa"/>
            <w:shd w:val="clear" w:color="auto" w:fill="auto"/>
            <w:vAlign w:val="center"/>
            <w:hideMark/>
          </w:tcPr>
          <w:p w14:paraId="4E8234C5"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w:t>
            </w:r>
          </w:p>
        </w:tc>
        <w:tc>
          <w:tcPr>
            <w:tcW w:w="4638" w:type="dxa"/>
            <w:shd w:val="clear" w:color="auto" w:fill="auto"/>
            <w:vAlign w:val="center"/>
            <w:hideMark/>
          </w:tcPr>
          <w:p w14:paraId="742F3A90"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Առաստաղի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իրականացում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գիպասաստվարաթղթե</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սալերով</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ցինկապատ</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հիմնակմախքով</w:t>
            </w:r>
          </w:p>
        </w:tc>
        <w:tc>
          <w:tcPr>
            <w:tcW w:w="744" w:type="dxa"/>
            <w:shd w:val="clear" w:color="auto" w:fill="auto"/>
            <w:vAlign w:val="center"/>
            <w:hideMark/>
          </w:tcPr>
          <w:p w14:paraId="52E68DB6"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71D7726E"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48,1</w:t>
            </w:r>
          </w:p>
        </w:tc>
        <w:tc>
          <w:tcPr>
            <w:tcW w:w="944" w:type="dxa"/>
            <w:shd w:val="clear" w:color="auto" w:fill="auto"/>
            <w:vAlign w:val="center"/>
          </w:tcPr>
          <w:p w14:paraId="714DD4B4" w14:textId="272E2F26"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51E5E936" w14:textId="1995D38F" w:rsidR="004D4940" w:rsidRPr="00E76028" w:rsidRDefault="004D4940" w:rsidP="004D4940">
            <w:pPr>
              <w:jc w:val="center"/>
              <w:rPr>
                <w:rFonts w:asciiTheme="majorBidi" w:hAnsiTheme="majorBidi" w:cstheme="majorBidi"/>
                <w:color w:val="000000"/>
                <w:lang w:eastAsia="ru-RU"/>
              </w:rPr>
            </w:pPr>
          </w:p>
        </w:tc>
      </w:tr>
      <w:tr w:rsidR="004D4940" w:rsidRPr="00E76028" w14:paraId="0F486D95" w14:textId="77777777" w:rsidTr="004D4940">
        <w:trPr>
          <w:trHeight w:val="549"/>
        </w:trPr>
        <w:tc>
          <w:tcPr>
            <w:tcW w:w="487" w:type="dxa"/>
            <w:shd w:val="clear" w:color="auto" w:fill="auto"/>
            <w:vAlign w:val="center"/>
            <w:hideMark/>
          </w:tcPr>
          <w:p w14:paraId="713C3ED3"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w:t>
            </w:r>
          </w:p>
        </w:tc>
        <w:tc>
          <w:tcPr>
            <w:tcW w:w="4638" w:type="dxa"/>
            <w:shd w:val="clear" w:color="auto" w:fill="auto"/>
            <w:vAlign w:val="center"/>
            <w:hideMark/>
          </w:tcPr>
          <w:p w14:paraId="2F432275"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Պատերի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և</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շեպերի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գաջե</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սվաղում</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3D8DBB72"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015CCF32"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111,6</w:t>
            </w:r>
          </w:p>
        </w:tc>
        <w:tc>
          <w:tcPr>
            <w:tcW w:w="944" w:type="dxa"/>
            <w:shd w:val="clear" w:color="auto" w:fill="auto"/>
            <w:vAlign w:val="center"/>
          </w:tcPr>
          <w:p w14:paraId="60856F47" w14:textId="31D39A39"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7A0AE6E2" w14:textId="23E1C894" w:rsidR="004D4940" w:rsidRPr="00E76028" w:rsidRDefault="004D4940" w:rsidP="004D4940">
            <w:pPr>
              <w:jc w:val="center"/>
              <w:rPr>
                <w:rFonts w:asciiTheme="majorBidi" w:hAnsiTheme="majorBidi" w:cstheme="majorBidi"/>
                <w:color w:val="000000"/>
                <w:lang w:eastAsia="ru-RU"/>
              </w:rPr>
            </w:pPr>
          </w:p>
        </w:tc>
      </w:tr>
      <w:tr w:rsidR="004D4940" w:rsidRPr="00E76028" w14:paraId="18A3EDC7" w14:textId="77777777" w:rsidTr="004D4940">
        <w:trPr>
          <w:trHeight w:val="549"/>
        </w:trPr>
        <w:tc>
          <w:tcPr>
            <w:tcW w:w="487" w:type="dxa"/>
            <w:shd w:val="clear" w:color="auto" w:fill="auto"/>
            <w:vAlign w:val="center"/>
            <w:hideMark/>
          </w:tcPr>
          <w:p w14:paraId="68A09BCF"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4</w:t>
            </w:r>
          </w:p>
        </w:tc>
        <w:tc>
          <w:tcPr>
            <w:tcW w:w="4638" w:type="dxa"/>
            <w:shd w:val="clear" w:color="auto" w:fill="auto"/>
            <w:vAlign w:val="center"/>
            <w:hideMark/>
          </w:tcPr>
          <w:p w14:paraId="74863441"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Պատերի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և</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շեպերի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ծեփամածկում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և</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լատեքսային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ներկում</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5B8F9C92"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2F7669BA"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92,9</w:t>
            </w:r>
          </w:p>
        </w:tc>
        <w:tc>
          <w:tcPr>
            <w:tcW w:w="944" w:type="dxa"/>
            <w:shd w:val="clear" w:color="auto" w:fill="auto"/>
            <w:vAlign w:val="center"/>
          </w:tcPr>
          <w:p w14:paraId="6CC2D27E" w14:textId="1DD0593F"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09122862" w14:textId="27D88F03" w:rsidR="004D4940" w:rsidRPr="00E76028" w:rsidRDefault="004D4940" w:rsidP="004D4940">
            <w:pPr>
              <w:jc w:val="center"/>
              <w:rPr>
                <w:rFonts w:asciiTheme="majorBidi" w:hAnsiTheme="majorBidi" w:cstheme="majorBidi"/>
                <w:color w:val="000000"/>
                <w:lang w:eastAsia="ru-RU"/>
              </w:rPr>
            </w:pPr>
          </w:p>
        </w:tc>
      </w:tr>
      <w:tr w:rsidR="004D4940" w:rsidRPr="00E76028" w14:paraId="4127B305" w14:textId="77777777" w:rsidTr="004D4940">
        <w:trPr>
          <w:trHeight w:val="549"/>
        </w:trPr>
        <w:tc>
          <w:tcPr>
            <w:tcW w:w="487" w:type="dxa"/>
            <w:shd w:val="clear" w:color="auto" w:fill="auto"/>
            <w:vAlign w:val="center"/>
            <w:hideMark/>
          </w:tcPr>
          <w:p w14:paraId="63E5AB48"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5</w:t>
            </w:r>
          </w:p>
        </w:tc>
        <w:tc>
          <w:tcPr>
            <w:tcW w:w="4638" w:type="dxa"/>
            <w:shd w:val="clear" w:color="auto" w:fill="auto"/>
            <w:vAlign w:val="center"/>
            <w:hideMark/>
          </w:tcPr>
          <w:p w14:paraId="7CE8C7A3"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Ցեմ</w:t>
            </w:r>
            <w:r w:rsidRPr="00E76028">
              <w:rPr>
                <w:rFonts w:asciiTheme="majorBidi" w:hAnsiTheme="majorBidi" w:cstheme="majorBidi"/>
                <w:color w:val="000000"/>
                <w:lang w:eastAsia="ru-RU"/>
              </w:rPr>
              <w:t>/</w:t>
            </w:r>
            <w:r w:rsidRPr="00E76028">
              <w:rPr>
                <w:rFonts w:ascii="Sylfaen" w:hAnsi="Sylfaen" w:cs="Sylfaen"/>
                <w:color w:val="000000"/>
                <w:lang w:eastAsia="ru-RU"/>
              </w:rPr>
              <w:t>ավազային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սվաղի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իրականացում</w:t>
            </w:r>
          </w:p>
        </w:tc>
        <w:tc>
          <w:tcPr>
            <w:tcW w:w="744" w:type="dxa"/>
            <w:shd w:val="clear" w:color="auto" w:fill="auto"/>
            <w:vAlign w:val="center"/>
            <w:hideMark/>
          </w:tcPr>
          <w:p w14:paraId="093FBA4B"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6CDA8F4F"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2,8</w:t>
            </w:r>
          </w:p>
        </w:tc>
        <w:tc>
          <w:tcPr>
            <w:tcW w:w="944" w:type="dxa"/>
            <w:shd w:val="clear" w:color="auto" w:fill="auto"/>
            <w:vAlign w:val="center"/>
          </w:tcPr>
          <w:p w14:paraId="17B8AF28" w14:textId="5CFC85E0"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232442E9" w14:textId="39F3373D" w:rsidR="004D4940" w:rsidRPr="00E76028" w:rsidRDefault="004D4940" w:rsidP="004D4940">
            <w:pPr>
              <w:jc w:val="center"/>
              <w:rPr>
                <w:rFonts w:asciiTheme="majorBidi" w:hAnsiTheme="majorBidi" w:cstheme="majorBidi"/>
                <w:color w:val="000000"/>
                <w:lang w:eastAsia="ru-RU"/>
              </w:rPr>
            </w:pPr>
          </w:p>
        </w:tc>
      </w:tr>
      <w:tr w:rsidR="004D4940" w:rsidRPr="00E76028" w14:paraId="391093BE" w14:textId="77777777" w:rsidTr="004D4940">
        <w:trPr>
          <w:trHeight w:val="549"/>
        </w:trPr>
        <w:tc>
          <w:tcPr>
            <w:tcW w:w="487" w:type="dxa"/>
            <w:shd w:val="clear" w:color="auto" w:fill="auto"/>
            <w:vAlign w:val="center"/>
            <w:hideMark/>
          </w:tcPr>
          <w:p w14:paraId="2B0BA082"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6</w:t>
            </w:r>
          </w:p>
        </w:tc>
        <w:tc>
          <w:tcPr>
            <w:tcW w:w="4638" w:type="dxa"/>
            <w:shd w:val="clear" w:color="auto" w:fill="auto"/>
            <w:vAlign w:val="center"/>
            <w:hideMark/>
          </w:tcPr>
          <w:p w14:paraId="78195EF5"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Անհատական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լվացարանների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հատվածում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երեսապատում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լավորակ</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հախճասալով</w:t>
            </w:r>
            <w:r w:rsidRPr="00E76028">
              <w:rPr>
                <w:rFonts w:asciiTheme="majorBidi" w:hAnsiTheme="majorBidi" w:cstheme="majorBidi"/>
                <w:color w:val="000000"/>
                <w:lang w:eastAsia="ru-RU"/>
              </w:rPr>
              <w:t xml:space="preserve"> </w:t>
            </w:r>
            <w:r w:rsidRPr="00E76028">
              <w:rPr>
                <w:rFonts w:asciiTheme="majorBidi" w:hAnsiTheme="majorBidi" w:cstheme="majorBidi"/>
                <w:b/>
                <w:bCs/>
                <w:color w:val="000000"/>
                <w:lang w:eastAsia="ru-RU"/>
              </w:rPr>
              <w:t xml:space="preserve"> </w:t>
            </w:r>
          </w:p>
        </w:tc>
        <w:tc>
          <w:tcPr>
            <w:tcW w:w="744" w:type="dxa"/>
            <w:shd w:val="clear" w:color="auto" w:fill="auto"/>
            <w:vAlign w:val="center"/>
            <w:hideMark/>
          </w:tcPr>
          <w:p w14:paraId="005CE501"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06C9FE8E"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2,8</w:t>
            </w:r>
          </w:p>
        </w:tc>
        <w:tc>
          <w:tcPr>
            <w:tcW w:w="944" w:type="dxa"/>
            <w:shd w:val="clear" w:color="auto" w:fill="auto"/>
            <w:vAlign w:val="center"/>
          </w:tcPr>
          <w:p w14:paraId="0E3740FE" w14:textId="5EA8C0DC"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78C502FD" w14:textId="429AEE22" w:rsidR="004D4940" w:rsidRPr="00E76028" w:rsidRDefault="004D4940" w:rsidP="004D4940">
            <w:pPr>
              <w:jc w:val="center"/>
              <w:rPr>
                <w:rFonts w:asciiTheme="majorBidi" w:hAnsiTheme="majorBidi" w:cstheme="majorBidi"/>
                <w:color w:val="000000"/>
                <w:lang w:eastAsia="ru-RU"/>
              </w:rPr>
            </w:pPr>
          </w:p>
        </w:tc>
      </w:tr>
      <w:tr w:rsidR="004D4940" w:rsidRPr="00E76028" w14:paraId="46309F51" w14:textId="77777777" w:rsidTr="004D4940">
        <w:trPr>
          <w:trHeight w:val="549"/>
        </w:trPr>
        <w:tc>
          <w:tcPr>
            <w:tcW w:w="487" w:type="dxa"/>
            <w:shd w:val="clear" w:color="auto" w:fill="auto"/>
            <w:vAlign w:val="center"/>
            <w:hideMark/>
          </w:tcPr>
          <w:p w14:paraId="4C00AA94"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7</w:t>
            </w:r>
          </w:p>
        </w:tc>
        <w:tc>
          <w:tcPr>
            <w:tcW w:w="4638" w:type="dxa"/>
            <w:shd w:val="clear" w:color="auto" w:fill="auto"/>
            <w:vAlign w:val="center"/>
            <w:hideMark/>
          </w:tcPr>
          <w:p w14:paraId="509CBF57"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Ալյումինե</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անկյունակներ</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հաճխասալի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համար</w:t>
            </w:r>
          </w:p>
        </w:tc>
        <w:tc>
          <w:tcPr>
            <w:tcW w:w="744" w:type="dxa"/>
            <w:shd w:val="clear" w:color="auto" w:fill="auto"/>
            <w:vAlign w:val="center"/>
            <w:hideMark/>
          </w:tcPr>
          <w:p w14:paraId="286542B3"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p>
        </w:tc>
        <w:tc>
          <w:tcPr>
            <w:tcW w:w="1037" w:type="dxa"/>
            <w:shd w:val="clear" w:color="auto" w:fill="auto"/>
            <w:vAlign w:val="center"/>
            <w:hideMark/>
          </w:tcPr>
          <w:p w14:paraId="4FBC9B8D"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4,8</w:t>
            </w:r>
          </w:p>
        </w:tc>
        <w:tc>
          <w:tcPr>
            <w:tcW w:w="944" w:type="dxa"/>
            <w:shd w:val="clear" w:color="auto" w:fill="auto"/>
            <w:vAlign w:val="center"/>
          </w:tcPr>
          <w:p w14:paraId="11A857DA" w14:textId="0AFB93A3"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023F01B1" w14:textId="4CAE796C" w:rsidR="004D4940" w:rsidRPr="00E76028" w:rsidRDefault="004D4940" w:rsidP="004D4940">
            <w:pPr>
              <w:jc w:val="center"/>
              <w:rPr>
                <w:rFonts w:asciiTheme="majorBidi" w:hAnsiTheme="majorBidi" w:cstheme="majorBidi"/>
                <w:color w:val="000000"/>
                <w:lang w:eastAsia="ru-RU"/>
              </w:rPr>
            </w:pPr>
          </w:p>
        </w:tc>
      </w:tr>
      <w:tr w:rsidR="004D4940" w:rsidRPr="00E76028" w14:paraId="1C91323E" w14:textId="77777777" w:rsidTr="004D4940">
        <w:trPr>
          <w:trHeight w:val="549"/>
        </w:trPr>
        <w:tc>
          <w:tcPr>
            <w:tcW w:w="487" w:type="dxa"/>
            <w:shd w:val="clear" w:color="auto" w:fill="auto"/>
            <w:vAlign w:val="center"/>
            <w:hideMark/>
          </w:tcPr>
          <w:p w14:paraId="525CD339"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8</w:t>
            </w:r>
          </w:p>
        </w:tc>
        <w:tc>
          <w:tcPr>
            <w:tcW w:w="4638" w:type="dxa"/>
            <w:shd w:val="clear" w:color="auto" w:fill="auto"/>
            <w:vAlign w:val="center"/>
            <w:hideMark/>
          </w:tcPr>
          <w:p w14:paraId="4E2018A8"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Միջնորմի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իրականացում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lastRenderedPageBreak/>
              <w:t>գիպասաստվարաթղթե</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սալերով</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երկկողմանի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ցինկապատ</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հիմնակմախքով</w:t>
            </w:r>
          </w:p>
        </w:tc>
        <w:tc>
          <w:tcPr>
            <w:tcW w:w="744" w:type="dxa"/>
            <w:shd w:val="clear" w:color="auto" w:fill="auto"/>
            <w:vAlign w:val="center"/>
            <w:hideMark/>
          </w:tcPr>
          <w:p w14:paraId="405ED4E6"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lastRenderedPageBreak/>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111A5CAA"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30,4</w:t>
            </w:r>
          </w:p>
        </w:tc>
        <w:tc>
          <w:tcPr>
            <w:tcW w:w="944" w:type="dxa"/>
            <w:shd w:val="clear" w:color="auto" w:fill="auto"/>
            <w:vAlign w:val="center"/>
          </w:tcPr>
          <w:p w14:paraId="3B61A8D2" w14:textId="705B9447"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2C964992" w14:textId="5C7513BA" w:rsidR="004D4940" w:rsidRPr="00E76028" w:rsidRDefault="004D4940" w:rsidP="004D4940">
            <w:pPr>
              <w:jc w:val="center"/>
              <w:rPr>
                <w:rFonts w:asciiTheme="majorBidi" w:hAnsiTheme="majorBidi" w:cstheme="majorBidi"/>
                <w:color w:val="000000"/>
                <w:lang w:eastAsia="ru-RU"/>
              </w:rPr>
            </w:pPr>
          </w:p>
        </w:tc>
      </w:tr>
      <w:tr w:rsidR="004D4940" w:rsidRPr="00E76028" w14:paraId="20EBE9DC" w14:textId="77777777" w:rsidTr="004D4940">
        <w:trPr>
          <w:trHeight w:val="549"/>
        </w:trPr>
        <w:tc>
          <w:tcPr>
            <w:tcW w:w="487" w:type="dxa"/>
            <w:shd w:val="clear" w:color="auto" w:fill="auto"/>
            <w:vAlign w:val="center"/>
            <w:hideMark/>
          </w:tcPr>
          <w:p w14:paraId="094143F3"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lastRenderedPageBreak/>
              <w:t>9</w:t>
            </w:r>
          </w:p>
        </w:tc>
        <w:tc>
          <w:tcPr>
            <w:tcW w:w="4638" w:type="dxa"/>
            <w:shd w:val="clear" w:color="auto" w:fill="auto"/>
            <w:vAlign w:val="center"/>
            <w:hideMark/>
          </w:tcPr>
          <w:p w14:paraId="27D8896F"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Նույնի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ներկում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յուղաներկում</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391D3E18"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31E3DF3C"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66,4</w:t>
            </w:r>
          </w:p>
        </w:tc>
        <w:tc>
          <w:tcPr>
            <w:tcW w:w="944" w:type="dxa"/>
            <w:shd w:val="clear" w:color="auto" w:fill="auto"/>
            <w:vAlign w:val="center"/>
          </w:tcPr>
          <w:p w14:paraId="0DF7C356" w14:textId="04544D40"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750D791B" w14:textId="1282AB34" w:rsidR="004D4940" w:rsidRPr="00E76028" w:rsidRDefault="004D4940" w:rsidP="004D4940">
            <w:pPr>
              <w:jc w:val="center"/>
              <w:rPr>
                <w:rFonts w:asciiTheme="majorBidi" w:hAnsiTheme="majorBidi" w:cstheme="majorBidi"/>
                <w:color w:val="000000"/>
                <w:lang w:eastAsia="ru-RU"/>
              </w:rPr>
            </w:pPr>
          </w:p>
        </w:tc>
      </w:tr>
      <w:tr w:rsidR="004D4940" w:rsidRPr="00E76028" w14:paraId="3A59F6B9" w14:textId="77777777" w:rsidTr="004D4940">
        <w:trPr>
          <w:trHeight w:val="549"/>
        </w:trPr>
        <w:tc>
          <w:tcPr>
            <w:tcW w:w="487" w:type="dxa"/>
            <w:shd w:val="clear" w:color="auto" w:fill="auto"/>
            <w:vAlign w:val="center"/>
            <w:hideMark/>
          </w:tcPr>
          <w:p w14:paraId="157769E0"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10</w:t>
            </w:r>
          </w:p>
        </w:tc>
        <w:tc>
          <w:tcPr>
            <w:tcW w:w="4638" w:type="dxa"/>
            <w:shd w:val="clear" w:color="auto" w:fill="auto"/>
            <w:vAlign w:val="center"/>
            <w:hideMark/>
          </w:tcPr>
          <w:p w14:paraId="21257EC2"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Հարդարման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անկյունակներ</w:t>
            </w:r>
          </w:p>
        </w:tc>
        <w:tc>
          <w:tcPr>
            <w:tcW w:w="744" w:type="dxa"/>
            <w:shd w:val="clear" w:color="auto" w:fill="auto"/>
            <w:vAlign w:val="center"/>
            <w:hideMark/>
          </w:tcPr>
          <w:p w14:paraId="367C9DC9"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p>
        </w:tc>
        <w:tc>
          <w:tcPr>
            <w:tcW w:w="1037" w:type="dxa"/>
            <w:shd w:val="clear" w:color="auto" w:fill="auto"/>
            <w:vAlign w:val="center"/>
            <w:hideMark/>
          </w:tcPr>
          <w:p w14:paraId="65BE0288"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26,3</w:t>
            </w:r>
          </w:p>
        </w:tc>
        <w:tc>
          <w:tcPr>
            <w:tcW w:w="944" w:type="dxa"/>
            <w:shd w:val="clear" w:color="auto" w:fill="auto"/>
            <w:vAlign w:val="center"/>
          </w:tcPr>
          <w:p w14:paraId="4574056E" w14:textId="312441A1"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0F0127A1" w14:textId="39EE9B32" w:rsidR="004D4940" w:rsidRPr="00E76028" w:rsidRDefault="004D4940" w:rsidP="004D4940">
            <w:pPr>
              <w:jc w:val="center"/>
              <w:rPr>
                <w:rFonts w:asciiTheme="majorBidi" w:hAnsiTheme="majorBidi" w:cstheme="majorBidi"/>
                <w:color w:val="000000"/>
                <w:lang w:eastAsia="ru-RU"/>
              </w:rPr>
            </w:pPr>
          </w:p>
        </w:tc>
      </w:tr>
      <w:tr w:rsidR="004D4940" w:rsidRPr="00E76028" w14:paraId="32C40321" w14:textId="77777777" w:rsidTr="004D4940">
        <w:trPr>
          <w:trHeight w:val="549"/>
        </w:trPr>
        <w:tc>
          <w:tcPr>
            <w:tcW w:w="487" w:type="dxa"/>
            <w:shd w:val="clear" w:color="auto" w:fill="auto"/>
            <w:vAlign w:val="center"/>
            <w:hideMark/>
          </w:tcPr>
          <w:p w14:paraId="285AE9A1"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11</w:t>
            </w:r>
          </w:p>
        </w:tc>
        <w:tc>
          <w:tcPr>
            <w:tcW w:w="4638" w:type="dxa"/>
            <w:shd w:val="clear" w:color="auto" w:fill="auto"/>
            <w:vAlign w:val="center"/>
            <w:hideMark/>
          </w:tcPr>
          <w:p w14:paraId="42C197D6"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Ցինկապատ</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թիթեղից</w:t>
            </w:r>
            <w:r w:rsidRPr="00E76028">
              <w:rPr>
                <w:rFonts w:asciiTheme="majorBidi" w:hAnsiTheme="majorBidi" w:cstheme="majorBidi"/>
                <w:color w:val="000000"/>
                <w:lang w:eastAsia="ru-RU"/>
              </w:rPr>
              <w:t xml:space="preserve"> d=0,7</w:t>
            </w:r>
            <w:r w:rsidRPr="00E76028">
              <w:rPr>
                <w:rFonts w:ascii="Sylfaen" w:hAnsi="Sylfaen" w:cs="Sylfaen"/>
                <w:color w:val="000000"/>
                <w:lang w:eastAsia="ru-RU"/>
              </w:rPr>
              <w:t>մմ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հաստությամբ</w:t>
            </w:r>
          </w:p>
        </w:tc>
        <w:tc>
          <w:tcPr>
            <w:tcW w:w="744" w:type="dxa"/>
            <w:shd w:val="clear" w:color="auto" w:fill="auto"/>
            <w:vAlign w:val="center"/>
            <w:hideMark/>
          </w:tcPr>
          <w:p w14:paraId="17EAB81F"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22A64CC3"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20</w:t>
            </w:r>
          </w:p>
        </w:tc>
        <w:tc>
          <w:tcPr>
            <w:tcW w:w="944" w:type="dxa"/>
            <w:shd w:val="clear" w:color="auto" w:fill="auto"/>
            <w:vAlign w:val="center"/>
          </w:tcPr>
          <w:p w14:paraId="60DBA3F6" w14:textId="56F68BDD"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652E0D60" w14:textId="11C49493" w:rsidR="004D4940" w:rsidRPr="00E76028" w:rsidRDefault="004D4940" w:rsidP="004D4940">
            <w:pPr>
              <w:jc w:val="center"/>
              <w:rPr>
                <w:rFonts w:asciiTheme="majorBidi" w:hAnsiTheme="majorBidi" w:cstheme="majorBidi"/>
                <w:color w:val="000000"/>
                <w:lang w:eastAsia="ru-RU"/>
              </w:rPr>
            </w:pPr>
          </w:p>
        </w:tc>
      </w:tr>
      <w:tr w:rsidR="004D4940" w:rsidRPr="00E76028" w14:paraId="234CB7A8" w14:textId="77777777" w:rsidTr="004D4940">
        <w:trPr>
          <w:trHeight w:val="549"/>
        </w:trPr>
        <w:tc>
          <w:tcPr>
            <w:tcW w:w="487" w:type="dxa"/>
            <w:shd w:val="clear" w:color="auto" w:fill="auto"/>
            <w:vAlign w:val="center"/>
            <w:hideMark/>
          </w:tcPr>
          <w:p w14:paraId="24B8C801"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12</w:t>
            </w:r>
          </w:p>
        </w:tc>
        <w:tc>
          <w:tcPr>
            <w:tcW w:w="4638" w:type="dxa"/>
            <w:shd w:val="clear" w:color="auto" w:fill="auto"/>
            <w:vAlign w:val="center"/>
            <w:hideMark/>
          </w:tcPr>
          <w:p w14:paraId="5FDD9EFC"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Արտաքին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պատերում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անցքերի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բացում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Փ</w:t>
            </w:r>
            <w:r w:rsidRPr="00E76028">
              <w:rPr>
                <w:rFonts w:asciiTheme="majorBidi" w:hAnsiTheme="majorBidi" w:cstheme="majorBidi"/>
                <w:color w:val="000000"/>
                <w:lang w:eastAsia="ru-RU"/>
              </w:rPr>
              <w:t>270</w:t>
            </w:r>
            <w:r w:rsidRPr="00E76028">
              <w:rPr>
                <w:rFonts w:ascii="Sylfaen" w:hAnsi="Sylfaen" w:cs="Sylfaen"/>
                <w:color w:val="000000"/>
                <w:lang w:eastAsia="ru-RU"/>
              </w:rPr>
              <w:t>մմ</w:t>
            </w:r>
            <w:r w:rsidRPr="00E76028">
              <w:rPr>
                <w:rFonts w:asciiTheme="majorBidi" w:hAnsiTheme="majorBidi" w:cstheme="majorBidi"/>
                <w:color w:val="000000"/>
                <w:lang w:eastAsia="ru-RU"/>
              </w:rPr>
              <w:t xml:space="preserve"> -1</w:t>
            </w:r>
            <w:r w:rsidRPr="00E76028">
              <w:rPr>
                <w:rFonts w:ascii="Sylfaen" w:hAnsi="Sylfaen" w:cs="Sylfaen"/>
                <w:color w:val="000000"/>
                <w:lang w:eastAsia="ru-RU"/>
              </w:rPr>
              <w:t>հատ</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Փ</w:t>
            </w:r>
            <w:r w:rsidRPr="00E76028">
              <w:rPr>
                <w:rFonts w:asciiTheme="majorBidi" w:hAnsiTheme="majorBidi" w:cstheme="majorBidi"/>
                <w:color w:val="000000"/>
                <w:lang w:eastAsia="ru-RU"/>
              </w:rPr>
              <w:t>330</w:t>
            </w:r>
            <w:r w:rsidRPr="00E76028">
              <w:rPr>
                <w:rFonts w:ascii="Sylfaen" w:hAnsi="Sylfaen" w:cs="Sylfaen"/>
                <w:color w:val="000000"/>
                <w:lang w:eastAsia="ru-RU"/>
              </w:rPr>
              <w:t>մմ</w:t>
            </w:r>
            <w:r w:rsidRPr="00E76028">
              <w:rPr>
                <w:rFonts w:asciiTheme="majorBidi" w:hAnsiTheme="majorBidi" w:cstheme="majorBidi"/>
                <w:color w:val="000000"/>
                <w:lang w:eastAsia="ru-RU"/>
              </w:rPr>
              <w:t>-1</w:t>
            </w:r>
            <w:r w:rsidRPr="00E76028">
              <w:rPr>
                <w:rFonts w:ascii="Sylfaen" w:hAnsi="Sylfaen" w:cs="Sylfaen"/>
                <w:color w:val="000000"/>
                <w:lang w:eastAsia="ru-RU"/>
              </w:rPr>
              <w:t>հատ</w:t>
            </w:r>
          </w:p>
        </w:tc>
        <w:tc>
          <w:tcPr>
            <w:tcW w:w="744" w:type="dxa"/>
            <w:shd w:val="clear" w:color="auto" w:fill="auto"/>
            <w:vAlign w:val="center"/>
            <w:hideMark/>
          </w:tcPr>
          <w:p w14:paraId="54291478"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47032126"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w:t>
            </w:r>
          </w:p>
        </w:tc>
        <w:tc>
          <w:tcPr>
            <w:tcW w:w="944" w:type="dxa"/>
            <w:shd w:val="clear" w:color="auto" w:fill="auto"/>
            <w:vAlign w:val="center"/>
          </w:tcPr>
          <w:p w14:paraId="5E1B9BAD" w14:textId="4B6076F9"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643012C3" w14:textId="3D8482DA" w:rsidR="004D4940" w:rsidRPr="00E76028" w:rsidRDefault="004D4940" w:rsidP="004D4940">
            <w:pPr>
              <w:jc w:val="center"/>
              <w:rPr>
                <w:rFonts w:asciiTheme="majorBidi" w:hAnsiTheme="majorBidi" w:cstheme="majorBidi"/>
                <w:color w:val="000000"/>
                <w:lang w:eastAsia="ru-RU"/>
              </w:rPr>
            </w:pPr>
          </w:p>
        </w:tc>
      </w:tr>
      <w:tr w:rsidR="004D4940" w:rsidRPr="00EF1FE4" w14:paraId="269DE600" w14:textId="77777777" w:rsidTr="004D4940">
        <w:trPr>
          <w:trHeight w:val="549"/>
        </w:trPr>
        <w:tc>
          <w:tcPr>
            <w:tcW w:w="487" w:type="dxa"/>
            <w:shd w:val="clear" w:color="auto" w:fill="auto"/>
            <w:vAlign w:val="center"/>
          </w:tcPr>
          <w:p w14:paraId="512E6253" w14:textId="77777777" w:rsidR="004D4940" w:rsidRPr="00EF1FE4" w:rsidRDefault="004D4940" w:rsidP="004D4940">
            <w:pPr>
              <w:jc w:val="center"/>
              <w:rPr>
                <w:rFonts w:asciiTheme="majorBidi" w:hAnsiTheme="majorBidi" w:cstheme="majorBidi"/>
                <w:color w:val="000000"/>
                <w:lang w:eastAsia="ru-RU"/>
              </w:rPr>
            </w:pPr>
            <w:r>
              <w:rPr>
                <w:rFonts w:asciiTheme="majorBidi" w:hAnsiTheme="majorBidi" w:cstheme="majorBidi"/>
                <w:color w:val="000000"/>
                <w:lang w:eastAsia="ru-RU"/>
              </w:rPr>
              <w:t>13</w:t>
            </w:r>
          </w:p>
        </w:tc>
        <w:tc>
          <w:tcPr>
            <w:tcW w:w="4638" w:type="dxa"/>
            <w:shd w:val="clear" w:color="auto" w:fill="auto"/>
            <w:vAlign w:val="center"/>
          </w:tcPr>
          <w:p w14:paraId="7B7EF020" w14:textId="77777777" w:rsidR="004D4940" w:rsidRPr="00EF1FE4" w:rsidRDefault="004D4940" w:rsidP="004D4940">
            <w:pPr>
              <w:rPr>
                <w:rFonts w:ascii="Sylfaen" w:hAnsi="Sylfaen" w:cs="Sylfaen"/>
                <w:color w:val="000000"/>
                <w:lang w:val="hy-AM" w:eastAsia="ru-RU"/>
              </w:rPr>
            </w:pPr>
            <w:r>
              <w:rPr>
                <w:rFonts w:ascii="Sylfaen" w:hAnsi="Sylfaen" w:cs="Sylfaen"/>
                <w:color w:val="000000"/>
                <w:lang w:val="hy-AM" w:eastAsia="ru-RU"/>
              </w:rPr>
              <w:t>Պատուհանի ճաղավանդակի ապամոնտաժում ներկում տեղադրում</w:t>
            </w:r>
          </w:p>
        </w:tc>
        <w:tc>
          <w:tcPr>
            <w:tcW w:w="744" w:type="dxa"/>
            <w:shd w:val="clear" w:color="auto" w:fill="auto"/>
            <w:vAlign w:val="center"/>
          </w:tcPr>
          <w:p w14:paraId="4FCF03FE"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tcPr>
          <w:p w14:paraId="53D91797"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w:t>
            </w:r>
          </w:p>
        </w:tc>
        <w:tc>
          <w:tcPr>
            <w:tcW w:w="944" w:type="dxa"/>
            <w:shd w:val="clear" w:color="auto" w:fill="auto"/>
            <w:vAlign w:val="center"/>
          </w:tcPr>
          <w:p w14:paraId="4A6AE069" w14:textId="4EC1188E" w:rsidR="004D4940" w:rsidRPr="00EF1FE4" w:rsidRDefault="004D4940" w:rsidP="004D4940">
            <w:pPr>
              <w:jc w:val="center"/>
              <w:rPr>
                <w:rFonts w:ascii="Sylfaen" w:hAnsi="Sylfaen" w:cstheme="majorBidi"/>
                <w:color w:val="000000"/>
                <w:lang w:val="hy-AM" w:eastAsia="ru-RU"/>
              </w:rPr>
            </w:pPr>
          </w:p>
        </w:tc>
        <w:tc>
          <w:tcPr>
            <w:tcW w:w="1227" w:type="dxa"/>
            <w:shd w:val="clear" w:color="auto" w:fill="auto"/>
            <w:noWrap/>
            <w:vAlign w:val="center"/>
          </w:tcPr>
          <w:p w14:paraId="012FECD9" w14:textId="1F9CA88F" w:rsidR="004D4940" w:rsidRPr="00E76028" w:rsidRDefault="004D4940" w:rsidP="004D4940">
            <w:pPr>
              <w:jc w:val="center"/>
              <w:rPr>
                <w:rFonts w:asciiTheme="majorBidi" w:hAnsiTheme="majorBidi" w:cstheme="majorBidi"/>
                <w:color w:val="000000"/>
                <w:lang w:eastAsia="ru-RU"/>
              </w:rPr>
            </w:pPr>
          </w:p>
        </w:tc>
      </w:tr>
      <w:tr w:rsidR="004D4940" w:rsidRPr="00E76028" w14:paraId="3C11BAC3" w14:textId="77777777" w:rsidTr="004D4940">
        <w:trPr>
          <w:trHeight w:val="549"/>
        </w:trPr>
        <w:tc>
          <w:tcPr>
            <w:tcW w:w="487" w:type="dxa"/>
            <w:shd w:val="clear" w:color="auto" w:fill="auto"/>
            <w:vAlign w:val="center"/>
          </w:tcPr>
          <w:p w14:paraId="128D4514" w14:textId="77777777" w:rsidR="004D4940" w:rsidRPr="00EF1FE4" w:rsidRDefault="004D4940" w:rsidP="004D4940">
            <w:pPr>
              <w:jc w:val="center"/>
              <w:rPr>
                <w:rFonts w:asciiTheme="majorBidi" w:hAnsiTheme="majorBidi" w:cstheme="majorBidi"/>
                <w:color w:val="000000"/>
                <w:lang w:eastAsia="ru-RU"/>
              </w:rPr>
            </w:pPr>
          </w:p>
        </w:tc>
        <w:tc>
          <w:tcPr>
            <w:tcW w:w="4638" w:type="dxa"/>
            <w:shd w:val="clear" w:color="auto" w:fill="auto"/>
            <w:vAlign w:val="center"/>
          </w:tcPr>
          <w:p w14:paraId="509FBC49" w14:textId="77777777" w:rsidR="004D4940" w:rsidRPr="00E76028" w:rsidRDefault="004D4940" w:rsidP="004D4940">
            <w:pPr>
              <w:jc w:val="center"/>
              <w:rPr>
                <w:rFonts w:asciiTheme="majorBidi" w:hAnsiTheme="majorBidi" w:cstheme="majorBidi"/>
                <w:color w:val="000000"/>
                <w:lang w:eastAsia="ru-RU"/>
              </w:rPr>
            </w:pPr>
            <w:r w:rsidRPr="00EF1FE4">
              <w:rPr>
                <w:rFonts w:asciiTheme="majorBidi" w:hAnsiTheme="majorBidi" w:cstheme="majorBidi"/>
                <w:color w:val="000000"/>
                <w:lang w:eastAsia="ru-RU"/>
              </w:rPr>
              <w:t> </w:t>
            </w:r>
            <w:r w:rsidRPr="00E76028">
              <w:rPr>
                <w:rFonts w:ascii="Sylfaen" w:hAnsi="Sylfaen" w:cs="Sylfaen"/>
                <w:b/>
                <w:bCs/>
                <w:i/>
                <w:iCs/>
                <w:color w:val="000000"/>
                <w:lang w:eastAsia="ru-RU"/>
              </w:rPr>
              <w:t>Ընդամենը</w:t>
            </w:r>
          </w:p>
        </w:tc>
        <w:tc>
          <w:tcPr>
            <w:tcW w:w="744" w:type="dxa"/>
            <w:shd w:val="clear" w:color="auto" w:fill="auto"/>
            <w:vAlign w:val="center"/>
          </w:tcPr>
          <w:p w14:paraId="1B071E91" w14:textId="77777777" w:rsidR="004D4940" w:rsidRPr="00E76028" w:rsidRDefault="004D4940" w:rsidP="004D4940">
            <w:pPr>
              <w:rPr>
                <w:rFonts w:asciiTheme="majorBidi" w:hAnsiTheme="majorBidi" w:cstheme="majorBidi"/>
                <w:b/>
                <w:bCs/>
                <w:i/>
                <w:iCs/>
                <w:color w:val="000000"/>
                <w:lang w:eastAsia="ru-RU"/>
              </w:rPr>
            </w:pPr>
          </w:p>
        </w:tc>
        <w:tc>
          <w:tcPr>
            <w:tcW w:w="1037" w:type="dxa"/>
            <w:shd w:val="clear" w:color="auto" w:fill="auto"/>
            <w:vAlign w:val="center"/>
          </w:tcPr>
          <w:p w14:paraId="7B2C5AF7" w14:textId="77777777" w:rsidR="004D4940" w:rsidRPr="00E76028" w:rsidRDefault="004D4940" w:rsidP="004D4940">
            <w:pPr>
              <w:jc w:val="center"/>
              <w:rPr>
                <w:rFonts w:asciiTheme="majorBidi" w:hAnsiTheme="majorBidi" w:cstheme="majorBidi"/>
                <w:color w:val="000000"/>
                <w:lang w:eastAsia="ru-RU"/>
              </w:rPr>
            </w:pPr>
          </w:p>
        </w:tc>
        <w:tc>
          <w:tcPr>
            <w:tcW w:w="944" w:type="dxa"/>
            <w:shd w:val="clear" w:color="auto" w:fill="auto"/>
            <w:vAlign w:val="center"/>
          </w:tcPr>
          <w:p w14:paraId="6FAAC212" w14:textId="77777777"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04E40EA0" w14:textId="57FB34BD" w:rsidR="004D4940" w:rsidRPr="00E76028" w:rsidRDefault="004D4940" w:rsidP="004D4940">
            <w:pPr>
              <w:jc w:val="center"/>
              <w:rPr>
                <w:rFonts w:asciiTheme="majorBidi" w:hAnsiTheme="majorBidi" w:cstheme="majorBidi"/>
                <w:color w:val="000000"/>
                <w:lang w:eastAsia="ru-RU"/>
              </w:rPr>
            </w:pPr>
          </w:p>
        </w:tc>
      </w:tr>
      <w:tr w:rsidR="004D4940" w:rsidRPr="00E76028" w14:paraId="20880A1D" w14:textId="77777777" w:rsidTr="004D4940">
        <w:trPr>
          <w:trHeight w:val="549"/>
        </w:trPr>
        <w:tc>
          <w:tcPr>
            <w:tcW w:w="487" w:type="dxa"/>
            <w:shd w:val="clear" w:color="auto" w:fill="auto"/>
            <w:vAlign w:val="center"/>
          </w:tcPr>
          <w:p w14:paraId="0F368BE2" w14:textId="77777777" w:rsidR="004D4940" w:rsidRPr="00E76028" w:rsidRDefault="004D4940" w:rsidP="004D4940">
            <w:pPr>
              <w:jc w:val="center"/>
              <w:rPr>
                <w:rFonts w:asciiTheme="majorBidi" w:hAnsiTheme="majorBidi" w:cstheme="majorBidi"/>
                <w:color w:val="000000"/>
                <w:lang w:eastAsia="ru-RU"/>
              </w:rPr>
            </w:pPr>
          </w:p>
        </w:tc>
        <w:tc>
          <w:tcPr>
            <w:tcW w:w="4638" w:type="dxa"/>
            <w:shd w:val="clear" w:color="auto" w:fill="auto"/>
            <w:vAlign w:val="center"/>
          </w:tcPr>
          <w:p w14:paraId="3AA103B1"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b/>
                <w:bCs/>
                <w:color w:val="000000"/>
                <w:lang w:eastAsia="ru-RU"/>
              </w:rPr>
              <w:t>Դռներ</w:t>
            </w:r>
          </w:p>
        </w:tc>
        <w:tc>
          <w:tcPr>
            <w:tcW w:w="744" w:type="dxa"/>
            <w:shd w:val="clear" w:color="auto" w:fill="auto"/>
            <w:vAlign w:val="center"/>
          </w:tcPr>
          <w:p w14:paraId="4E1765AE" w14:textId="77777777" w:rsidR="004D4940" w:rsidRPr="00E76028" w:rsidRDefault="004D4940" w:rsidP="004D4940">
            <w:pPr>
              <w:jc w:val="center"/>
              <w:rPr>
                <w:rFonts w:asciiTheme="majorBidi" w:hAnsiTheme="majorBidi" w:cstheme="majorBidi"/>
                <w:color w:val="000000"/>
                <w:lang w:eastAsia="ru-RU"/>
              </w:rPr>
            </w:pPr>
          </w:p>
        </w:tc>
        <w:tc>
          <w:tcPr>
            <w:tcW w:w="1037" w:type="dxa"/>
            <w:shd w:val="clear" w:color="auto" w:fill="auto"/>
            <w:vAlign w:val="center"/>
          </w:tcPr>
          <w:p w14:paraId="72A4AFE1" w14:textId="77777777" w:rsidR="004D4940" w:rsidRPr="00E76028" w:rsidRDefault="004D4940" w:rsidP="004D4940">
            <w:pPr>
              <w:jc w:val="center"/>
              <w:rPr>
                <w:rFonts w:asciiTheme="majorBidi" w:hAnsiTheme="majorBidi" w:cstheme="majorBidi"/>
                <w:color w:val="000000"/>
                <w:lang w:eastAsia="ru-RU"/>
              </w:rPr>
            </w:pPr>
          </w:p>
        </w:tc>
        <w:tc>
          <w:tcPr>
            <w:tcW w:w="944" w:type="dxa"/>
            <w:shd w:val="clear" w:color="auto" w:fill="auto"/>
            <w:vAlign w:val="center"/>
          </w:tcPr>
          <w:p w14:paraId="32FC4B9E" w14:textId="77777777"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13EDB010" w14:textId="77777777" w:rsidR="004D4940" w:rsidRPr="00E76028" w:rsidRDefault="004D4940" w:rsidP="004D4940">
            <w:pPr>
              <w:jc w:val="center"/>
              <w:rPr>
                <w:rFonts w:asciiTheme="majorBidi" w:hAnsiTheme="majorBidi" w:cstheme="majorBidi"/>
                <w:color w:val="000000"/>
                <w:lang w:eastAsia="ru-RU"/>
              </w:rPr>
            </w:pPr>
          </w:p>
        </w:tc>
      </w:tr>
      <w:tr w:rsidR="004D4940" w:rsidRPr="00E76028" w14:paraId="3BF54493" w14:textId="77777777" w:rsidTr="004D4940">
        <w:trPr>
          <w:trHeight w:val="549"/>
        </w:trPr>
        <w:tc>
          <w:tcPr>
            <w:tcW w:w="487" w:type="dxa"/>
            <w:shd w:val="clear" w:color="auto" w:fill="auto"/>
            <w:vAlign w:val="center"/>
            <w:hideMark/>
          </w:tcPr>
          <w:p w14:paraId="1DF8CC22"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w:t>
            </w:r>
          </w:p>
        </w:tc>
        <w:tc>
          <w:tcPr>
            <w:tcW w:w="4638" w:type="dxa"/>
            <w:shd w:val="clear" w:color="auto" w:fill="auto"/>
            <w:vAlign w:val="center"/>
            <w:hideMark/>
          </w:tcPr>
          <w:p w14:paraId="6CBC06C5" w14:textId="77777777" w:rsidR="004D4940" w:rsidRPr="00E76028" w:rsidRDefault="004D4940" w:rsidP="004D4940">
            <w:pPr>
              <w:rPr>
                <w:rFonts w:asciiTheme="majorBidi" w:hAnsiTheme="majorBidi" w:cstheme="majorBidi"/>
                <w:color w:val="000000"/>
                <w:lang w:eastAsia="ru-RU"/>
              </w:rPr>
            </w:pPr>
            <w:proofErr w:type="gramStart"/>
            <w:r w:rsidRPr="00E76028">
              <w:rPr>
                <w:rFonts w:ascii="Sylfaen" w:hAnsi="Sylfaen" w:cs="Sylfaen"/>
                <w:color w:val="000000"/>
                <w:lang w:eastAsia="ru-RU"/>
              </w:rPr>
              <w:t>Մետալոպլաստե</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դռների</w:t>
            </w:r>
            <w:proofErr w:type="gramEnd"/>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տեղադրում</w:t>
            </w:r>
            <w:r w:rsidRPr="00E76028">
              <w:rPr>
                <w:rFonts w:asciiTheme="majorBidi" w:hAnsiTheme="majorBidi" w:cstheme="majorBidi"/>
                <w:color w:val="000000"/>
                <w:lang w:eastAsia="ru-RU"/>
              </w:rPr>
              <w:t xml:space="preserve"> 1.1*2.3-2</w:t>
            </w:r>
            <w:r w:rsidRPr="00E76028">
              <w:rPr>
                <w:rFonts w:ascii="Sylfaen" w:hAnsi="Sylfaen" w:cs="Sylfaen"/>
                <w:color w:val="000000"/>
                <w:lang w:eastAsia="ru-RU"/>
              </w:rPr>
              <w:t>հատ</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045CAC48"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7249EB3E"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5,06</w:t>
            </w:r>
          </w:p>
        </w:tc>
        <w:tc>
          <w:tcPr>
            <w:tcW w:w="944" w:type="dxa"/>
            <w:shd w:val="clear" w:color="auto" w:fill="auto"/>
            <w:vAlign w:val="center"/>
          </w:tcPr>
          <w:p w14:paraId="18D2A65B" w14:textId="60D7E137"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6444BC36" w14:textId="5B2318BD" w:rsidR="004D4940" w:rsidRPr="00E76028" w:rsidRDefault="004D4940" w:rsidP="004D4940">
            <w:pPr>
              <w:jc w:val="center"/>
              <w:rPr>
                <w:rFonts w:asciiTheme="majorBidi" w:hAnsiTheme="majorBidi" w:cstheme="majorBidi"/>
                <w:color w:val="000000"/>
                <w:lang w:eastAsia="ru-RU"/>
              </w:rPr>
            </w:pPr>
          </w:p>
        </w:tc>
      </w:tr>
      <w:tr w:rsidR="004D4940" w:rsidRPr="00E76028" w14:paraId="21E3527B" w14:textId="77777777" w:rsidTr="004D4940">
        <w:trPr>
          <w:trHeight w:val="549"/>
        </w:trPr>
        <w:tc>
          <w:tcPr>
            <w:tcW w:w="487" w:type="dxa"/>
            <w:shd w:val="clear" w:color="auto" w:fill="auto"/>
            <w:vAlign w:val="center"/>
            <w:hideMark/>
          </w:tcPr>
          <w:p w14:paraId="4B5496E4"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w:t>
            </w:r>
          </w:p>
        </w:tc>
        <w:tc>
          <w:tcPr>
            <w:tcW w:w="4638" w:type="dxa"/>
            <w:shd w:val="clear" w:color="auto" w:fill="auto"/>
            <w:vAlign w:val="center"/>
            <w:hideMark/>
          </w:tcPr>
          <w:p w14:paraId="072D7A5B"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Մետալոպլաստե</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պատուհանների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տեղադրում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բացվող</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76BB9A25"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16157A46"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6,3</w:t>
            </w:r>
          </w:p>
        </w:tc>
        <w:tc>
          <w:tcPr>
            <w:tcW w:w="944" w:type="dxa"/>
            <w:shd w:val="clear" w:color="auto" w:fill="auto"/>
            <w:vAlign w:val="center"/>
          </w:tcPr>
          <w:p w14:paraId="51009A95" w14:textId="54E7EED2"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1F372717" w14:textId="6C7901F2" w:rsidR="004D4940" w:rsidRPr="00E76028" w:rsidRDefault="004D4940" w:rsidP="004D4940">
            <w:pPr>
              <w:jc w:val="center"/>
              <w:rPr>
                <w:rFonts w:asciiTheme="majorBidi" w:hAnsiTheme="majorBidi" w:cstheme="majorBidi"/>
                <w:color w:val="000000"/>
                <w:lang w:eastAsia="ru-RU"/>
              </w:rPr>
            </w:pPr>
          </w:p>
        </w:tc>
      </w:tr>
      <w:tr w:rsidR="004D4940" w:rsidRPr="00E76028" w14:paraId="30A6D014" w14:textId="77777777" w:rsidTr="004D4940">
        <w:trPr>
          <w:trHeight w:val="549"/>
        </w:trPr>
        <w:tc>
          <w:tcPr>
            <w:tcW w:w="487" w:type="dxa"/>
            <w:shd w:val="clear" w:color="auto" w:fill="auto"/>
            <w:vAlign w:val="center"/>
            <w:hideMark/>
          </w:tcPr>
          <w:p w14:paraId="28E00A35"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w:t>
            </w:r>
          </w:p>
        </w:tc>
        <w:tc>
          <w:tcPr>
            <w:tcW w:w="4638" w:type="dxa"/>
            <w:shd w:val="clear" w:color="auto" w:fill="auto"/>
            <w:vAlign w:val="center"/>
            <w:hideMark/>
          </w:tcPr>
          <w:p w14:paraId="35F45EB5"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Մետալոպլաստե</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պատուհանների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տեղադրում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չբացվող</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7AE21C38"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4F6181B6"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6,38</w:t>
            </w:r>
          </w:p>
        </w:tc>
        <w:tc>
          <w:tcPr>
            <w:tcW w:w="944" w:type="dxa"/>
            <w:shd w:val="clear" w:color="auto" w:fill="auto"/>
            <w:vAlign w:val="center"/>
          </w:tcPr>
          <w:p w14:paraId="6AB9F636" w14:textId="60C1C115"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7B276050" w14:textId="794C8158" w:rsidR="004D4940" w:rsidRPr="00E76028" w:rsidRDefault="004D4940" w:rsidP="004D4940">
            <w:pPr>
              <w:jc w:val="center"/>
              <w:rPr>
                <w:rFonts w:asciiTheme="majorBidi" w:hAnsiTheme="majorBidi" w:cstheme="majorBidi"/>
                <w:color w:val="000000"/>
                <w:lang w:eastAsia="ru-RU"/>
              </w:rPr>
            </w:pPr>
          </w:p>
        </w:tc>
      </w:tr>
      <w:tr w:rsidR="004D4940" w:rsidRPr="00E76028" w14:paraId="3C362DAC" w14:textId="77777777" w:rsidTr="004D4940">
        <w:trPr>
          <w:trHeight w:val="549"/>
        </w:trPr>
        <w:tc>
          <w:tcPr>
            <w:tcW w:w="487" w:type="dxa"/>
            <w:shd w:val="clear" w:color="auto" w:fill="auto"/>
            <w:vAlign w:val="center"/>
            <w:hideMark/>
          </w:tcPr>
          <w:p w14:paraId="0A896237"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4</w:t>
            </w:r>
          </w:p>
        </w:tc>
        <w:tc>
          <w:tcPr>
            <w:tcW w:w="4638" w:type="dxa"/>
            <w:shd w:val="clear" w:color="auto" w:fill="auto"/>
            <w:vAlign w:val="center"/>
            <w:hideMark/>
          </w:tcPr>
          <w:p w14:paraId="53898E61"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Միջատապաշպան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ցանցերի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տեղադրում</w:t>
            </w:r>
          </w:p>
        </w:tc>
        <w:tc>
          <w:tcPr>
            <w:tcW w:w="744" w:type="dxa"/>
            <w:shd w:val="clear" w:color="auto" w:fill="auto"/>
            <w:vAlign w:val="center"/>
            <w:hideMark/>
          </w:tcPr>
          <w:p w14:paraId="5F27F421"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1ACD8E7A"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3,2</w:t>
            </w:r>
          </w:p>
        </w:tc>
        <w:tc>
          <w:tcPr>
            <w:tcW w:w="944" w:type="dxa"/>
            <w:shd w:val="clear" w:color="auto" w:fill="auto"/>
            <w:vAlign w:val="center"/>
          </w:tcPr>
          <w:p w14:paraId="5ADF94CB" w14:textId="041937D2"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4E5C0B9C" w14:textId="070B047C" w:rsidR="004D4940" w:rsidRPr="00E76028" w:rsidRDefault="004D4940" w:rsidP="004D4940">
            <w:pPr>
              <w:jc w:val="center"/>
              <w:rPr>
                <w:rFonts w:asciiTheme="majorBidi" w:hAnsiTheme="majorBidi" w:cstheme="majorBidi"/>
                <w:color w:val="000000"/>
                <w:lang w:eastAsia="ru-RU"/>
              </w:rPr>
            </w:pPr>
          </w:p>
        </w:tc>
      </w:tr>
      <w:tr w:rsidR="004D4940" w:rsidRPr="00E76028" w14:paraId="6EF5984D" w14:textId="77777777" w:rsidTr="004D4940">
        <w:trPr>
          <w:trHeight w:val="549"/>
        </w:trPr>
        <w:tc>
          <w:tcPr>
            <w:tcW w:w="487" w:type="dxa"/>
            <w:shd w:val="clear" w:color="auto" w:fill="auto"/>
            <w:vAlign w:val="center"/>
            <w:hideMark/>
          </w:tcPr>
          <w:p w14:paraId="0582FCB3"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5</w:t>
            </w:r>
          </w:p>
        </w:tc>
        <w:tc>
          <w:tcPr>
            <w:tcW w:w="4638" w:type="dxa"/>
            <w:shd w:val="clear" w:color="auto" w:fill="auto"/>
            <w:vAlign w:val="center"/>
            <w:hideMark/>
          </w:tcPr>
          <w:p w14:paraId="0D251102"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Պլաստիկ</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պատուհանագոգերի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իրակամացում</w:t>
            </w:r>
            <w:r w:rsidRPr="00E76028">
              <w:rPr>
                <w:rFonts w:asciiTheme="majorBidi" w:hAnsiTheme="majorBidi" w:cstheme="majorBidi"/>
                <w:color w:val="000000"/>
                <w:lang w:eastAsia="ru-RU"/>
              </w:rPr>
              <w:t xml:space="preserve"> 300</w:t>
            </w:r>
            <w:r w:rsidRPr="00E76028">
              <w:rPr>
                <w:rFonts w:ascii="Sylfaen" w:hAnsi="Sylfaen" w:cs="Sylfaen"/>
                <w:color w:val="000000"/>
                <w:lang w:eastAsia="ru-RU"/>
              </w:rPr>
              <w:t>մմ</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լայնությամբ</w:t>
            </w:r>
          </w:p>
        </w:tc>
        <w:tc>
          <w:tcPr>
            <w:tcW w:w="744" w:type="dxa"/>
            <w:shd w:val="clear" w:color="auto" w:fill="auto"/>
            <w:vAlign w:val="center"/>
            <w:hideMark/>
          </w:tcPr>
          <w:p w14:paraId="620A331F"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p>
        </w:tc>
        <w:tc>
          <w:tcPr>
            <w:tcW w:w="1037" w:type="dxa"/>
            <w:shd w:val="clear" w:color="auto" w:fill="auto"/>
            <w:vAlign w:val="center"/>
            <w:hideMark/>
          </w:tcPr>
          <w:p w14:paraId="3C580B59"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2,8</w:t>
            </w:r>
          </w:p>
        </w:tc>
        <w:tc>
          <w:tcPr>
            <w:tcW w:w="944" w:type="dxa"/>
            <w:shd w:val="clear" w:color="auto" w:fill="auto"/>
            <w:vAlign w:val="center"/>
          </w:tcPr>
          <w:p w14:paraId="18B81C11" w14:textId="567F2A10"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6A197DA2" w14:textId="4CB7B1BC" w:rsidR="004D4940" w:rsidRPr="00E76028" w:rsidRDefault="004D4940" w:rsidP="004D4940">
            <w:pPr>
              <w:jc w:val="center"/>
              <w:rPr>
                <w:rFonts w:asciiTheme="majorBidi" w:hAnsiTheme="majorBidi" w:cstheme="majorBidi"/>
                <w:color w:val="000000"/>
                <w:lang w:eastAsia="ru-RU"/>
              </w:rPr>
            </w:pPr>
          </w:p>
        </w:tc>
      </w:tr>
      <w:tr w:rsidR="004D4940" w:rsidRPr="00E76028" w14:paraId="606912D6" w14:textId="77777777" w:rsidTr="004D4940">
        <w:trPr>
          <w:trHeight w:val="549"/>
        </w:trPr>
        <w:tc>
          <w:tcPr>
            <w:tcW w:w="487" w:type="dxa"/>
            <w:shd w:val="clear" w:color="auto" w:fill="auto"/>
            <w:vAlign w:val="center"/>
            <w:hideMark/>
          </w:tcPr>
          <w:p w14:paraId="5EE0A3C1"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6</w:t>
            </w:r>
          </w:p>
        </w:tc>
        <w:tc>
          <w:tcPr>
            <w:tcW w:w="4638" w:type="dxa"/>
            <w:shd w:val="clear" w:color="auto" w:fill="auto"/>
            <w:vAlign w:val="center"/>
            <w:hideMark/>
          </w:tcPr>
          <w:p w14:paraId="6AF6FE99"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Ցինկապատ</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պատուհանագոգի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իրականացում</w:t>
            </w:r>
            <w:r w:rsidRPr="00E76028">
              <w:rPr>
                <w:rFonts w:asciiTheme="majorBidi" w:hAnsiTheme="majorBidi" w:cstheme="majorBidi"/>
                <w:color w:val="000000"/>
                <w:lang w:eastAsia="ru-RU"/>
              </w:rPr>
              <w:t xml:space="preserve"> 0,55</w:t>
            </w:r>
            <w:r w:rsidRPr="00E76028">
              <w:rPr>
                <w:rFonts w:ascii="Sylfaen" w:hAnsi="Sylfaen" w:cs="Sylfaen"/>
                <w:color w:val="000000"/>
                <w:lang w:eastAsia="ru-RU"/>
              </w:rPr>
              <w:t>մմ</w:t>
            </w:r>
          </w:p>
        </w:tc>
        <w:tc>
          <w:tcPr>
            <w:tcW w:w="744" w:type="dxa"/>
            <w:shd w:val="clear" w:color="auto" w:fill="auto"/>
            <w:vAlign w:val="center"/>
            <w:hideMark/>
          </w:tcPr>
          <w:p w14:paraId="20922B78"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r w:rsidRPr="00E76028">
              <w:rPr>
                <w:rFonts w:asciiTheme="majorBidi" w:hAnsiTheme="majorBidi" w:cstheme="majorBidi"/>
                <w:color w:val="000000"/>
                <w:vertAlign w:val="superscript"/>
                <w:lang w:eastAsia="ru-RU"/>
              </w:rPr>
              <w:t>2</w:t>
            </w:r>
          </w:p>
        </w:tc>
        <w:tc>
          <w:tcPr>
            <w:tcW w:w="1037" w:type="dxa"/>
            <w:shd w:val="clear" w:color="auto" w:fill="auto"/>
            <w:vAlign w:val="center"/>
            <w:hideMark/>
          </w:tcPr>
          <w:p w14:paraId="229A660C"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0,8</w:t>
            </w:r>
          </w:p>
        </w:tc>
        <w:tc>
          <w:tcPr>
            <w:tcW w:w="944" w:type="dxa"/>
            <w:shd w:val="clear" w:color="auto" w:fill="auto"/>
            <w:vAlign w:val="center"/>
          </w:tcPr>
          <w:p w14:paraId="1849B0D4" w14:textId="677D792F"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5E118004" w14:textId="3E2A44FA" w:rsidR="004D4940" w:rsidRPr="00E76028" w:rsidRDefault="004D4940" w:rsidP="004D4940">
            <w:pPr>
              <w:jc w:val="center"/>
              <w:rPr>
                <w:rFonts w:asciiTheme="majorBidi" w:hAnsiTheme="majorBidi" w:cstheme="majorBidi"/>
                <w:color w:val="000000"/>
                <w:lang w:eastAsia="ru-RU"/>
              </w:rPr>
            </w:pPr>
          </w:p>
        </w:tc>
      </w:tr>
      <w:tr w:rsidR="004D4940" w:rsidRPr="00E76028" w14:paraId="3EE7A82F" w14:textId="77777777" w:rsidTr="004D4940">
        <w:trPr>
          <w:trHeight w:val="549"/>
        </w:trPr>
        <w:tc>
          <w:tcPr>
            <w:tcW w:w="487" w:type="dxa"/>
            <w:shd w:val="clear" w:color="auto" w:fill="auto"/>
            <w:vAlign w:val="center"/>
            <w:hideMark/>
          </w:tcPr>
          <w:p w14:paraId="3A047F79"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 </w:t>
            </w:r>
          </w:p>
        </w:tc>
        <w:tc>
          <w:tcPr>
            <w:tcW w:w="4638" w:type="dxa"/>
            <w:shd w:val="clear" w:color="auto" w:fill="auto"/>
            <w:vAlign w:val="center"/>
            <w:hideMark/>
          </w:tcPr>
          <w:p w14:paraId="599B15BA" w14:textId="77777777" w:rsidR="004D4940" w:rsidRPr="00E76028" w:rsidRDefault="004D4940" w:rsidP="004D4940">
            <w:pPr>
              <w:rPr>
                <w:rFonts w:asciiTheme="majorBidi" w:hAnsiTheme="majorBidi" w:cstheme="majorBidi"/>
                <w:b/>
                <w:bCs/>
                <w:i/>
                <w:iCs/>
                <w:color w:val="000000"/>
                <w:lang w:eastAsia="ru-RU"/>
              </w:rPr>
            </w:pPr>
            <w:r w:rsidRPr="00E76028">
              <w:rPr>
                <w:rFonts w:ascii="Sylfaen" w:hAnsi="Sylfaen" w:cs="Sylfaen"/>
                <w:b/>
                <w:bCs/>
                <w:i/>
                <w:iCs/>
                <w:color w:val="000000"/>
                <w:lang w:eastAsia="ru-RU"/>
              </w:rPr>
              <w:t>Ընդամենը</w:t>
            </w:r>
            <w:r w:rsidRPr="00E76028">
              <w:rPr>
                <w:rFonts w:asciiTheme="majorBidi" w:hAnsiTheme="majorBidi" w:cstheme="majorBidi"/>
                <w:b/>
                <w:bCs/>
                <w:i/>
                <w:iCs/>
                <w:color w:val="000000"/>
                <w:lang w:eastAsia="ru-RU"/>
              </w:rPr>
              <w:t xml:space="preserve"> </w:t>
            </w:r>
          </w:p>
        </w:tc>
        <w:tc>
          <w:tcPr>
            <w:tcW w:w="744" w:type="dxa"/>
            <w:shd w:val="clear" w:color="auto" w:fill="auto"/>
            <w:noWrap/>
            <w:vAlign w:val="center"/>
            <w:hideMark/>
          </w:tcPr>
          <w:p w14:paraId="2D9D796E" w14:textId="77777777" w:rsidR="004D4940" w:rsidRPr="00E76028" w:rsidRDefault="004D4940" w:rsidP="004D4940">
            <w:pPr>
              <w:rPr>
                <w:rFonts w:asciiTheme="majorBidi" w:hAnsiTheme="majorBidi" w:cstheme="majorBidi"/>
                <w:color w:val="000000"/>
                <w:lang w:eastAsia="ru-RU"/>
              </w:rPr>
            </w:pPr>
            <w:r w:rsidRPr="00E76028">
              <w:rPr>
                <w:rFonts w:asciiTheme="majorBidi" w:hAnsiTheme="majorBidi" w:cstheme="majorBidi"/>
                <w:color w:val="000000"/>
                <w:lang w:eastAsia="ru-RU"/>
              </w:rPr>
              <w:t> </w:t>
            </w:r>
          </w:p>
        </w:tc>
        <w:tc>
          <w:tcPr>
            <w:tcW w:w="1037" w:type="dxa"/>
            <w:shd w:val="clear" w:color="auto" w:fill="auto"/>
            <w:noWrap/>
            <w:vAlign w:val="center"/>
            <w:hideMark/>
          </w:tcPr>
          <w:p w14:paraId="0D484A47" w14:textId="77777777" w:rsidR="004D4940" w:rsidRPr="00E76028" w:rsidRDefault="004D4940" w:rsidP="004D4940">
            <w:pPr>
              <w:rPr>
                <w:rFonts w:asciiTheme="majorBidi" w:hAnsiTheme="majorBidi" w:cstheme="majorBidi"/>
                <w:color w:val="000000"/>
                <w:lang w:eastAsia="ru-RU"/>
              </w:rPr>
            </w:pPr>
            <w:r w:rsidRPr="00E76028">
              <w:rPr>
                <w:rFonts w:asciiTheme="majorBidi" w:hAnsiTheme="majorBidi" w:cstheme="majorBidi"/>
                <w:color w:val="000000"/>
                <w:lang w:eastAsia="ru-RU"/>
              </w:rPr>
              <w:t> </w:t>
            </w:r>
          </w:p>
        </w:tc>
        <w:tc>
          <w:tcPr>
            <w:tcW w:w="944" w:type="dxa"/>
            <w:shd w:val="clear" w:color="auto" w:fill="auto"/>
            <w:vAlign w:val="center"/>
          </w:tcPr>
          <w:p w14:paraId="29564D0D" w14:textId="539EE3F4" w:rsidR="004D4940" w:rsidRPr="00E76028" w:rsidRDefault="004D4940" w:rsidP="004D4940">
            <w:pPr>
              <w:rPr>
                <w:rFonts w:asciiTheme="majorBidi" w:hAnsiTheme="majorBidi" w:cstheme="majorBidi"/>
                <w:color w:val="000000"/>
                <w:lang w:eastAsia="ru-RU"/>
              </w:rPr>
            </w:pPr>
          </w:p>
        </w:tc>
        <w:tc>
          <w:tcPr>
            <w:tcW w:w="1227" w:type="dxa"/>
            <w:shd w:val="clear" w:color="auto" w:fill="auto"/>
            <w:noWrap/>
            <w:vAlign w:val="center"/>
          </w:tcPr>
          <w:p w14:paraId="6ED6BB98" w14:textId="76A4EFD4" w:rsidR="004D4940" w:rsidRPr="00E76028" w:rsidRDefault="004D4940" w:rsidP="004D4940">
            <w:pPr>
              <w:jc w:val="center"/>
              <w:rPr>
                <w:rFonts w:asciiTheme="majorBidi" w:hAnsiTheme="majorBidi" w:cstheme="majorBidi"/>
                <w:color w:val="000000"/>
                <w:lang w:eastAsia="ru-RU"/>
              </w:rPr>
            </w:pPr>
          </w:p>
        </w:tc>
      </w:tr>
      <w:tr w:rsidR="004D4940" w:rsidRPr="00E76028" w14:paraId="283F94C2" w14:textId="77777777" w:rsidTr="004D4940">
        <w:trPr>
          <w:trHeight w:val="549"/>
        </w:trPr>
        <w:tc>
          <w:tcPr>
            <w:tcW w:w="487" w:type="dxa"/>
            <w:shd w:val="clear" w:color="auto" w:fill="auto"/>
            <w:vAlign w:val="center"/>
          </w:tcPr>
          <w:p w14:paraId="582BF78D" w14:textId="77777777" w:rsidR="004D4940" w:rsidRPr="00E76028" w:rsidRDefault="004D4940" w:rsidP="004D4940">
            <w:pPr>
              <w:jc w:val="center"/>
              <w:rPr>
                <w:rFonts w:asciiTheme="majorBidi" w:hAnsiTheme="majorBidi" w:cstheme="majorBidi"/>
                <w:color w:val="000000"/>
                <w:lang w:eastAsia="ru-RU"/>
              </w:rPr>
            </w:pPr>
          </w:p>
        </w:tc>
        <w:tc>
          <w:tcPr>
            <w:tcW w:w="4638" w:type="dxa"/>
            <w:shd w:val="clear" w:color="auto" w:fill="auto"/>
            <w:vAlign w:val="center"/>
          </w:tcPr>
          <w:p w14:paraId="29C4CC51" w14:textId="77777777" w:rsidR="004D4940" w:rsidRPr="00E76028" w:rsidRDefault="004D4940" w:rsidP="004D4940">
            <w:pPr>
              <w:rPr>
                <w:rFonts w:asciiTheme="majorBidi" w:hAnsiTheme="majorBidi" w:cstheme="majorBidi"/>
                <w:b/>
                <w:bCs/>
                <w:i/>
                <w:iCs/>
                <w:color w:val="000000"/>
                <w:lang w:eastAsia="ru-RU"/>
              </w:rPr>
            </w:pPr>
            <w:r w:rsidRPr="00E76028">
              <w:rPr>
                <w:rFonts w:ascii="Sylfaen" w:hAnsi="Sylfaen" w:cs="Sylfaen"/>
                <w:b/>
                <w:bCs/>
                <w:color w:val="000000"/>
                <w:lang w:eastAsia="ru-RU"/>
              </w:rPr>
              <w:t>Էլեկտրականություն</w:t>
            </w:r>
          </w:p>
        </w:tc>
        <w:tc>
          <w:tcPr>
            <w:tcW w:w="744" w:type="dxa"/>
            <w:shd w:val="clear" w:color="auto" w:fill="auto"/>
            <w:noWrap/>
            <w:vAlign w:val="center"/>
          </w:tcPr>
          <w:p w14:paraId="7DDF0F12" w14:textId="77777777" w:rsidR="004D4940" w:rsidRPr="00E76028" w:rsidRDefault="004D4940" w:rsidP="004D4940">
            <w:pPr>
              <w:rPr>
                <w:rFonts w:asciiTheme="majorBidi" w:hAnsiTheme="majorBidi" w:cstheme="majorBidi"/>
                <w:color w:val="000000"/>
                <w:lang w:eastAsia="ru-RU"/>
              </w:rPr>
            </w:pPr>
          </w:p>
        </w:tc>
        <w:tc>
          <w:tcPr>
            <w:tcW w:w="1037" w:type="dxa"/>
            <w:shd w:val="clear" w:color="auto" w:fill="auto"/>
            <w:noWrap/>
            <w:vAlign w:val="center"/>
          </w:tcPr>
          <w:p w14:paraId="715228F6" w14:textId="77777777" w:rsidR="004D4940" w:rsidRPr="00E76028" w:rsidRDefault="004D4940" w:rsidP="004D4940">
            <w:pPr>
              <w:rPr>
                <w:rFonts w:asciiTheme="majorBidi" w:hAnsiTheme="majorBidi" w:cstheme="majorBidi"/>
                <w:color w:val="000000"/>
                <w:lang w:eastAsia="ru-RU"/>
              </w:rPr>
            </w:pPr>
          </w:p>
        </w:tc>
        <w:tc>
          <w:tcPr>
            <w:tcW w:w="944" w:type="dxa"/>
            <w:shd w:val="clear" w:color="auto" w:fill="auto"/>
            <w:vAlign w:val="center"/>
          </w:tcPr>
          <w:p w14:paraId="77FA5648" w14:textId="77777777" w:rsidR="004D4940" w:rsidRPr="00E76028" w:rsidRDefault="004D4940" w:rsidP="004D4940">
            <w:pPr>
              <w:rPr>
                <w:rFonts w:asciiTheme="majorBidi" w:hAnsiTheme="majorBidi" w:cstheme="majorBidi"/>
                <w:color w:val="000000"/>
                <w:lang w:eastAsia="ru-RU"/>
              </w:rPr>
            </w:pPr>
          </w:p>
        </w:tc>
        <w:tc>
          <w:tcPr>
            <w:tcW w:w="1227" w:type="dxa"/>
            <w:shd w:val="clear" w:color="auto" w:fill="auto"/>
            <w:noWrap/>
            <w:vAlign w:val="center"/>
          </w:tcPr>
          <w:p w14:paraId="59CCFE2B" w14:textId="77777777" w:rsidR="004D4940" w:rsidRPr="00E76028" w:rsidRDefault="004D4940" w:rsidP="004D4940">
            <w:pPr>
              <w:jc w:val="center"/>
              <w:rPr>
                <w:rFonts w:asciiTheme="majorBidi" w:hAnsiTheme="majorBidi" w:cstheme="majorBidi"/>
                <w:color w:val="000000"/>
                <w:lang w:eastAsia="ru-RU"/>
              </w:rPr>
            </w:pPr>
          </w:p>
        </w:tc>
      </w:tr>
      <w:tr w:rsidR="004D4940" w:rsidRPr="00E76028" w14:paraId="4CBC3EB4" w14:textId="77777777" w:rsidTr="004D4940">
        <w:trPr>
          <w:trHeight w:val="549"/>
        </w:trPr>
        <w:tc>
          <w:tcPr>
            <w:tcW w:w="487" w:type="dxa"/>
            <w:shd w:val="clear" w:color="auto" w:fill="auto"/>
            <w:vAlign w:val="center"/>
            <w:hideMark/>
          </w:tcPr>
          <w:p w14:paraId="2A3AA7DA"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w:t>
            </w:r>
          </w:p>
        </w:tc>
        <w:tc>
          <w:tcPr>
            <w:tcW w:w="4638" w:type="dxa"/>
            <w:shd w:val="clear" w:color="auto" w:fill="auto"/>
            <w:vAlign w:val="center"/>
            <w:hideMark/>
          </w:tcPr>
          <w:p w14:paraId="274613B7"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Պլասմասե</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արկղ</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համալիր</w:t>
            </w:r>
            <w:r w:rsidRPr="00E76028">
              <w:rPr>
                <w:rFonts w:asciiTheme="majorBidi" w:hAnsiTheme="majorBidi" w:cstheme="majorBidi"/>
                <w:color w:val="000000"/>
                <w:lang w:eastAsia="ru-RU"/>
              </w:rPr>
              <w:t xml:space="preserve"> IP54 </w:t>
            </w:r>
            <w:r w:rsidRPr="00E76028">
              <w:rPr>
                <w:rFonts w:ascii="Sylfaen" w:hAnsi="Sylfaen" w:cs="Sylfaen"/>
                <w:color w:val="000000"/>
                <w:lang w:eastAsia="ru-RU"/>
              </w:rPr>
              <w:t>տեսակի</w:t>
            </w:r>
          </w:p>
        </w:tc>
        <w:tc>
          <w:tcPr>
            <w:tcW w:w="744" w:type="dxa"/>
            <w:shd w:val="clear" w:color="auto" w:fill="auto"/>
            <w:vAlign w:val="center"/>
            <w:hideMark/>
          </w:tcPr>
          <w:p w14:paraId="466F0BD4"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2D258E45"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w:t>
            </w:r>
          </w:p>
        </w:tc>
        <w:tc>
          <w:tcPr>
            <w:tcW w:w="944" w:type="dxa"/>
            <w:shd w:val="clear" w:color="auto" w:fill="auto"/>
            <w:vAlign w:val="center"/>
          </w:tcPr>
          <w:p w14:paraId="14CFC722" w14:textId="119BE65A"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02172392" w14:textId="30917D05" w:rsidR="004D4940" w:rsidRPr="00E76028" w:rsidRDefault="004D4940" w:rsidP="004D4940">
            <w:pPr>
              <w:jc w:val="center"/>
              <w:rPr>
                <w:rFonts w:asciiTheme="majorBidi" w:hAnsiTheme="majorBidi" w:cstheme="majorBidi"/>
                <w:color w:val="000000"/>
                <w:lang w:eastAsia="ru-RU"/>
              </w:rPr>
            </w:pPr>
          </w:p>
        </w:tc>
      </w:tr>
      <w:tr w:rsidR="004D4940" w:rsidRPr="00E76028" w14:paraId="5C7D8CE6" w14:textId="77777777" w:rsidTr="004D4940">
        <w:trPr>
          <w:trHeight w:val="549"/>
        </w:trPr>
        <w:tc>
          <w:tcPr>
            <w:tcW w:w="487" w:type="dxa"/>
            <w:shd w:val="clear" w:color="auto" w:fill="auto"/>
            <w:vAlign w:val="center"/>
            <w:hideMark/>
          </w:tcPr>
          <w:p w14:paraId="6CBE4EBD"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w:t>
            </w:r>
          </w:p>
        </w:tc>
        <w:tc>
          <w:tcPr>
            <w:tcW w:w="4638" w:type="dxa"/>
            <w:shd w:val="clear" w:color="auto" w:fill="auto"/>
            <w:vAlign w:val="center"/>
            <w:hideMark/>
          </w:tcPr>
          <w:p w14:paraId="5BDFA736"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Ավտոմատ</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անջատիչ</w:t>
            </w:r>
            <w:r w:rsidRPr="00E76028">
              <w:rPr>
                <w:rFonts w:asciiTheme="majorBidi" w:hAnsiTheme="majorBidi" w:cstheme="majorBidi"/>
                <w:color w:val="000000"/>
                <w:lang w:eastAsia="ru-RU"/>
              </w:rPr>
              <w:t xml:space="preserve"> 3</w:t>
            </w:r>
            <w:r w:rsidRPr="00E76028">
              <w:rPr>
                <w:rFonts w:ascii="Sylfaen" w:hAnsi="Sylfaen" w:cs="Sylfaen"/>
                <w:color w:val="000000"/>
                <w:lang w:eastAsia="ru-RU"/>
              </w:rPr>
              <w:t>ֆ</w:t>
            </w:r>
            <w:r w:rsidRPr="00E76028">
              <w:rPr>
                <w:rFonts w:asciiTheme="majorBidi" w:hAnsiTheme="majorBidi" w:cstheme="majorBidi"/>
                <w:color w:val="000000"/>
                <w:lang w:eastAsia="ru-RU"/>
              </w:rPr>
              <w:t>, 63</w:t>
            </w:r>
            <w:r w:rsidRPr="00E76028">
              <w:rPr>
                <w:rFonts w:ascii="Sylfaen" w:hAnsi="Sylfaen" w:cs="Sylfaen"/>
                <w:color w:val="000000"/>
                <w:lang w:eastAsia="ru-RU"/>
              </w:rPr>
              <w:t>Ա</w:t>
            </w:r>
          </w:p>
        </w:tc>
        <w:tc>
          <w:tcPr>
            <w:tcW w:w="744" w:type="dxa"/>
            <w:shd w:val="clear" w:color="auto" w:fill="auto"/>
            <w:vAlign w:val="center"/>
            <w:hideMark/>
          </w:tcPr>
          <w:p w14:paraId="2E1EBAE1"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6BF411AB"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w:t>
            </w:r>
          </w:p>
        </w:tc>
        <w:tc>
          <w:tcPr>
            <w:tcW w:w="944" w:type="dxa"/>
            <w:shd w:val="clear" w:color="auto" w:fill="auto"/>
            <w:vAlign w:val="center"/>
          </w:tcPr>
          <w:p w14:paraId="0D56B55A" w14:textId="24E0D4F4"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5277E448" w14:textId="5875FCF6" w:rsidR="004D4940" w:rsidRPr="00E76028" w:rsidRDefault="004D4940" w:rsidP="004D4940">
            <w:pPr>
              <w:jc w:val="center"/>
              <w:rPr>
                <w:rFonts w:asciiTheme="majorBidi" w:hAnsiTheme="majorBidi" w:cstheme="majorBidi"/>
                <w:color w:val="000000"/>
                <w:lang w:eastAsia="ru-RU"/>
              </w:rPr>
            </w:pPr>
          </w:p>
        </w:tc>
      </w:tr>
      <w:tr w:rsidR="004D4940" w:rsidRPr="00E76028" w14:paraId="4CD82BDF" w14:textId="77777777" w:rsidTr="004D4940">
        <w:trPr>
          <w:trHeight w:val="549"/>
        </w:trPr>
        <w:tc>
          <w:tcPr>
            <w:tcW w:w="487" w:type="dxa"/>
            <w:shd w:val="clear" w:color="auto" w:fill="auto"/>
            <w:vAlign w:val="center"/>
            <w:hideMark/>
          </w:tcPr>
          <w:p w14:paraId="57933F3A"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w:t>
            </w:r>
          </w:p>
        </w:tc>
        <w:tc>
          <w:tcPr>
            <w:tcW w:w="4638" w:type="dxa"/>
            <w:shd w:val="clear" w:color="auto" w:fill="auto"/>
            <w:vAlign w:val="center"/>
            <w:hideMark/>
          </w:tcPr>
          <w:p w14:paraId="46ED6E95"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Եռաբևեռ</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զուգորդիչ</w:t>
            </w:r>
            <w:r w:rsidRPr="00E76028">
              <w:rPr>
                <w:rFonts w:asciiTheme="majorBidi" w:hAnsiTheme="majorBidi" w:cstheme="majorBidi"/>
                <w:color w:val="000000"/>
                <w:lang w:eastAsia="ru-RU"/>
              </w:rPr>
              <w:t xml:space="preserve"> 63</w:t>
            </w:r>
            <w:r w:rsidRPr="00E76028">
              <w:rPr>
                <w:rFonts w:ascii="Sylfaen" w:hAnsi="Sylfaen" w:cs="Sylfaen"/>
                <w:color w:val="000000"/>
                <w:lang w:eastAsia="ru-RU"/>
              </w:rPr>
              <w:t>Ա</w:t>
            </w:r>
          </w:p>
        </w:tc>
        <w:tc>
          <w:tcPr>
            <w:tcW w:w="744" w:type="dxa"/>
            <w:shd w:val="clear" w:color="auto" w:fill="auto"/>
            <w:vAlign w:val="center"/>
            <w:hideMark/>
          </w:tcPr>
          <w:p w14:paraId="1DB83428"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3EB596D5"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w:t>
            </w:r>
          </w:p>
        </w:tc>
        <w:tc>
          <w:tcPr>
            <w:tcW w:w="944" w:type="dxa"/>
            <w:shd w:val="clear" w:color="auto" w:fill="auto"/>
            <w:vAlign w:val="center"/>
          </w:tcPr>
          <w:p w14:paraId="57683AFA" w14:textId="60564857"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54AB5B3E" w14:textId="41764288" w:rsidR="004D4940" w:rsidRPr="00E76028" w:rsidRDefault="004D4940" w:rsidP="004D4940">
            <w:pPr>
              <w:jc w:val="center"/>
              <w:rPr>
                <w:rFonts w:asciiTheme="majorBidi" w:hAnsiTheme="majorBidi" w:cstheme="majorBidi"/>
                <w:color w:val="000000"/>
                <w:lang w:eastAsia="ru-RU"/>
              </w:rPr>
            </w:pPr>
          </w:p>
        </w:tc>
      </w:tr>
      <w:tr w:rsidR="004D4940" w:rsidRPr="00E76028" w14:paraId="20E68ABA" w14:textId="77777777" w:rsidTr="004D4940">
        <w:trPr>
          <w:trHeight w:val="549"/>
        </w:trPr>
        <w:tc>
          <w:tcPr>
            <w:tcW w:w="487" w:type="dxa"/>
            <w:shd w:val="clear" w:color="auto" w:fill="auto"/>
            <w:vAlign w:val="center"/>
            <w:hideMark/>
          </w:tcPr>
          <w:p w14:paraId="1C17D564"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4</w:t>
            </w:r>
          </w:p>
        </w:tc>
        <w:tc>
          <w:tcPr>
            <w:tcW w:w="4638" w:type="dxa"/>
            <w:shd w:val="clear" w:color="auto" w:fill="auto"/>
            <w:vAlign w:val="center"/>
            <w:hideMark/>
          </w:tcPr>
          <w:p w14:paraId="59622CD3" w14:textId="77777777" w:rsidR="004D4940" w:rsidRPr="00E76028" w:rsidRDefault="004D4940" w:rsidP="004D4940">
            <w:pPr>
              <w:rPr>
                <w:rFonts w:asciiTheme="majorBidi" w:hAnsiTheme="majorBidi" w:cstheme="majorBidi"/>
                <w:color w:val="000000"/>
                <w:lang w:eastAsia="ru-RU"/>
              </w:rPr>
            </w:pPr>
            <w:r w:rsidRPr="00E76028">
              <w:rPr>
                <w:rFonts w:asciiTheme="majorBidi" w:hAnsiTheme="majorBidi" w:cstheme="majorBidi"/>
                <w:color w:val="000000"/>
                <w:lang w:eastAsia="ru-RU"/>
              </w:rPr>
              <w:t xml:space="preserve">Din </w:t>
            </w:r>
            <w:r w:rsidRPr="00E76028">
              <w:rPr>
                <w:rFonts w:ascii="Sylfaen" w:hAnsi="Sylfaen" w:cs="Sylfaen"/>
                <w:color w:val="000000"/>
                <w:lang w:eastAsia="ru-RU"/>
              </w:rPr>
              <w:t>քանոն</w:t>
            </w:r>
          </w:p>
        </w:tc>
        <w:tc>
          <w:tcPr>
            <w:tcW w:w="744" w:type="dxa"/>
            <w:shd w:val="clear" w:color="auto" w:fill="auto"/>
            <w:vAlign w:val="center"/>
            <w:hideMark/>
          </w:tcPr>
          <w:p w14:paraId="265E9024"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p>
        </w:tc>
        <w:tc>
          <w:tcPr>
            <w:tcW w:w="1037" w:type="dxa"/>
            <w:shd w:val="clear" w:color="auto" w:fill="auto"/>
            <w:vAlign w:val="center"/>
            <w:hideMark/>
          </w:tcPr>
          <w:p w14:paraId="14CC87BA"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0,3</w:t>
            </w:r>
          </w:p>
        </w:tc>
        <w:tc>
          <w:tcPr>
            <w:tcW w:w="944" w:type="dxa"/>
            <w:shd w:val="clear" w:color="auto" w:fill="auto"/>
            <w:vAlign w:val="center"/>
          </w:tcPr>
          <w:p w14:paraId="057FAB76" w14:textId="6922182E"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0DE18CE3" w14:textId="70E33B16" w:rsidR="004D4940" w:rsidRPr="00E76028" w:rsidRDefault="004D4940" w:rsidP="004D4940">
            <w:pPr>
              <w:jc w:val="center"/>
              <w:rPr>
                <w:rFonts w:asciiTheme="majorBidi" w:hAnsiTheme="majorBidi" w:cstheme="majorBidi"/>
                <w:color w:val="000000"/>
                <w:lang w:eastAsia="ru-RU"/>
              </w:rPr>
            </w:pPr>
          </w:p>
        </w:tc>
      </w:tr>
      <w:tr w:rsidR="004D4940" w:rsidRPr="00E76028" w14:paraId="1B88E1BD" w14:textId="77777777" w:rsidTr="004D4940">
        <w:trPr>
          <w:trHeight w:val="549"/>
        </w:trPr>
        <w:tc>
          <w:tcPr>
            <w:tcW w:w="487" w:type="dxa"/>
            <w:shd w:val="clear" w:color="auto" w:fill="auto"/>
            <w:vAlign w:val="center"/>
            <w:hideMark/>
          </w:tcPr>
          <w:p w14:paraId="4764C621"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5</w:t>
            </w:r>
          </w:p>
        </w:tc>
        <w:tc>
          <w:tcPr>
            <w:tcW w:w="4638" w:type="dxa"/>
            <w:shd w:val="clear" w:color="auto" w:fill="auto"/>
            <w:vAlign w:val="center"/>
            <w:hideMark/>
          </w:tcPr>
          <w:p w14:paraId="0011C18D"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Ավտոմատ</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անջատիչ</w:t>
            </w:r>
            <w:r w:rsidRPr="00E76028">
              <w:rPr>
                <w:rFonts w:asciiTheme="majorBidi" w:hAnsiTheme="majorBidi" w:cstheme="majorBidi"/>
                <w:color w:val="000000"/>
                <w:lang w:eastAsia="ru-RU"/>
              </w:rPr>
              <w:t xml:space="preserve"> 1</w:t>
            </w:r>
            <w:r w:rsidRPr="00E76028">
              <w:rPr>
                <w:rFonts w:ascii="Sylfaen" w:hAnsi="Sylfaen" w:cs="Sylfaen"/>
                <w:color w:val="000000"/>
                <w:lang w:eastAsia="ru-RU"/>
              </w:rPr>
              <w:t>ֆ</w:t>
            </w:r>
            <w:r w:rsidRPr="00E76028">
              <w:rPr>
                <w:rFonts w:asciiTheme="majorBidi" w:hAnsiTheme="majorBidi" w:cstheme="majorBidi"/>
                <w:color w:val="000000"/>
                <w:lang w:eastAsia="ru-RU"/>
              </w:rPr>
              <w:t>, 32</w:t>
            </w:r>
            <w:r w:rsidRPr="00E76028">
              <w:rPr>
                <w:rFonts w:ascii="Sylfaen" w:hAnsi="Sylfaen" w:cs="Sylfaen"/>
                <w:color w:val="000000"/>
                <w:lang w:eastAsia="ru-RU"/>
              </w:rPr>
              <w:t>Ա</w:t>
            </w:r>
          </w:p>
        </w:tc>
        <w:tc>
          <w:tcPr>
            <w:tcW w:w="744" w:type="dxa"/>
            <w:shd w:val="clear" w:color="auto" w:fill="auto"/>
            <w:vAlign w:val="center"/>
            <w:hideMark/>
          </w:tcPr>
          <w:p w14:paraId="443ADE5E"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21719312"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8</w:t>
            </w:r>
          </w:p>
        </w:tc>
        <w:tc>
          <w:tcPr>
            <w:tcW w:w="944" w:type="dxa"/>
            <w:shd w:val="clear" w:color="auto" w:fill="auto"/>
            <w:vAlign w:val="center"/>
          </w:tcPr>
          <w:p w14:paraId="1D23CF44" w14:textId="5C069019"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01D32040" w14:textId="585EB978" w:rsidR="004D4940" w:rsidRPr="00E76028" w:rsidRDefault="004D4940" w:rsidP="004D4940">
            <w:pPr>
              <w:jc w:val="center"/>
              <w:rPr>
                <w:rFonts w:asciiTheme="majorBidi" w:hAnsiTheme="majorBidi" w:cstheme="majorBidi"/>
                <w:color w:val="000000"/>
                <w:lang w:eastAsia="ru-RU"/>
              </w:rPr>
            </w:pPr>
          </w:p>
        </w:tc>
      </w:tr>
      <w:tr w:rsidR="004D4940" w:rsidRPr="00E76028" w14:paraId="0373B5D3" w14:textId="77777777" w:rsidTr="004D4940">
        <w:trPr>
          <w:trHeight w:val="549"/>
        </w:trPr>
        <w:tc>
          <w:tcPr>
            <w:tcW w:w="487" w:type="dxa"/>
            <w:shd w:val="clear" w:color="auto" w:fill="auto"/>
            <w:vAlign w:val="center"/>
            <w:hideMark/>
          </w:tcPr>
          <w:p w14:paraId="6D48C2C3"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6</w:t>
            </w:r>
          </w:p>
        </w:tc>
        <w:tc>
          <w:tcPr>
            <w:tcW w:w="4638" w:type="dxa"/>
            <w:shd w:val="clear" w:color="auto" w:fill="auto"/>
            <w:vAlign w:val="center"/>
            <w:hideMark/>
          </w:tcPr>
          <w:p w14:paraId="1B649F0A"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Ավտոմատ</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անջատիչ</w:t>
            </w:r>
            <w:r w:rsidRPr="00E76028">
              <w:rPr>
                <w:rFonts w:asciiTheme="majorBidi" w:hAnsiTheme="majorBidi" w:cstheme="majorBidi"/>
                <w:color w:val="000000"/>
                <w:lang w:eastAsia="ru-RU"/>
              </w:rPr>
              <w:t xml:space="preserve"> 1</w:t>
            </w:r>
            <w:r w:rsidRPr="00E76028">
              <w:rPr>
                <w:rFonts w:ascii="Sylfaen" w:hAnsi="Sylfaen" w:cs="Sylfaen"/>
                <w:color w:val="000000"/>
                <w:lang w:eastAsia="ru-RU"/>
              </w:rPr>
              <w:t>ֆ</w:t>
            </w:r>
            <w:r w:rsidRPr="00E76028">
              <w:rPr>
                <w:rFonts w:asciiTheme="majorBidi" w:hAnsiTheme="majorBidi" w:cstheme="majorBidi"/>
                <w:color w:val="000000"/>
                <w:lang w:eastAsia="ru-RU"/>
              </w:rPr>
              <w:t>, 6</w:t>
            </w:r>
            <w:r w:rsidRPr="00E76028">
              <w:rPr>
                <w:rFonts w:ascii="Sylfaen" w:hAnsi="Sylfaen" w:cs="Sylfaen"/>
                <w:color w:val="000000"/>
                <w:lang w:eastAsia="ru-RU"/>
              </w:rPr>
              <w:t>Ա</w:t>
            </w:r>
          </w:p>
        </w:tc>
        <w:tc>
          <w:tcPr>
            <w:tcW w:w="744" w:type="dxa"/>
            <w:shd w:val="clear" w:color="auto" w:fill="auto"/>
            <w:vAlign w:val="center"/>
            <w:hideMark/>
          </w:tcPr>
          <w:p w14:paraId="7E360132"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78D8CEB3"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w:t>
            </w:r>
          </w:p>
        </w:tc>
        <w:tc>
          <w:tcPr>
            <w:tcW w:w="944" w:type="dxa"/>
            <w:shd w:val="clear" w:color="auto" w:fill="auto"/>
            <w:vAlign w:val="center"/>
          </w:tcPr>
          <w:p w14:paraId="307EACD4" w14:textId="02D304CC"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06B907FA" w14:textId="44FE21CF" w:rsidR="004D4940" w:rsidRPr="00E76028" w:rsidRDefault="004D4940" w:rsidP="004D4940">
            <w:pPr>
              <w:jc w:val="center"/>
              <w:rPr>
                <w:rFonts w:asciiTheme="majorBidi" w:hAnsiTheme="majorBidi" w:cstheme="majorBidi"/>
                <w:color w:val="000000"/>
                <w:lang w:eastAsia="ru-RU"/>
              </w:rPr>
            </w:pPr>
          </w:p>
        </w:tc>
      </w:tr>
      <w:tr w:rsidR="004D4940" w:rsidRPr="00E76028" w14:paraId="36CE3B1A" w14:textId="77777777" w:rsidTr="004D4940">
        <w:trPr>
          <w:trHeight w:val="549"/>
        </w:trPr>
        <w:tc>
          <w:tcPr>
            <w:tcW w:w="487" w:type="dxa"/>
            <w:shd w:val="clear" w:color="auto" w:fill="auto"/>
            <w:vAlign w:val="center"/>
            <w:hideMark/>
          </w:tcPr>
          <w:p w14:paraId="09131561"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7</w:t>
            </w:r>
          </w:p>
        </w:tc>
        <w:tc>
          <w:tcPr>
            <w:tcW w:w="4638" w:type="dxa"/>
            <w:shd w:val="clear" w:color="auto" w:fill="auto"/>
            <w:vAlign w:val="center"/>
            <w:hideMark/>
          </w:tcPr>
          <w:p w14:paraId="3C27E6C8"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Մալուխ</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պղնձե</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ջիղերով</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մեկուսացված</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հատվածքը</w:t>
            </w:r>
            <w:r w:rsidRPr="00E76028">
              <w:rPr>
                <w:rFonts w:asciiTheme="majorBidi" w:hAnsiTheme="majorBidi" w:cstheme="majorBidi"/>
                <w:color w:val="000000"/>
                <w:lang w:eastAsia="ru-RU"/>
              </w:rPr>
              <w:t xml:space="preserve"> 3x2,5 </w:t>
            </w:r>
            <w:r w:rsidRPr="00E76028">
              <w:rPr>
                <w:rFonts w:ascii="Sylfaen" w:hAnsi="Sylfaen" w:cs="Sylfaen"/>
                <w:color w:val="000000"/>
                <w:lang w:eastAsia="ru-RU"/>
              </w:rPr>
              <w:t>մմ</w:t>
            </w:r>
            <w:r w:rsidRPr="00E76028">
              <w:rPr>
                <w:rFonts w:asciiTheme="majorBidi" w:hAnsiTheme="majorBidi" w:cstheme="majorBidi"/>
                <w:color w:val="000000"/>
                <w:lang w:eastAsia="ru-RU"/>
              </w:rPr>
              <w:t xml:space="preserve">2  </w:t>
            </w:r>
            <w:r w:rsidRPr="00E76028">
              <w:rPr>
                <w:color w:val="000000"/>
                <w:lang w:eastAsia="ru-RU"/>
              </w:rPr>
              <w:t>ВВГ</w:t>
            </w:r>
          </w:p>
        </w:tc>
        <w:tc>
          <w:tcPr>
            <w:tcW w:w="744" w:type="dxa"/>
            <w:shd w:val="clear" w:color="auto" w:fill="auto"/>
            <w:vAlign w:val="center"/>
            <w:hideMark/>
          </w:tcPr>
          <w:p w14:paraId="61CD5781"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p>
        </w:tc>
        <w:tc>
          <w:tcPr>
            <w:tcW w:w="1037" w:type="dxa"/>
            <w:shd w:val="clear" w:color="auto" w:fill="auto"/>
            <w:vAlign w:val="center"/>
            <w:hideMark/>
          </w:tcPr>
          <w:p w14:paraId="1DA2C955"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247</w:t>
            </w:r>
          </w:p>
        </w:tc>
        <w:tc>
          <w:tcPr>
            <w:tcW w:w="944" w:type="dxa"/>
            <w:shd w:val="clear" w:color="auto" w:fill="auto"/>
            <w:vAlign w:val="center"/>
          </w:tcPr>
          <w:p w14:paraId="091270B6" w14:textId="746BC74B"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237ABDC0" w14:textId="6463EDA5" w:rsidR="004D4940" w:rsidRPr="00E76028" w:rsidRDefault="004D4940" w:rsidP="004D4940">
            <w:pPr>
              <w:jc w:val="center"/>
              <w:rPr>
                <w:rFonts w:asciiTheme="majorBidi" w:hAnsiTheme="majorBidi" w:cstheme="majorBidi"/>
                <w:color w:val="000000"/>
                <w:lang w:eastAsia="ru-RU"/>
              </w:rPr>
            </w:pPr>
          </w:p>
        </w:tc>
      </w:tr>
      <w:tr w:rsidR="004D4940" w:rsidRPr="00E76028" w14:paraId="34BD24A3" w14:textId="77777777" w:rsidTr="004D4940">
        <w:trPr>
          <w:trHeight w:val="549"/>
        </w:trPr>
        <w:tc>
          <w:tcPr>
            <w:tcW w:w="487" w:type="dxa"/>
            <w:shd w:val="clear" w:color="auto" w:fill="auto"/>
            <w:vAlign w:val="center"/>
            <w:hideMark/>
          </w:tcPr>
          <w:p w14:paraId="20BE31CF"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8</w:t>
            </w:r>
          </w:p>
        </w:tc>
        <w:tc>
          <w:tcPr>
            <w:tcW w:w="4638" w:type="dxa"/>
            <w:shd w:val="clear" w:color="auto" w:fill="auto"/>
            <w:vAlign w:val="center"/>
            <w:hideMark/>
          </w:tcPr>
          <w:p w14:paraId="3B89921D"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Մալուխ</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պղնձե</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ջիղերով</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մեկուսացված</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հատվածքը</w:t>
            </w:r>
            <w:r w:rsidRPr="00E76028">
              <w:rPr>
                <w:rFonts w:asciiTheme="majorBidi" w:hAnsiTheme="majorBidi" w:cstheme="majorBidi"/>
                <w:color w:val="000000"/>
                <w:lang w:eastAsia="ru-RU"/>
              </w:rPr>
              <w:t xml:space="preserve"> 3x1,5</w:t>
            </w:r>
            <w:r w:rsidRPr="00E76028">
              <w:rPr>
                <w:rFonts w:ascii="Sylfaen" w:hAnsi="Sylfaen" w:cs="Sylfaen"/>
                <w:color w:val="000000"/>
                <w:lang w:eastAsia="ru-RU"/>
              </w:rPr>
              <w:t>մմ</w:t>
            </w:r>
            <w:r w:rsidRPr="00E76028">
              <w:rPr>
                <w:rFonts w:asciiTheme="majorBidi" w:hAnsiTheme="majorBidi" w:cstheme="majorBidi"/>
                <w:color w:val="000000"/>
                <w:lang w:eastAsia="ru-RU"/>
              </w:rPr>
              <w:t xml:space="preserve">2 </w:t>
            </w:r>
            <w:r w:rsidRPr="00E76028">
              <w:rPr>
                <w:color w:val="000000"/>
                <w:lang w:eastAsia="ru-RU"/>
              </w:rPr>
              <w:t>ВВГ</w:t>
            </w:r>
          </w:p>
        </w:tc>
        <w:tc>
          <w:tcPr>
            <w:tcW w:w="744" w:type="dxa"/>
            <w:shd w:val="clear" w:color="auto" w:fill="auto"/>
            <w:vAlign w:val="center"/>
            <w:hideMark/>
          </w:tcPr>
          <w:p w14:paraId="27B73A0E"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p>
        </w:tc>
        <w:tc>
          <w:tcPr>
            <w:tcW w:w="1037" w:type="dxa"/>
            <w:shd w:val="clear" w:color="auto" w:fill="auto"/>
            <w:vAlign w:val="center"/>
            <w:hideMark/>
          </w:tcPr>
          <w:p w14:paraId="3B3AE48E"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38</w:t>
            </w:r>
          </w:p>
        </w:tc>
        <w:tc>
          <w:tcPr>
            <w:tcW w:w="944" w:type="dxa"/>
            <w:shd w:val="clear" w:color="auto" w:fill="auto"/>
            <w:vAlign w:val="center"/>
          </w:tcPr>
          <w:p w14:paraId="5D5F01A3" w14:textId="65C9897F"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20CEB331" w14:textId="68A0BEE9" w:rsidR="004D4940" w:rsidRPr="00E76028" w:rsidRDefault="004D4940" w:rsidP="004D4940">
            <w:pPr>
              <w:jc w:val="center"/>
              <w:rPr>
                <w:rFonts w:asciiTheme="majorBidi" w:hAnsiTheme="majorBidi" w:cstheme="majorBidi"/>
                <w:color w:val="000000"/>
                <w:lang w:eastAsia="ru-RU"/>
              </w:rPr>
            </w:pPr>
          </w:p>
        </w:tc>
      </w:tr>
      <w:tr w:rsidR="004D4940" w:rsidRPr="00E76028" w14:paraId="5E971464" w14:textId="77777777" w:rsidTr="004D4940">
        <w:trPr>
          <w:trHeight w:val="549"/>
        </w:trPr>
        <w:tc>
          <w:tcPr>
            <w:tcW w:w="487" w:type="dxa"/>
            <w:shd w:val="clear" w:color="auto" w:fill="auto"/>
            <w:vAlign w:val="center"/>
            <w:hideMark/>
          </w:tcPr>
          <w:p w14:paraId="57333FC7"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9</w:t>
            </w:r>
          </w:p>
        </w:tc>
        <w:tc>
          <w:tcPr>
            <w:tcW w:w="4638" w:type="dxa"/>
            <w:shd w:val="clear" w:color="auto" w:fill="auto"/>
            <w:vAlign w:val="center"/>
            <w:hideMark/>
          </w:tcPr>
          <w:p w14:paraId="6422A8D5"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Ծայրակալ</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պղնձե</w:t>
            </w:r>
            <w:r w:rsidRPr="00E76028">
              <w:rPr>
                <w:rFonts w:asciiTheme="majorBidi" w:hAnsiTheme="majorBidi" w:cstheme="majorBidi"/>
                <w:color w:val="000000"/>
                <w:lang w:eastAsia="ru-RU"/>
              </w:rPr>
              <w:t xml:space="preserve"> 2.5</w:t>
            </w:r>
            <w:r w:rsidRPr="00E76028">
              <w:rPr>
                <w:rFonts w:ascii="Sylfaen" w:hAnsi="Sylfaen" w:cs="Sylfaen"/>
                <w:color w:val="000000"/>
                <w:lang w:eastAsia="ru-RU"/>
              </w:rPr>
              <w:t>մմ</w:t>
            </w:r>
            <w:r w:rsidRPr="00E76028">
              <w:rPr>
                <w:rFonts w:asciiTheme="majorBidi" w:hAnsiTheme="majorBidi" w:cstheme="majorBidi"/>
                <w:color w:val="000000"/>
                <w:lang w:eastAsia="ru-RU"/>
              </w:rPr>
              <w:t>2</w:t>
            </w:r>
          </w:p>
        </w:tc>
        <w:tc>
          <w:tcPr>
            <w:tcW w:w="744" w:type="dxa"/>
            <w:shd w:val="clear" w:color="auto" w:fill="auto"/>
            <w:vAlign w:val="center"/>
            <w:hideMark/>
          </w:tcPr>
          <w:p w14:paraId="20B3D0AB"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2D58E911"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24</w:t>
            </w:r>
          </w:p>
        </w:tc>
        <w:tc>
          <w:tcPr>
            <w:tcW w:w="944" w:type="dxa"/>
            <w:shd w:val="clear" w:color="auto" w:fill="auto"/>
            <w:vAlign w:val="center"/>
          </w:tcPr>
          <w:p w14:paraId="46F20CD0" w14:textId="7FACCAA3"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4EE26705" w14:textId="79C8E707" w:rsidR="004D4940" w:rsidRPr="00E76028" w:rsidRDefault="004D4940" w:rsidP="004D4940">
            <w:pPr>
              <w:jc w:val="center"/>
              <w:rPr>
                <w:rFonts w:asciiTheme="majorBidi" w:hAnsiTheme="majorBidi" w:cstheme="majorBidi"/>
                <w:color w:val="000000"/>
                <w:lang w:eastAsia="ru-RU"/>
              </w:rPr>
            </w:pPr>
          </w:p>
        </w:tc>
      </w:tr>
      <w:tr w:rsidR="004D4940" w:rsidRPr="00E76028" w14:paraId="059F410B" w14:textId="77777777" w:rsidTr="004D4940">
        <w:trPr>
          <w:trHeight w:val="549"/>
        </w:trPr>
        <w:tc>
          <w:tcPr>
            <w:tcW w:w="487" w:type="dxa"/>
            <w:shd w:val="clear" w:color="auto" w:fill="auto"/>
            <w:vAlign w:val="center"/>
            <w:hideMark/>
          </w:tcPr>
          <w:p w14:paraId="64F6178B"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lastRenderedPageBreak/>
              <w:t>10</w:t>
            </w:r>
          </w:p>
        </w:tc>
        <w:tc>
          <w:tcPr>
            <w:tcW w:w="4638" w:type="dxa"/>
            <w:shd w:val="clear" w:color="auto" w:fill="auto"/>
            <w:vAlign w:val="center"/>
            <w:hideMark/>
          </w:tcPr>
          <w:p w14:paraId="4FF219D2"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Ծայրակալ</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պղնձե</w:t>
            </w:r>
            <w:r w:rsidRPr="00E76028">
              <w:rPr>
                <w:rFonts w:asciiTheme="majorBidi" w:hAnsiTheme="majorBidi" w:cstheme="majorBidi"/>
                <w:color w:val="000000"/>
                <w:lang w:eastAsia="ru-RU"/>
              </w:rPr>
              <w:t xml:space="preserve"> 1.5</w:t>
            </w:r>
            <w:r w:rsidRPr="00E76028">
              <w:rPr>
                <w:rFonts w:ascii="Sylfaen" w:hAnsi="Sylfaen" w:cs="Sylfaen"/>
                <w:color w:val="000000"/>
                <w:lang w:eastAsia="ru-RU"/>
              </w:rPr>
              <w:t>մմ</w:t>
            </w:r>
            <w:r w:rsidRPr="00E76028">
              <w:rPr>
                <w:rFonts w:asciiTheme="majorBidi" w:hAnsiTheme="majorBidi" w:cstheme="majorBidi"/>
                <w:color w:val="000000"/>
                <w:lang w:eastAsia="ru-RU"/>
              </w:rPr>
              <w:t>2</w:t>
            </w:r>
          </w:p>
        </w:tc>
        <w:tc>
          <w:tcPr>
            <w:tcW w:w="744" w:type="dxa"/>
            <w:shd w:val="clear" w:color="auto" w:fill="auto"/>
            <w:vAlign w:val="center"/>
            <w:hideMark/>
          </w:tcPr>
          <w:p w14:paraId="15D55D77"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356F5F58"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w:t>
            </w:r>
          </w:p>
        </w:tc>
        <w:tc>
          <w:tcPr>
            <w:tcW w:w="944" w:type="dxa"/>
            <w:shd w:val="clear" w:color="auto" w:fill="auto"/>
            <w:vAlign w:val="center"/>
          </w:tcPr>
          <w:p w14:paraId="0CA986E4" w14:textId="22E6D8EF"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5EA89D16" w14:textId="2B53F772" w:rsidR="004D4940" w:rsidRPr="00E76028" w:rsidRDefault="004D4940" w:rsidP="004D4940">
            <w:pPr>
              <w:jc w:val="center"/>
              <w:rPr>
                <w:rFonts w:asciiTheme="majorBidi" w:hAnsiTheme="majorBidi" w:cstheme="majorBidi"/>
                <w:color w:val="000000"/>
                <w:lang w:eastAsia="ru-RU"/>
              </w:rPr>
            </w:pPr>
          </w:p>
        </w:tc>
      </w:tr>
      <w:tr w:rsidR="004D4940" w:rsidRPr="00E76028" w14:paraId="36D3E432" w14:textId="77777777" w:rsidTr="004D4940">
        <w:trPr>
          <w:trHeight w:val="549"/>
        </w:trPr>
        <w:tc>
          <w:tcPr>
            <w:tcW w:w="487" w:type="dxa"/>
            <w:shd w:val="clear" w:color="auto" w:fill="auto"/>
            <w:vAlign w:val="center"/>
            <w:hideMark/>
          </w:tcPr>
          <w:p w14:paraId="498EF3A0"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11</w:t>
            </w:r>
          </w:p>
        </w:tc>
        <w:tc>
          <w:tcPr>
            <w:tcW w:w="4638" w:type="dxa"/>
            <w:shd w:val="clear" w:color="auto" w:fill="auto"/>
            <w:vAlign w:val="center"/>
            <w:hideMark/>
          </w:tcPr>
          <w:p w14:paraId="0C25168C" w14:textId="77777777" w:rsidR="004D4940" w:rsidRPr="00E76028" w:rsidRDefault="004D4940" w:rsidP="004D4940">
            <w:pPr>
              <w:rPr>
                <w:rFonts w:asciiTheme="majorBidi" w:hAnsiTheme="majorBidi" w:cstheme="majorBidi"/>
                <w:color w:val="000000"/>
                <w:lang w:eastAsia="ru-RU"/>
              </w:rPr>
            </w:pPr>
            <w:r w:rsidRPr="00E76028">
              <w:rPr>
                <w:rFonts w:asciiTheme="majorBidi" w:hAnsiTheme="majorBidi" w:cstheme="majorBidi"/>
                <w:color w:val="000000"/>
                <w:lang w:eastAsia="ru-RU"/>
              </w:rPr>
              <w:t xml:space="preserve">LED </w:t>
            </w:r>
            <w:r w:rsidRPr="00E76028">
              <w:rPr>
                <w:rFonts w:ascii="Sylfaen" w:hAnsi="Sylfaen" w:cs="Sylfaen"/>
                <w:color w:val="000000"/>
                <w:lang w:eastAsia="ru-RU"/>
              </w:rPr>
              <w:t>լուսատու</w:t>
            </w:r>
            <w:r w:rsidRPr="00E76028">
              <w:rPr>
                <w:rFonts w:asciiTheme="majorBidi" w:hAnsiTheme="majorBidi" w:cstheme="majorBidi"/>
                <w:color w:val="000000"/>
                <w:lang w:eastAsia="ru-RU"/>
              </w:rPr>
              <w:t xml:space="preserve"> AFS 48W </w:t>
            </w:r>
            <w:r w:rsidRPr="00E76028">
              <w:rPr>
                <w:rFonts w:ascii="Sylfaen" w:hAnsi="Sylfaen" w:cs="Sylfaen"/>
                <w:color w:val="000000"/>
                <w:lang w:eastAsia="ru-RU"/>
              </w:rPr>
              <w:t>կամ</w:t>
            </w:r>
            <w:r w:rsidRPr="00E76028">
              <w:rPr>
                <w:rFonts w:asciiTheme="majorBidi" w:hAnsiTheme="majorBidi" w:cstheme="majorBidi"/>
                <w:color w:val="000000"/>
                <w:lang w:eastAsia="ru-RU"/>
              </w:rPr>
              <w:t xml:space="preserve"> AFR  48W</w:t>
            </w:r>
          </w:p>
        </w:tc>
        <w:tc>
          <w:tcPr>
            <w:tcW w:w="744" w:type="dxa"/>
            <w:shd w:val="clear" w:color="auto" w:fill="auto"/>
            <w:vAlign w:val="center"/>
            <w:hideMark/>
          </w:tcPr>
          <w:p w14:paraId="05DEAF09"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4AEDAC42"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11</w:t>
            </w:r>
          </w:p>
        </w:tc>
        <w:tc>
          <w:tcPr>
            <w:tcW w:w="944" w:type="dxa"/>
            <w:shd w:val="clear" w:color="auto" w:fill="auto"/>
            <w:vAlign w:val="center"/>
          </w:tcPr>
          <w:p w14:paraId="1AF63E77" w14:textId="0D1D1D46"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73C71094" w14:textId="4F48ACA6" w:rsidR="004D4940" w:rsidRPr="00E76028" w:rsidRDefault="004D4940" w:rsidP="004D4940">
            <w:pPr>
              <w:jc w:val="center"/>
              <w:rPr>
                <w:rFonts w:asciiTheme="majorBidi" w:hAnsiTheme="majorBidi" w:cstheme="majorBidi"/>
                <w:color w:val="000000"/>
                <w:lang w:eastAsia="ru-RU"/>
              </w:rPr>
            </w:pPr>
          </w:p>
        </w:tc>
      </w:tr>
      <w:tr w:rsidR="004D4940" w:rsidRPr="00E76028" w14:paraId="00867008" w14:textId="77777777" w:rsidTr="004D4940">
        <w:trPr>
          <w:trHeight w:val="549"/>
        </w:trPr>
        <w:tc>
          <w:tcPr>
            <w:tcW w:w="487" w:type="dxa"/>
            <w:shd w:val="clear" w:color="auto" w:fill="auto"/>
            <w:vAlign w:val="center"/>
            <w:hideMark/>
          </w:tcPr>
          <w:p w14:paraId="79E61153"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12</w:t>
            </w:r>
          </w:p>
        </w:tc>
        <w:tc>
          <w:tcPr>
            <w:tcW w:w="4638" w:type="dxa"/>
            <w:shd w:val="clear" w:color="auto" w:fill="auto"/>
            <w:vAlign w:val="center"/>
            <w:hideMark/>
          </w:tcPr>
          <w:p w14:paraId="0A33A214"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Անջատիչ</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միատակ</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փակ</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լարանցման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համար</w:t>
            </w:r>
            <w:r w:rsidRPr="00E76028">
              <w:rPr>
                <w:rFonts w:asciiTheme="majorBidi" w:hAnsiTheme="majorBidi" w:cstheme="majorBidi"/>
                <w:color w:val="000000"/>
                <w:lang w:eastAsia="ru-RU"/>
              </w:rPr>
              <w:t xml:space="preserve"> 220</w:t>
            </w:r>
            <w:r w:rsidRPr="00E76028">
              <w:rPr>
                <w:rFonts w:ascii="Sylfaen" w:hAnsi="Sylfaen" w:cs="Sylfaen"/>
                <w:color w:val="000000"/>
                <w:lang w:eastAsia="ru-RU"/>
              </w:rPr>
              <w:t>Վ</w:t>
            </w:r>
            <w:r w:rsidRPr="00E76028">
              <w:rPr>
                <w:rFonts w:asciiTheme="majorBidi" w:hAnsiTheme="majorBidi" w:cstheme="majorBidi"/>
                <w:color w:val="000000"/>
                <w:lang w:eastAsia="ru-RU"/>
              </w:rPr>
              <w:t>,16</w:t>
            </w:r>
            <w:r w:rsidRPr="00E76028">
              <w:rPr>
                <w:rFonts w:ascii="Sylfaen" w:hAnsi="Sylfaen" w:cs="Sylfaen"/>
                <w:color w:val="000000"/>
                <w:lang w:eastAsia="ru-RU"/>
              </w:rPr>
              <w:t>Ա</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79DD95BB"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44C6172D"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w:t>
            </w:r>
          </w:p>
        </w:tc>
        <w:tc>
          <w:tcPr>
            <w:tcW w:w="944" w:type="dxa"/>
            <w:shd w:val="clear" w:color="auto" w:fill="auto"/>
            <w:vAlign w:val="center"/>
          </w:tcPr>
          <w:p w14:paraId="7E73F714" w14:textId="30F8AEBE"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41DAC362" w14:textId="32144D26" w:rsidR="004D4940" w:rsidRPr="00E76028" w:rsidRDefault="004D4940" w:rsidP="004D4940">
            <w:pPr>
              <w:jc w:val="center"/>
              <w:rPr>
                <w:rFonts w:asciiTheme="majorBidi" w:hAnsiTheme="majorBidi" w:cstheme="majorBidi"/>
                <w:color w:val="000000"/>
                <w:lang w:eastAsia="ru-RU"/>
              </w:rPr>
            </w:pPr>
          </w:p>
        </w:tc>
      </w:tr>
      <w:tr w:rsidR="004D4940" w:rsidRPr="00E76028" w14:paraId="21162D24" w14:textId="77777777" w:rsidTr="004D4940">
        <w:trPr>
          <w:trHeight w:val="549"/>
        </w:trPr>
        <w:tc>
          <w:tcPr>
            <w:tcW w:w="487" w:type="dxa"/>
            <w:shd w:val="clear" w:color="auto" w:fill="auto"/>
            <w:vAlign w:val="center"/>
            <w:hideMark/>
          </w:tcPr>
          <w:p w14:paraId="408485D3"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13</w:t>
            </w:r>
          </w:p>
        </w:tc>
        <w:tc>
          <w:tcPr>
            <w:tcW w:w="4638" w:type="dxa"/>
            <w:shd w:val="clear" w:color="auto" w:fill="auto"/>
            <w:vAlign w:val="center"/>
            <w:hideMark/>
          </w:tcPr>
          <w:p w14:paraId="370EBBDB"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Երկբևեռ</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խրոցակային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վարդակ</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երրորդ</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հողանցման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հպակով</w:t>
            </w:r>
            <w:r w:rsidRPr="00E76028">
              <w:rPr>
                <w:rFonts w:asciiTheme="majorBidi" w:hAnsiTheme="majorBidi" w:cstheme="majorBidi"/>
                <w:color w:val="000000"/>
                <w:lang w:eastAsia="ru-RU"/>
              </w:rPr>
              <w:t>,</w:t>
            </w:r>
            <w:r w:rsidRPr="00E76028">
              <w:rPr>
                <w:rFonts w:ascii="Sylfaen" w:hAnsi="Sylfaen" w:cs="Sylfaen"/>
                <w:color w:val="000000"/>
                <w:lang w:eastAsia="ru-RU"/>
              </w:rPr>
              <w:t>փակ</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լարանցման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համար</w:t>
            </w:r>
            <w:r w:rsidRPr="00E76028">
              <w:rPr>
                <w:rFonts w:asciiTheme="majorBidi" w:hAnsiTheme="majorBidi" w:cstheme="majorBidi"/>
                <w:color w:val="000000"/>
                <w:lang w:eastAsia="ru-RU"/>
              </w:rPr>
              <w:t>, 220</w:t>
            </w:r>
            <w:r w:rsidRPr="00E76028">
              <w:rPr>
                <w:rFonts w:ascii="Sylfaen" w:hAnsi="Sylfaen" w:cs="Sylfaen"/>
                <w:color w:val="000000"/>
                <w:lang w:eastAsia="ru-RU"/>
              </w:rPr>
              <w:t>Վ</w:t>
            </w:r>
            <w:r w:rsidRPr="00E76028">
              <w:rPr>
                <w:rFonts w:asciiTheme="majorBidi" w:hAnsiTheme="majorBidi" w:cstheme="majorBidi"/>
                <w:color w:val="000000"/>
                <w:lang w:eastAsia="ru-RU"/>
              </w:rPr>
              <w:t>, 16</w:t>
            </w:r>
            <w:r w:rsidRPr="00E76028">
              <w:rPr>
                <w:rFonts w:ascii="Sylfaen" w:hAnsi="Sylfaen" w:cs="Sylfaen"/>
                <w:color w:val="000000"/>
                <w:lang w:eastAsia="ru-RU"/>
              </w:rPr>
              <w:t>Ա</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4B499B72"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61DD4AEA"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37</w:t>
            </w:r>
          </w:p>
        </w:tc>
        <w:tc>
          <w:tcPr>
            <w:tcW w:w="944" w:type="dxa"/>
            <w:shd w:val="clear" w:color="auto" w:fill="auto"/>
            <w:vAlign w:val="center"/>
          </w:tcPr>
          <w:p w14:paraId="018FDF6F" w14:textId="4F547E39"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077B526F" w14:textId="4FE07369" w:rsidR="004D4940" w:rsidRPr="00E76028" w:rsidRDefault="004D4940" w:rsidP="004D4940">
            <w:pPr>
              <w:jc w:val="center"/>
              <w:rPr>
                <w:rFonts w:asciiTheme="majorBidi" w:hAnsiTheme="majorBidi" w:cstheme="majorBidi"/>
                <w:color w:val="000000"/>
                <w:lang w:eastAsia="ru-RU"/>
              </w:rPr>
            </w:pPr>
          </w:p>
        </w:tc>
      </w:tr>
      <w:tr w:rsidR="004D4940" w:rsidRPr="00E76028" w14:paraId="29974F41" w14:textId="77777777" w:rsidTr="004D4940">
        <w:trPr>
          <w:trHeight w:val="549"/>
        </w:trPr>
        <w:tc>
          <w:tcPr>
            <w:tcW w:w="487" w:type="dxa"/>
            <w:shd w:val="clear" w:color="auto" w:fill="auto"/>
            <w:vAlign w:val="center"/>
            <w:hideMark/>
          </w:tcPr>
          <w:p w14:paraId="6ACE81A0"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14</w:t>
            </w:r>
          </w:p>
        </w:tc>
        <w:tc>
          <w:tcPr>
            <w:tcW w:w="4638" w:type="dxa"/>
            <w:shd w:val="clear" w:color="auto" w:fill="auto"/>
            <w:vAlign w:val="center"/>
            <w:hideMark/>
          </w:tcPr>
          <w:p w14:paraId="0F4FBA85"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Ճյուղավորիչ</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տուփ</w:t>
            </w:r>
          </w:p>
        </w:tc>
        <w:tc>
          <w:tcPr>
            <w:tcW w:w="744" w:type="dxa"/>
            <w:shd w:val="clear" w:color="auto" w:fill="auto"/>
            <w:vAlign w:val="center"/>
            <w:hideMark/>
          </w:tcPr>
          <w:p w14:paraId="00B34508"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786BE6AB"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28</w:t>
            </w:r>
          </w:p>
        </w:tc>
        <w:tc>
          <w:tcPr>
            <w:tcW w:w="944" w:type="dxa"/>
            <w:shd w:val="clear" w:color="auto" w:fill="auto"/>
            <w:vAlign w:val="center"/>
          </w:tcPr>
          <w:p w14:paraId="5E7D391D" w14:textId="777B2A51"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0504F0D2" w14:textId="70B85D5B" w:rsidR="004D4940" w:rsidRPr="00E76028" w:rsidRDefault="004D4940" w:rsidP="004D4940">
            <w:pPr>
              <w:jc w:val="center"/>
              <w:rPr>
                <w:rFonts w:asciiTheme="majorBidi" w:hAnsiTheme="majorBidi" w:cstheme="majorBidi"/>
                <w:color w:val="000000"/>
                <w:lang w:eastAsia="ru-RU"/>
              </w:rPr>
            </w:pPr>
          </w:p>
        </w:tc>
      </w:tr>
      <w:tr w:rsidR="004D4940" w:rsidRPr="00E76028" w14:paraId="4772627A" w14:textId="77777777" w:rsidTr="004D4940">
        <w:trPr>
          <w:trHeight w:val="549"/>
        </w:trPr>
        <w:tc>
          <w:tcPr>
            <w:tcW w:w="487" w:type="dxa"/>
            <w:shd w:val="clear" w:color="auto" w:fill="auto"/>
            <w:vAlign w:val="center"/>
            <w:hideMark/>
          </w:tcPr>
          <w:p w14:paraId="2CC83579"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15</w:t>
            </w:r>
          </w:p>
        </w:tc>
        <w:tc>
          <w:tcPr>
            <w:tcW w:w="4638" w:type="dxa"/>
            <w:shd w:val="clear" w:color="auto" w:fill="auto"/>
            <w:vAlign w:val="center"/>
            <w:hideMark/>
          </w:tcPr>
          <w:p w14:paraId="17B83A07"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Մետաղական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ճկախողովակ</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մալուխի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համար</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Փ</w:t>
            </w:r>
            <w:r w:rsidRPr="00E76028">
              <w:rPr>
                <w:rFonts w:asciiTheme="majorBidi" w:hAnsiTheme="majorBidi" w:cstheme="majorBidi"/>
                <w:color w:val="000000"/>
                <w:lang w:eastAsia="ru-RU"/>
              </w:rPr>
              <w:t>20</w:t>
            </w:r>
            <w:r w:rsidRPr="00E76028">
              <w:rPr>
                <w:rFonts w:ascii="Sylfaen" w:hAnsi="Sylfaen" w:cs="Sylfaen"/>
                <w:color w:val="000000"/>
                <w:lang w:eastAsia="ru-RU"/>
              </w:rPr>
              <w:t>մմ</w:t>
            </w:r>
          </w:p>
        </w:tc>
        <w:tc>
          <w:tcPr>
            <w:tcW w:w="744" w:type="dxa"/>
            <w:shd w:val="clear" w:color="auto" w:fill="auto"/>
            <w:vAlign w:val="center"/>
            <w:hideMark/>
          </w:tcPr>
          <w:p w14:paraId="1196D492"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p>
        </w:tc>
        <w:tc>
          <w:tcPr>
            <w:tcW w:w="1037" w:type="dxa"/>
            <w:shd w:val="clear" w:color="auto" w:fill="auto"/>
            <w:vAlign w:val="center"/>
            <w:hideMark/>
          </w:tcPr>
          <w:p w14:paraId="62659717"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40</w:t>
            </w:r>
          </w:p>
        </w:tc>
        <w:tc>
          <w:tcPr>
            <w:tcW w:w="944" w:type="dxa"/>
            <w:shd w:val="clear" w:color="auto" w:fill="auto"/>
            <w:vAlign w:val="center"/>
          </w:tcPr>
          <w:p w14:paraId="6E623414" w14:textId="4B136EEB"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4874E497" w14:textId="6BE26092" w:rsidR="004D4940" w:rsidRPr="00E76028" w:rsidRDefault="004D4940" w:rsidP="004D4940">
            <w:pPr>
              <w:jc w:val="center"/>
              <w:rPr>
                <w:rFonts w:asciiTheme="majorBidi" w:hAnsiTheme="majorBidi" w:cstheme="majorBidi"/>
                <w:color w:val="000000"/>
                <w:lang w:eastAsia="ru-RU"/>
              </w:rPr>
            </w:pPr>
          </w:p>
        </w:tc>
      </w:tr>
      <w:tr w:rsidR="004D4940" w:rsidRPr="00E76028" w14:paraId="3FC3E3B5" w14:textId="77777777" w:rsidTr="004D4940">
        <w:trPr>
          <w:trHeight w:val="549"/>
        </w:trPr>
        <w:tc>
          <w:tcPr>
            <w:tcW w:w="487" w:type="dxa"/>
            <w:shd w:val="clear" w:color="auto" w:fill="auto"/>
            <w:vAlign w:val="center"/>
            <w:hideMark/>
          </w:tcPr>
          <w:p w14:paraId="0A38B233"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16</w:t>
            </w:r>
          </w:p>
        </w:tc>
        <w:tc>
          <w:tcPr>
            <w:tcW w:w="4638" w:type="dxa"/>
            <w:shd w:val="clear" w:color="auto" w:fill="auto"/>
            <w:vAlign w:val="center"/>
            <w:hideMark/>
          </w:tcPr>
          <w:p w14:paraId="3C18F3C4"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Մետաղական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ճկախողովակի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ամրակալ</w:t>
            </w:r>
          </w:p>
        </w:tc>
        <w:tc>
          <w:tcPr>
            <w:tcW w:w="744" w:type="dxa"/>
            <w:shd w:val="clear" w:color="auto" w:fill="auto"/>
            <w:vAlign w:val="center"/>
            <w:hideMark/>
          </w:tcPr>
          <w:p w14:paraId="244C8A9C"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276E456F"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80</w:t>
            </w:r>
          </w:p>
        </w:tc>
        <w:tc>
          <w:tcPr>
            <w:tcW w:w="944" w:type="dxa"/>
            <w:shd w:val="clear" w:color="auto" w:fill="auto"/>
            <w:vAlign w:val="center"/>
          </w:tcPr>
          <w:p w14:paraId="4C6A8718" w14:textId="43931333"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2DCD8068" w14:textId="669FAC42" w:rsidR="004D4940" w:rsidRPr="00E76028" w:rsidRDefault="004D4940" w:rsidP="004D4940">
            <w:pPr>
              <w:jc w:val="center"/>
              <w:rPr>
                <w:rFonts w:asciiTheme="majorBidi" w:hAnsiTheme="majorBidi" w:cstheme="majorBidi"/>
                <w:color w:val="000000"/>
                <w:lang w:eastAsia="ru-RU"/>
              </w:rPr>
            </w:pPr>
          </w:p>
        </w:tc>
      </w:tr>
      <w:tr w:rsidR="004D4940" w:rsidRPr="00E76028" w14:paraId="3704CFE1" w14:textId="77777777" w:rsidTr="004D4940">
        <w:trPr>
          <w:trHeight w:val="549"/>
        </w:trPr>
        <w:tc>
          <w:tcPr>
            <w:tcW w:w="487" w:type="dxa"/>
            <w:shd w:val="clear" w:color="auto" w:fill="auto"/>
            <w:vAlign w:val="center"/>
            <w:hideMark/>
          </w:tcPr>
          <w:p w14:paraId="59036CFF"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17</w:t>
            </w:r>
          </w:p>
        </w:tc>
        <w:tc>
          <w:tcPr>
            <w:tcW w:w="4638" w:type="dxa"/>
            <w:shd w:val="clear" w:color="auto" w:fill="auto"/>
            <w:vAlign w:val="center"/>
            <w:hideMark/>
          </w:tcPr>
          <w:p w14:paraId="73794F18"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Մետաղական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ճկախողովակի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ձևավոր</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մասեր</w:t>
            </w:r>
          </w:p>
        </w:tc>
        <w:tc>
          <w:tcPr>
            <w:tcW w:w="744" w:type="dxa"/>
            <w:shd w:val="clear" w:color="auto" w:fill="auto"/>
            <w:vAlign w:val="center"/>
            <w:hideMark/>
          </w:tcPr>
          <w:p w14:paraId="0FDC5178"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122E24EA"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8</w:t>
            </w:r>
          </w:p>
        </w:tc>
        <w:tc>
          <w:tcPr>
            <w:tcW w:w="944" w:type="dxa"/>
            <w:shd w:val="clear" w:color="auto" w:fill="auto"/>
            <w:vAlign w:val="center"/>
          </w:tcPr>
          <w:p w14:paraId="0F4AE0F4" w14:textId="7C545F98"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46A4B01B" w14:textId="16A05D7C" w:rsidR="004D4940" w:rsidRPr="00E76028" w:rsidRDefault="004D4940" w:rsidP="004D4940">
            <w:pPr>
              <w:jc w:val="center"/>
              <w:rPr>
                <w:rFonts w:asciiTheme="majorBidi" w:hAnsiTheme="majorBidi" w:cstheme="majorBidi"/>
                <w:color w:val="000000"/>
                <w:lang w:eastAsia="ru-RU"/>
              </w:rPr>
            </w:pPr>
          </w:p>
        </w:tc>
      </w:tr>
      <w:tr w:rsidR="004D4940" w:rsidRPr="00E76028" w14:paraId="308CEAF2" w14:textId="77777777" w:rsidTr="004D4940">
        <w:trPr>
          <w:trHeight w:val="549"/>
        </w:trPr>
        <w:tc>
          <w:tcPr>
            <w:tcW w:w="487" w:type="dxa"/>
            <w:shd w:val="clear" w:color="auto" w:fill="auto"/>
            <w:vAlign w:val="center"/>
            <w:hideMark/>
          </w:tcPr>
          <w:p w14:paraId="4EA7BCEF"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18</w:t>
            </w:r>
          </w:p>
        </w:tc>
        <w:tc>
          <w:tcPr>
            <w:tcW w:w="4638" w:type="dxa"/>
            <w:shd w:val="clear" w:color="auto" w:fill="auto"/>
            <w:vAlign w:val="center"/>
            <w:hideMark/>
          </w:tcPr>
          <w:p w14:paraId="140800A2"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Մետաղական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ճկախողովակ</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մալուխի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համար</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Փ</w:t>
            </w:r>
            <w:r w:rsidRPr="00E76028">
              <w:rPr>
                <w:rFonts w:asciiTheme="majorBidi" w:hAnsiTheme="majorBidi" w:cstheme="majorBidi"/>
                <w:color w:val="000000"/>
                <w:lang w:eastAsia="ru-RU"/>
              </w:rPr>
              <w:t>32</w:t>
            </w:r>
            <w:r w:rsidRPr="00E76028">
              <w:rPr>
                <w:rFonts w:ascii="Sylfaen" w:hAnsi="Sylfaen" w:cs="Sylfaen"/>
                <w:color w:val="000000"/>
                <w:lang w:eastAsia="ru-RU"/>
              </w:rPr>
              <w:t>մմ</w:t>
            </w:r>
          </w:p>
        </w:tc>
        <w:tc>
          <w:tcPr>
            <w:tcW w:w="744" w:type="dxa"/>
            <w:shd w:val="clear" w:color="auto" w:fill="auto"/>
            <w:vAlign w:val="center"/>
            <w:hideMark/>
          </w:tcPr>
          <w:p w14:paraId="120CF83C"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p>
        </w:tc>
        <w:tc>
          <w:tcPr>
            <w:tcW w:w="1037" w:type="dxa"/>
            <w:shd w:val="clear" w:color="auto" w:fill="auto"/>
            <w:vAlign w:val="center"/>
            <w:hideMark/>
          </w:tcPr>
          <w:p w14:paraId="169BBDD0"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6</w:t>
            </w:r>
          </w:p>
        </w:tc>
        <w:tc>
          <w:tcPr>
            <w:tcW w:w="944" w:type="dxa"/>
            <w:shd w:val="clear" w:color="auto" w:fill="auto"/>
            <w:vAlign w:val="center"/>
          </w:tcPr>
          <w:p w14:paraId="6FCD87E3" w14:textId="4BE442C7"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3AE2F990" w14:textId="212F1B0A" w:rsidR="004D4940" w:rsidRPr="00E76028" w:rsidRDefault="004D4940" w:rsidP="004D4940">
            <w:pPr>
              <w:jc w:val="center"/>
              <w:rPr>
                <w:rFonts w:asciiTheme="majorBidi" w:hAnsiTheme="majorBidi" w:cstheme="majorBidi"/>
                <w:color w:val="000000"/>
                <w:lang w:eastAsia="ru-RU"/>
              </w:rPr>
            </w:pPr>
          </w:p>
        </w:tc>
      </w:tr>
      <w:tr w:rsidR="004D4940" w:rsidRPr="00E76028" w14:paraId="5EE7150A" w14:textId="77777777" w:rsidTr="004D4940">
        <w:trPr>
          <w:trHeight w:val="549"/>
        </w:trPr>
        <w:tc>
          <w:tcPr>
            <w:tcW w:w="487" w:type="dxa"/>
            <w:shd w:val="clear" w:color="auto" w:fill="auto"/>
            <w:vAlign w:val="center"/>
            <w:hideMark/>
          </w:tcPr>
          <w:p w14:paraId="291E1364"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19</w:t>
            </w:r>
          </w:p>
        </w:tc>
        <w:tc>
          <w:tcPr>
            <w:tcW w:w="4638" w:type="dxa"/>
            <w:shd w:val="clear" w:color="auto" w:fill="auto"/>
            <w:vAlign w:val="center"/>
            <w:hideMark/>
          </w:tcPr>
          <w:p w14:paraId="01DAB621"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Մետաղական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ճկախողովակի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ամրակալ</w:t>
            </w:r>
          </w:p>
        </w:tc>
        <w:tc>
          <w:tcPr>
            <w:tcW w:w="744" w:type="dxa"/>
            <w:shd w:val="clear" w:color="auto" w:fill="auto"/>
            <w:vAlign w:val="center"/>
            <w:hideMark/>
          </w:tcPr>
          <w:p w14:paraId="3E89B873"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4475F0EA"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12</w:t>
            </w:r>
          </w:p>
        </w:tc>
        <w:tc>
          <w:tcPr>
            <w:tcW w:w="944" w:type="dxa"/>
            <w:shd w:val="clear" w:color="auto" w:fill="auto"/>
            <w:vAlign w:val="center"/>
          </w:tcPr>
          <w:p w14:paraId="7BA82961" w14:textId="0EE2B02D"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7D486F69" w14:textId="272D22EE" w:rsidR="004D4940" w:rsidRPr="00E76028" w:rsidRDefault="004D4940" w:rsidP="004D4940">
            <w:pPr>
              <w:jc w:val="center"/>
              <w:rPr>
                <w:rFonts w:asciiTheme="majorBidi" w:hAnsiTheme="majorBidi" w:cstheme="majorBidi"/>
                <w:color w:val="000000"/>
                <w:lang w:eastAsia="ru-RU"/>
              </w:rPr>
            </w:pPr>
          </w:p>
        </w:tc>
      </w:tr>
      <w:tr w:rsidR="004D4940" w:rsidRPr="00E76028" w14:paraId="21DFDCF7" w14:textId="77777777" w:rsidTr="004D4940">
        <w:trPr>
          <w:trHeight w:val="549"/>
        </w:trPr>
        <w:tc>
          <w:tcPr>
            <w:tcW w:w="487" w:type="dxa"/>
            <w:shd w:val="clear" w:color="auto" w:fill="auto"/>
            <w:vAlign w:val="center"/>
            <w:hideMark/>
          </w:tcPr>
          <w:p w14:paraId="621F1140"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20</w:t>
            </w:r>
          </w:p>
        </w:tc>
        <w:tc>
          <w:tcPr>
            <w:tcW w:w="4638" w:type="dxa"/>
            <w:shd w:val="clear" w:color="auto" w:fill="auto"/>
            <w:vAlign w:val="center"/>
            <w:hideMark/>
          </w:tcPr>
          <w:p w14:paraId="5CE59E50"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Մետաղական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ճկախողովակի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ձևավոր</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մասեր</w:t>
            </w:r>
          </w:p>
        </w:tc>
        <w:tc>
          <w:tcPr>
            <w:tcW w:w="744" w:type="dxa"/>
            <w:shd w:val="clear" w:color="auto" w:fill="auto"/>
            <w:vAlign w:val="center"/>
            <w:hideMark/>
          </w:tcPr>
          <w:p w14:paraId="6FF749A3"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7CD0E59A"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w:t>
            </w:r>
          </w:p>
        </w:tc>
        <w:tc>
          <w:tcPr>
            <w:tcW w:w="944" w:type="dxa"/>
            <w:shd w:val="clear" w:color="auto" w:fill="auto"/>
            <w:vAlign w:val="center"/>
          </w:tcPr>
          <w:p w14:paraId="75053AA8" w14:textId="298D66B2"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64A826A8" w14:textId="09A1C534" w:rsidR="004D4940" w:rsidRPr="00E76028" w:rsidRDefault="004D4940" w:rsidP="004D4940">
            <w:pPr>
              <w:jc w:val="center"/>
              <w:rPr>
                <w:rFonts w:asciiTheme="majorBidi" w:hAnsiTheme="majorBidi" w:cstheme="majorBidi"/>
                <w:color w:val="000000"/>
                <w:lang w:eastAsia="ru-RU"/>
              </w:rPr>
            </w:pPr>
          </w:p>
        </w:tc>
      </w:tr>
      <w:tr w:rsidR="004D4940" w:rsidRPr="00E76028" w14:paraId="051A6879" w14:textId="77777777" w:rsidTr="004D4940">
        <w:trPr>
          <w:trHeight w:val="549"/>
        </w:trPr>
        <w:tc>
          <w:tcPr>
            <w:tcW w:w="487" w:type="dxa"/>
            <w:shd w:val="clear" w:color="auto" w:fill="auto"/>
            <w:vAlign w:val="center"/>
            <w:hideMark/>
          </w:tcPr>
          <w:p w14:paraId="242CB2B8"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21</w:t>
            </w:r>
          </w:p>
        </w:tc>
        <w:tc>
          <w:tcPr>
            <w:tcW w:w="4638" w:type="dxa"/>
            <w:shd w:val="clear" w:color="auto" w:fill="auto"/>
            <w:vAlign w:val="center"/>
            <w:hideMark/>
          </w:tcPr>
          <w:p w14:paraId="61D0FF27"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Մետաղական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ճկախողովակ</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մալուխի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համար</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Փ</w:t>
            </w:r>
            <w:r w:rsidRPr="00E76028">
              <w:rPr>
                <w:rFonts w:asciiTheme="majorBidi" w:hAnsiTheme="majorBidi" w:cstheme="majorBidi"/>
                <w:color w:val="000000"/>
                <w:lang w:eastAsia="ru-RU"/>
              </w:rPr>
              <w:t>40</w:t>
            </w:r>
            <w:r w:rsidRPr="00E76028">
              <w:rPr>
                <w:rFonts w:ascii="Sylfaen" w:hAnsi="Sylfaen" w:cs="Sylfaen"/>
                <w:color w:val="000000"/>
                <w:lang w:eastAsia="ru-RU"/>
              </w:rPr>
              <w:t>մմ</w:t>
            </w:r>
          </w:p>
        </w:tc>
        <w:tc>
          <w:tcPr>
            <w:tcW w:w="744" w:type="dxa"/>
            <w:shd w:val="clear" w:color="auto" w:fill="auto"/>
            <w:vAlign w:val="center"/>
            <w:hideMark/>
          </w:tcPr>
          <w:p w14:paraId="29D971DB"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մ</w:t>
            </w:r>
          </w:p>
        </w:tc>
        <w:tc>
          <w:tcPr>
            <w:tcW w:w="1037" w:type="dxa"/>
            <w:shd w:val="clear" w:color="auto" w:fill="auto"/>
            <w:vAlign w:val="center"/>
            <w:hideMark/>
          </w:tcPr>
          <w:p w14:paraId="15F1AD9C"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10</w:t>
            </w:r>
          </w:p>
        </w:tc>
        <w:tc>
          <w:tcPr>
            <w:tcW w:w="944" w:type="dxa"/>
            <w:shd w:val="clear" w:color="auto" w:fill="auto"/>
            <w:vAlign w:val="center"/>
          </w:tcPr>
          <w:p w14:paraId="739E0559" w14:textId="30A984EB"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104012B5" w14:textId="1E170CF9" w:rsidR="004D4940" w:rsidRPr="00E76028" w:rsidRDefault="004D4940" w:rsidP="004D4940">
            <w:pPr>
              <w:jc w:val="center"/>
              <w:rPr>
                <w:rFonts w:asciiTheme="majorBidi" w:hAnsiTheme="majorBidi" w:cstheme="majorBidi"/>
                <w:color w:val="000000"/>
                <w:lang w:eastAsia="ru-RU"/>
              </w:rPr>
            </w:pPr>
          </w:p>
        </w:tc>
      </w:tr>
      <w:tr w:rsidR="004D4940" w:rsidRPr="00E76028" w14:paraId="738E5AB5" w14:textId="77777777" w:rsidTr="004D4940">
        <w:trPr>
          <w:trHeight w:val="549"/>
        </w:trPr>
        <w:tc>
          <w:tcPr>
            <w:tcW w:w="487" w:type="dxa"/>
            <w:shd w:val="clear" w:color="auto" w:fill="auto"/>
            <w:vAlign w:val="center"/>
            <w:hideMark/>
          </w:tcPr>
          <w:p w14:paraId="61269EB4"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22</w:t>
            </w:r>
          </w:p>
        </w:tc>
        <w:tc>
          <w:tcPr>
            <w:tcW w:w="4638" w:type="dxa"/>
            <w:shd w:val="clear" w:color="auto" w:fill="auto"/>
            <w:vAlign w:val="center"/>
            <w:hideMark/>
          </w:tcPr>
          <w:p w14:paraId="21A35ACD"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Մետաղական</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ճկախողովակի</w:t>
            </w:r>
            <w:r w:rsidRPr="00E76028">
              <w:rPr>
                <w:rFonts w:asciiTheme="majorBidi" w:hAnsiTheme="majorBidi" w:cstheme="majorBidi"/>
                <w:color w:val="000000"/>
                <w:lang w:eastAsia="ru-RU"/>
              </w:rPr>
              <w:t xml:space="preserve"> </w:t>
            </w:r>
            <w:r w:rsidRPr="00E76028">
              <w:rPr>
                <w:rFonts w:ascii="Sylfaen" w:hAnsi="Sylfaen" w:cs="Sylfaen"/>
                <w:color w:val="000000"/>
                <w:lang w:eastAsia="ru-RU"/>
              </w:rPr>
              <w:t>ամրակալ</w:t>
            </w:r>
          </w:p>
        </w:tc>
        <w:tc>
          <w:tcPr>
            <w:tcW w:w="744" w:type="dxa"/>
            <w:shd w:val="clear" w:color="auto" w:fill="auto"/>
            <w:vAlign w:val="center"/>
            <w:hideMark/>
          </w:tcPr>
          <w:p w14:paraId="12DF242C"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157B5A38"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20</w:t>
            </w:r>
          </w:p>
        </w:tc>
        <w:tc>
          <w:tcPr>
            <w:tcW w:w="944" w:type="dxa"/>
            <w:shd w:val="clear" w:color="auto" w:fill="auto"/>
            <w:vAlign w:val="center"/>
          </w:tcPr>
          <w:p w14:paraId="3840CC98" w14:textId="725D056F"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28F5AA2D" w14:textId="75595EF5" w:rsidR="004D4940" w:rsidRPr="00E76028" w:rsidRDefault="004D4940" w:rsidP="004D4940">
            <w:pPr>
              <w:jc w:val="center"/>
              <w:rPr>
                <w:rFonts w:asciiTheme="majorBidi" w:hAnsiTheme="majorBidi" w:cstheme="majorBidi"/>
                <w:color w:val="000000"/>
                <w:lang w:eastAsia="ru-RU"/>
              </w:rPr>
            </w:pPr>
          </w:p>
        </w:tc>
      </w:tr>
      <w:tr w:rsidR="004D4940" w:rsidRPr="00E76028" w14:paraId="4E8CCA9A" w14:textId="77777777" w:rsidTr="004D4940">
        <w:trPr>
          <w:trHeight w:val="616"/>
        </w:trPr>
        <w:tc>
          <w:tcPr>
            <w:tcW w:w="487" w:type="dxa"/>
            <w:shd w:val="clear" w:color="auto" w:fill="auto"/>
            <w:vAlign w:val="center"/>
            <w:hideMark/>
          </w:tcPr>
          <w:p w14:paraId="373AD434"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23</w:t>
            </w:r>
          </w:p>
        </w:tc>
        <w:tc>
          <w:tcPr>
            <w:tcW w:w="4638" w:type="dxa"/>
            <w:shd w:val="clear" w:color="auto" w:fill="auto"/>
            <w:vAlign w:val="center"/>
            <w:hideMark/>
          </w:tcPr>
          <w:p w14:paraId="66EBB1DE"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Օդամղիչ</w:t>
            </w:r>
            <w:r w:rsidRPr="00E76028">
              <w:rPr>
                <w:rFonts w:asciiTheme="majorBidi" w:hAnsiTheme="majorBidi" w:cstheme="majorBidi"/>
                <w:color w:val="000000"/>
                <w:lang w:eastAsia="ru-RU"/>
              </w:rPr>
              <w:t xml:space="preserve"> Ø 250 </w:t>
            </w:r>
            <w:r w:rsidRPr="00E76028">
              <w:rPr>
                <w:rFonts w:ascii="Sylfaen" w:hAnsi="Sylfaen" w:cs="Sylfaen"/>
                <w:color w:val="000000"/>
                <w:lang w:eastAsia="ru-RU"/>
              </w:rPr>
              <w:t>մմ</w:t>
            </w:r>
            <w:r w:rsidRPr="00E76028">
              <w:rPr>
                <w:rFonts w:asciiTheme="majorBidi" w:hAnsiTheme="majorBidi" w:cstheme="majorBidi"/>
                <w:color w:val="000000"/>
                <w:lang w:eastAsia="ru-RU"/>
              </w:rPr>
              <w:t xml:space="preserve">, 1200 </w:t>
            </w:r>
            <w:r w:rsidRPr="00E76028">
              <w:rPr>
                <w:rFonts w:ascii="Sylfaen" w:hAnsi="Sylfaen" w:cs="Sylfaen"/>
                <w:color w:val="000000"/>
                <w:lang w:eastAsia="ru-RU"/>
              </w:rPr>
              <w:t>մ</w:t>
            </w:r>
            <w:r w:rsidRPr="00E76028">
              <w:rPr>
                <w:rFonts w:asciiTheme="majorBidi" w:hAnsiTheme="majorBidi" w:cstheme="majorBidi"/>
                <w:color w:val="000000"/>
                <w:lang w:eastAsia="ru-RU"/>
              </w:rPr>
              <w:t xml:space="preserve">3 ILB/6-250, 49 </w:t>
            </w:r>
            <w:r w:rsidRPr="00E76028">
              <w:rPr>
                <w:rFonts w:ascii="Sylfaen" w:hAnsi="Sylfaen" w:cs="Sylfaen"/>
                <w:color w:val="000000"/>
                <w:lang w:eastAsia="ru-RU"/>
              </w:rPr>
              <w:t>Դբ</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7B138FD3"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38818D5C"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w:t>
            </w:r>
          </w:p>
        </w:tc>
        <w:tc>
          <w:tcPr>
            <w:tcW w:w="944" w:type="dxa"/>
            <w:shd w:val="clear" w:color="auto" w:fill="auto"/>
            <w:vAlign w:val="center"/>
          </w:tcPr>
          <w:p w14:paraId="5D18D810" w14:textId="75A659E6"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1D25CF42" w14:textId="009CC72E" w:rsidR="004D4940" w:rsidRPr="00E76028" w:rsidRDefault="004D4940" w:rsidP="004D4940">
            <w:pPr>
              <w:jc w:val="center"/>
              <w:rPr>
                <w:rFonts w:asciiTheme="majorBidi" w:hAnsiTheme="majorBidi" w:cstheme="majorBidi"/>
                <w:color w:val="000000"/>
                <w:lang w:eastAsia="ru-RU"/>
              </w:rPr>
            </w:pPr>
          </w:p>
        </w:tc>
      </w:tr>
      <w:tr w:rsidR="004D4940" w:rsidRPr="00E76028" w14:paraId="2215EEC5" w14:textId="77777777" w:rsidTr="004D4940">
        <w:trPr>
          <w:trHeight w:val="857"/>
        </w:trPr>
        <w:tc>
          <w:tcPr>
            <w:tcW w:w="487" w:type="dxa"/>
            <w:shd w:val="clear" w:color="auto" w:fill="auto"/>
            <w:vAlign w:val="center"/>
            <w:hideMark/>
          </w:tcPr>
          <w:p w14:paraId="0A45558F"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23</w:t>
            </w:r>
          </w:p>
        </w:tc>
        <w:tc>
          <w:tcPr>
            <w:tcW w:w="4638" w:type="dxa"/>
            <w:shd w:val="clear" w:color="auto" w:fill="auto"/>
            <w:vAlign w:val="center"/>
            <w:hideMark/>
          </w:tcPr>
          <w:p w14:paraId="20EFF9BC" w14:textId="77777777" w:rsidR="004D4940" w:rsidRPr="00E76028" w:rsidRDefault="004D4940" w:rsidP="004D4940">
            <w:pPr>
              <w:rPr>
                <w:rFonts w:asciiTheme="majorBidi" w:hAnsiTheme="majorBidi" w:cstheme="majorBidi"/>
                <w:color w:val="000000"/>
                <w:lang w:eastAsia="ru-RU"/>
              </w:rPr>
            </w:pPr>
            <w:r w:rsidRPr="00E76028">
              <w:rPr>
                <w:rFonts w:ascii="Sylfaen" w:hAnsi="Sylfaen" w:cs="Sylfaen"/>
                <w:color w:val="000000"/>
                <w:lang w:eastAsia="ru-RU"/>
              </w:rPr>
              <w:t>Օդամղիչ</w:t>
            </w:r>
            <w:r w:rsidRPr="00E76028">
              <w:rPr>
                <w:rFonts w:asciiTheme="majorBidi" w:hAnsiTheme="majorBidi" w:cstheme="majorBidi"/>
                <w:color w:val="000000"/>
                <w:lang w:eastAsia="ru-RU"/>
              </w:rPr>
              <w:t xml:space="preserve"> Ø 300 </w:t>
            </w:r>
            <w:r w:rsidRPr="00E76028">
              <w:rPr>
                <w:rFonts w:ascii="Sylfaen" w:hAnsi="Sylfaen" w:cs="Sylfaen"/>
                <w:color w:val="000000"/>
                <w:lang w:eastAsia="ru-RU"/>
              </w:rPr>
              <w:t>մմ</w:t>
            </w:r>
            <w:r w:rsidRPr="00E76028">
              <w:rPr>
                <w:rFonts w:asciiTheme="majorBidi" w:hAnsiTheme="majorBidi" w:cstheme="majorBidi"/>
                <w:color w:val="000000"/>
                <w:lang w:eastAsia="ru-RU"/>
              </w:rPr>
              <w:t xml:space="preserve">, 1200 </w:t>
            </w:r>
            <w:r w:rsidRPr="00E76028">
              <w:rPr>
                <w:rFonts w:ascii="Sylfaen" w:hAnsi="Sylfaen" w:cs="Sylfaen"/>
                <w:color w:val="000000"/>
                <w:lang w:eastAsia="ru-RU"/>
              </w:rPr>
              <w:t>մ</w:t>
            </w:r>
            <w:r w:rsidRPr="00E76028">
              <w:rPr>
                <w:rFonts w:asciiTheme="majorBidi" w:hAnsiTheme="majorBidi" w:cstheme="majorBidi"/>
                <w:color w:val="000000"/>
                <w:lang w:eastAsia="ru-RU"/>
              </w:rPr>
              <w:t xml:space="preserve">3 ILB/6-250, 49 </w:t>
            </w:r>
            <w:r w:rsidRPr="00E76028">
              <w:rPr>
                <w:rFonts w:ascii="Sylfaen" w:hAnsi="Sylfaen" w:cs="Sylfaen"/>
                <w:color w:val="000000"/>
                <w:lang w:eastAsia="ru-RU"/>
              </w:rPr>
              <w:t>Դբ</w:t>
            </w:r>
            <w:r w:rsidRPr="00E76028">
              <w:rPr>
                <w:rFonts w:asciiTheme="majorBidi" w:hAnsiTheme="majorBidi" w:cstheme="majorBidi"/>
                <w:color w:val="000000"/>
                <w:lang w:eastAsia="ru-RU"/>
              </w:rPr>
              <w:t xml:space="preserve"> </w:t>
            </w:r>
          </w:p>
        </w:tc>
        <w:tc>
          <w:tcPr>
            <w:tcW w:w="744" w:type="dxa"/>
            <w:shd w:val="clear" w:color="auto" w:fill="auto"/>
            <w:vAlign w:val="center"/>
            <w:hideMark/>
          </w:tcPr>
          <w:p w14:paraId="314C7046" w14:textId="77777777" w:rsidR="004D4940" w:rsidRPr="00E76028" w:rsidRDefault="004D4940" w:rsidP="004D4940">
            <w:pPr>
              <w:jc w:val="center"/>
              <w:rPr>
                <w:rFonts w:asciiTheme="majorBidi" w:hAnsiTheme="majorBidi" w:cstheme="majorBidi"/>
                <w:color w:val="000000"/>
                <w:lang w:eastAsia="ru-RU"/>
              </w:rPr>
            </w:pPr>
            <w:r w:rsidRPr="00E76028">
              <w:rPr>
                <w:rFonts w:ascii="Sylfaen" w:hAnsi="Sylfaen" w:cs="Sylfaen"/>
                <w:color w:val="000000"/>
                <w:lang w:eastAsia="ru-RU"/>
              </w:rPr>
              <w:t>հատ</w:t>
            </w:r>
          </w:p>
        </w:tc>
        <w:tc>
          <w:tcPr>
            <w:tcW w:w="1037" w:type="dxa"/>
            <w:shd w:val="clear" w:color="auto" w:fill="auto"/>
            <w:vAlign w:val="center"/>
            <w:hideMark/>
          </w:tcPr>
          <w:p w14:paraId="5C7BF223"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1</w:t>
            </w:r>
          </w:p>
        </w:tc>
        <w:tc>
          <w:tcPr>
            <w:tcW w:w="944" w:type="dxa"/>
            <w:shd w:val="clear" w:color="auto" w:fill="auto"/>
            <w:vAlign w:val="center"/>
          </w:tcPr>
          <w:p w14:paraId="1A051836" w14:textId="09D3C006"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center"/>
          </w:tcPr>
          <w:p w14:paraId="507E8DE2" w14:textId="1991F206" w:rsidR="004D4940" w:rsidRPr="00E76028" w:rsidRDefault="004D4940" w:rsidP="004D4940">
            <w:pPr>
              <w:jc w:val="center"/>
              <w:rPr>
                <w:rFonts w:asciiTheme="majorBidi" w:hAnsiTheme="majorBidi" w:cstheme="majorBidi"/>
                <w:color w:val="000000"/>
                <w:lang w:eastAsia="ru-RU"/>
              </w:rPr>
            </w:pPr>
          </w:p>
        </w:tc>
      </w:tr>
      <w:tr w:rsidR="004D4940" w:rsidRPr="00E76028" w14:paraId="7BD0B967" w14:textId="77777777" w:rsidTr="004D4940">
        <w:trPr>
          <w:trHeight w:val="321"/>
        </w:trPr>
        <w:tc>
          <w:tcPr>
            <w:tcW w:w="487" w:type="dxa"/>
            <w:shd w:val="clear" w:color="auto" w:fill="auto"/>
            <w:vAlign w:val="center"/>
            <w:hideMark/>
          </w:tcPr>
          <w:p w14:paraId="3E75C2F9"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 </w:t>
            </w:r>
          </w:p>
        </w:tc>
        <w:tc>
          <w:tcPr>
            <w:tcW w:w="4638" w:type="dxa"/>
            <w:shd w:val="clear" w:color="auto" w:fill="auto"/>
            <w:vAlign w:val="center"/>
            <w:hideMark/>
          </w:tcPr>
          <w:p w14:paraId="46C5A844" w14:textId="77777777" w:rsidR="004D4940" w:rsidRPr="00E76028" w:rsidRDefault="004D4940" w:rsidP="004D4940">
            <w:pPr>
              <w:rPr>
                <w:rFonts w:asciiTheme="majorBidi" w:hAnsiTheme="majorBidi" w:cstheme="majorBidi"/>
                <w:b/>
                <w:bCs/>
                <w:i/>
                <w:iCs/>
                <w:color w:val="000000"/>
                <w:lang w:eastAsia="ru-RU"/>
              </w:rPr>
            </w:pPr>
            <w:r w:rsidRPr="00E76028">
              <w:rPr>
                <w:rFonts w:ascii="Sylfaen" w:hAnsi="Sylfaen" w:cs="Sylfaen"/>
                <w:b/>
                <w:bCs/>
                <w:i/>
                <w:iCs/>
                <w:color w:val="000000"/>
                <w:lang w:eastAsia="ru-RU"/>
              </w:rPr>
              <w:t>Ընդամենը</w:t>
            </w:r>
            <w:r w:rsidRPr="00E76028">
              <w:rPr>
                <w:rFonts w:asciiTheme="majorBidi" w:hAnsiTheme="majorBidi" w:cstheme="majorBidi"/>
                <w:b/>
                <w:bCs/>
                <w:i/>
                <w:iCs/>
                <w:color w:val="000000"/>
                <w:lang w:eastAsia="ru-RU"/>
              </w:rPr>
              <w:t xml:space="preserve"> </w:t>
            </w:r>
          </w:p>
        </w:tc>
        <w:tc>
          <w:tcPr>
            <w:tcW w:w="744" w:type="dxa"/>
            <w:shd w:val="clear" w:color="auto" w:fill="auto"/>
            <w:noWrap/>
            <w:vAlign w:val="center"/>
            <w:hideMark/>
          </w:tcPr>
          <w:p w14:paraId="27D5226E" w14:textId="77777777" w:rsidR="004D4940" w:rsidRPr="00E76028" w:rsidRDefault="004D4940" w:rsidP="004D4940">
            <w:pPr>
              <w:jc w:val="center"/>
              <w:rPr>
                <w:rFonts w:asciiTheme="majorBidi" w:hAnsiTheme="majorBidi" w:cstheme="majorBidi"/>
                <w:i/>
                <w:iCs/>
                <w:color w:val="000000"/>
                <w:lang w:eastAsia="ru-RU"/>
              </w:rPr>
            </w:pPr>
            <w:r w:rsidRPr="00E76028">
              <w:rPr>
                <w:rFonts w:asciiTheme="majorBidi" w:hAnsiTheme="majorBidi" w:cstheme="majorBidi"/>
                <w:i/>
                <w:iCs/>
                <w:color w:val="000000"/>
                <w:lang w:eastAsia="ru-RU"/>
              </w:rPr>
              <w:t> </w:t>
            </w:r>
          </w:p>
        </w:tc>
        <w:tc>
          <w:tcPr>
            <w:tcW w:w="1037" w:type="dxa"/>
            <w:shd w:val="clear" w:color="auto" w:fill="auto"/>
            <w:noWrap/>
            <w:vAlign w:val="center"/>
            <w:hideMark/>
          </w:tcPr>
          <w:p w14:paraId="369694C0" w14:textId="77777777" w:rsidR="004D4940" w:rsidRPr="00E76028" w:rsidRDefault="004D4940" w:rsidP="004D4940">
            <w:pPr>
              <w:jc w:val="center"/>
              <w:rPr>
                <w:rFonts w:asciiTheme="majorBidi" w:hAnsiTheme="majorBidi" w:cstheme="majorBidi"/>
                <w:i/>
                <w:iCs/>
                <w:color w:val="000000"/>
                <w:lang w:eastAsia="ru-RU"/>
              </w:rPr>
            </w:pPr>
            <w:r w:rsidRPr="00E76028">
              <w:rPr>
                <w:rFonts w:asciiTheme="majorBidi" w:hAnsiTheme="majorBidi" w:cstheme="majorBidi"/>
                <w:i/>
                <w:iCs/>
                <w:color w:val="000000"/>
                <w:lang w:eastAsia="ru-RU"/>
              </w:rPr>
              <w:t> </w:t>
            </w:r>
          </w:p>
        </w:tc>
        <w:tc>
          <w:tcPr>
            <w:tcW w:w="944" w:type="dxa"/>
            <w:shd w:val="clear" w:color="auto" w:fill="auto"/>
            <w:vAlign w:val="center"/>
            <w:hideMark/>
          </w:tcPr>
          <w:p w14:paraId="49D56BD5" w14:textId="77777777" w:rsidR="004D4940" w:rsidRPr="00E76028" w:rsidRDefault="004D4940" w:rsidP="004D4940">
            <w:pPr>
              <w:jc w:val="center"/>
              <w:rPr>
                <w:rFonts w:asciiTheme="majorBidi" w:hAnsiTheme="majorBidi" w:cstheme="majorBidi"/>
                <w:color w:val="000000"/>
                <w:lang w:eastAsia="ru-RU"/>
              </w:rPr>
            </w:pPr>
            <w:r w:rsidRPr="00E76028">
              <w:rPr>
                <w:rFonts w:asciiTheme="majorBidi" w:hAnsiTheme="majorBidi" w:cstheme="majorBidi"/>
                <w:color w:val="000000"/>
                <w:lang w:eastAsia="ru-RU"/>
              </w:rPr>
              <w:t> </w:t>
            </w:r>
          </w:p>
        </w:tc>
        <w:tc>
          <w:tcPr>
            <w:tcW w:w="1227" w:type="dxa"/>
            <w:shd w:val="clear" w:color="auto" w:fill="auto"/>
            <w:noWrap/>
            <w:vAlign w:val="bottom"/>
          </w:tcPr>
          <w:p w14:paraId="1B969B4E" w14:textId="0EFEA082" w:rsidR="004D4940" w:rsidRPr="00E76028" w:rsidRDefault="004D4940" w:rsidP="004D4940">
            <w:pPr>
              <w:jc w:val="right"/>
              <w:rPr>
                <w:rFonts w:asciiTheme="majorBidi" w:hAnsiTheme="majorBidi" w:cstheme="majorBidi"/>
                <w:color w:val="000000"/>
                <w:lang w:eastAsia="ru-RU"/>
              </w:rPr>
            </w:pPr>
          </w:p>
        </w:tc>
      </w:tr>
      <w:tr w:rsidR="004D4940" w:rsidRPr="00E76028" w14:paraId="3DDDFBF3" w14:textId="77777777" w:rsidTr="004D4940">
        <w:trPr>
          <w:trHeight w:val="321"/>
        </w:trPr>
        <w:tc>
          <w:tcPr>
            <w:tcW w:w="487" w:type="dxa"/>
            <w:shd w:val="clear" w:color="auto" w:fill="auto"/>
            <w:vAlign w:val="center"/>
          </w:tcPr>
          <w:p w14:paraId="11659BDB" w14:textId="77777777" w:rsidR="004D4940" w:rsidRPr="00E76028" w:rsidRDefault="004D4940" w:rsidP="004D4940">
            <w:pPr>
              <w:jc w:val="center"/>
              <w:rPr>
                <w:rFonts w:asciiTheme="majorBidi" w:hAnsiTheme="majorBidi" w:cstheme="majorBidi"/>
                <w:color w:val="000000"/>
                <w:lang w:eastAsia="ru-RU"/>
              </w:rPr>
            </w:pPr>
          </w:p>
        </w:tc>
        <w:tc>
          <w:tcPr>
            <w:tcW w:w="4638" w:type="dxa"/>
            <w:shd w:val="clear" w:color="auto" w:fill="auto"/>
            <w:vAlign w:val="center"/>
          </w:tcPr>
          <w:p w14:paraId="0218E8B8" w14:textId="77777777" w:rsidR="004D4940" w:rsidRPr="00E76028" w:rsidRDefault="004D4940" w:rsidP="004D4940">
            <w:pPr>
              <w:rPr>
                <w:rFonts w:ascii="Sylfaen" w:hAnsi="Sylfaen" w:cs="Sylfaen"/>
                <w:b/>
                <w:bCs/>
                <w:i/>
                <w:iCs/>
                <w:color w:val="000000"/>
                <w:lang w:eastAsia="ru-RU"/>
              </w:rPr>
            </w:pPr>
            <w:r w:rsidRPr="00E76028">
              <w:rPr>
                <w:rFonts w:ascii="Sylfaen" w:hAnsi="Sylfaen" w:cs="Sylfaen"/>
                <w:b/>
                <w:bCs/>
                <w:i/>
                <w:iCs/>
                <w:color w:val="000000"/>
                <w:lang w:eastAsia="ru-RU"/>
              </w:rPr>
              <w:t>Ընդամենը</w:t>
            </w:r>
          </w:p>
        </w:tc>
        <w:tc>
          <w:tcPr>
            <w:tcW w:w="744" w:type="dxa"/>
            <w:shd w:val="clear" w:color="auto" w:fill="auto"/>
            <w:noWrap/>
            <w:vAlign w:val="center"/>
          </w:tcPr>
          <w:p w14:paraId="10A48B40" w14:textId="77777777" w:rsidR="004D4940" w:rsidRPr="00E76028" w:rsidRDefault="004D4940" w:rsidP="004D4940">
            <w:pPr>
              <w:jc w:val="center"/>
              <w:rPr>
                <w:rFonts w:asciiTheme="majorBidi" w:hAnsiTheme="majorBidi" w:cstheme="majorBidi"/>
                <w:i/>
                <w:iCs/>
                <w:color w:val="000000"/>
                <w:lang w:eastAsia="ru-RU"/>
              </w:rPr>
            </w:pPr>
          </w:p>
        </w:tc>
        <w:tc>
          <w:tcPr>
            <w:tcW w:w="1037" w:type="dxa"/>
            <w:shd w:val="clear" w:color="auto" w:fill="auto"/>
            <w:noWrap/>
            <w:vAlign w:val="center"/>
          </w:tcPr>
          <w:p w14:paraId="137ED6C5" w14:textId="77777777" w:rsidR="004D4940" w:rsidRPr="00E76028" w:rsidRDefault="004D4940" w:rsidP="004D4940">
            <w:pPr>
              <w:jc w:val="center"/>
              <w:rPr>
                <w:rFonts w:asciiTheme="majorBidi" w:hAnsiTheme="majorBidi" w:cstheme="majorBidi"/>
                <w:i/>
                <w:iCs/>
                <w:color w:val="000000"/>
                <w:lang w:eastAsia="ru-RU"/>
              </w:rPr>
            </w:pPr>
          </w:p>
        </w:tc>
        <w:tc>
          <w:tcPr>
            <w:tcW w:w="944" w:type="dxa"/>
            <w:shd w:val="clear" w:color="auto" w:fill="auto"/>
            <w:vAlign w:val="center"/>
          </w:tcPr>
          <w:p w14:paraId="0401F6BF" w14:textId="77777777"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bottom"/>
          </w:tcPr>
          <w:p w14:paraId="5A63B32F" w14:textId="59604F6A" w:rsidR="004D4940" w:rsidRPr="00E76028" w:rsidRDefault="004D4940" w:rsidP="004D4940">
            <w:pPr>
              <w:jc w:val="right"/>
              <w:rPr>
                <w:rFonts w:asciiTheme="majorBidi" w:hAnsiTheme="majorBidi" w:cstheme="majorBidi"/>
                <w:color w:val="000000"/>
                <w:lang w:eastAsia="ru-RU"/>
              </w:rPr>
            </w:pPr>
          </w:p>
        </w:tc>
      </w:tr>
      <w:tr w:rsidR="004D4940" w:rsidRPr="00E76028" w14:paraId="170C4B26" w14:textId="77777777" w:rsidTr="004D4940">
        <w:trPr>
          <w:trHeight w:val="321"/>
        </w:trPr>
        <w:tc>
          <w:tcPr>
            <w:tcW w:w="487" w:type="dxa"/>
            <w:shd w:val="clear" w:color="auto" w:fill="auto"/>
            <w:vAlign w:val="center"/>
          </w:tcPr>
          <w:p w14:paraId="08176602" w14:textId="77777777" w:rsidR="004D4940" w:rsidRPr="00E76028" w:rsidRDefault="004D4940" w:rsidP="004D4940">
            <w:pPr>
              <w:jc w:val="center"/>
              <w:rPr>
                <w:rFonts w:asciiTheme="majorBidi" w:hAnsiTheme="majorBidi" w:cstheme="majorBidi"/>
                <w:color w:val="000000"/>
                <w:lang w:eastAsia="ru-RU"/>
              </w:rPr>
            </w:pPr>
          </w:p>
        </w:tc>
        <w:tc>
          <w:tcPr>
            <w:tcW w:w="4638" w:type="dxa"/>
            <w:shd w:val="clear" w:color="auto" w:fill="auto"/>
            <w:vAlign w:val="center"/>
          </w:tcPr>
          <w:p w14:paraId="04B10E35" w14:textId="5AD60206" w:rsidR="004D4940" w:rsidRPr="00EF1FE4" w:rsidRDefault="004D4940" w:rsidP="004D4940">
            <w:pPr>
              <w:rPr>
                <w:rFonts w:ascii="Sylfaen" w:hAnsi="Sylfaen" w:cs="Sylfaen"/>
                <w:b/>
                <w:bCs/>
                <w:i/>
                <w:iCs/>
                <w:color w:val="000000"/>
                <w:lang w:eastAsia="ru-RU"/>
              </w:rPr>
            </w:pPr>
            <w:r>
              <w:rPr>
                <w:rFonts w:ascii="Sylfaen" w:hAnsi="Sylfaen" w:cs="Sylfaen"/>
                <w:b/>
                <w:bCs/>
                <w:i/>
                <w:iCs/>
                <w:color w:val="000000"/>
                <w:lang w:val="hy-AM" w:eastAsia="ru-RU"/>
              </w:rPr>
              <w:t xml:space="preserve">Չնախատեսված ծախս </w:t>
            </w:r>
          </w:p>
        </w:tc>
        <w:tc>
          <w:tcPr>
            <w:tcW w:w="744" w:type="dxa"/>
            <w:shd w:val="clear" w:color="auto" w:fill="auto"/>
            <w:noWrap/>
            <w:vAlign w:val="center"/>
          </w:tcPr>
          <w:p w14:paraId="177AB291" w14:textId="77777777" w:rsidR="004D4940" w:rsidRPr="00E76028" w:rsidRDefault="004D4940" w:rsidP="004D4940">
            <w:pPr>
              <w:jc w:val="center"/>
              <w:rPr>
                <w:rFonts w:asciiTheme="majorBidi" w:hAnsiTheme="majorBidi" w:cstheme="majorBidi"/>
                <w:i/>
                <w:iCs/>
                <w:color w:val="000000"/>
                <w:lang w:eastAsia="ru-RU"/>
              </w:rPr>
            </w:pPr>
          </w:p>
        </w:tc>
        <w:tc>
          <w:tcPr>
            <w:tcW w:w="1037" w:type="dxa"/>
            <w:shd w:val="clear" w:color="auto" w:fill="auto"/>
            <w:noWrap/>
            <w:vAlign w:val="center"/>
          </w:tcPr>
          <w:p w14:paraId="592117B3" w14:textId="77777777" w:rsidR="004D4940" w:rsidRPr="00E76028" w:rsidRDefault="004D4940" w:rsidP="004D4940">
            <w:pPr>
              <w:jc w:val="center"/>
              <w:rPr>
                <w:rFonts w:asciiTheme="majorBidi" w:hAnsiTheme="majorBidi" w:cstheme="majorBidi"/>
                <w:i/>
                <w:iCs/>
                <w:color w:val="000000"/>
                <w:lang w:eastAsia="ru-RU"/>
              </w:rPr>
            </w:pPr>
          </w:p>
        </w:tc>
        <w:tc>
          <w:tcPr>
            <w:tcW w:w="944" w:type="dxa"/>
            <w:shd w:val="clear" w:color="auto" w:fill="auto"/>
            <w:vAlign w:val="center"/>
          </w:tcPr>
          <w:p w14:paraId="6597229D" w14:textId="5F188EEC" w:rsidR="004D4940" w:rsidRPr="00E76028" w:rsidRDefault="004D4940" w:rsidP="004D4940">
            <w:pPr>
              <w:jc w:val="center"/>
              <w:rPr>
                <w:rFonts w:asciiTheme="majorBidi" w:hAnsiTheme="majorBidi" w:cstheme="majorBidi"/>
                <w:color w:val="000000"/>
                <w:lang w:eastAsia="ru-RU"/>
              </w:rPr>
            </w:pPr>
            <w:r>
              <w:rPr>
                <w:rFonts w:ascii="Sylfaen" w:hAnsi="Sylfaen" w:cs="Sylfaen"/>
                <w:b/>
                <w:bCs/>
                <w:i/>
                <w:iCs/>
                <w:color w:val="000000"/>
                <w:lang w:val="hy-AM" w:eastAsia="ru-RU"/>
              </w:rPr>
              <w:t>3</w:t>
            </w:r>
            <w:r>
              <w:rPr>
                <w:rFonts w:ascii="Sylfaen" w:hAnsi="Sylfaen" w:cs="Sylfaen"/>
                <w:b/>
                <w:bCs/>
                <w:i/>
                <w:iCs/>
                <w:color w:val="000000"/>
                <w:lang w:eastAsia="ru-RU"/>
              </w:rPr>
              <w:t>%</w:t>
            </w:r>
          </w:p>
        </w:tc>
        <w:tc>
          <w:tcPr>
            <w:tcW w:w="1227" w:type="dxa"/>
            <w:shd w:val="clear" w:color="auto" w:fill="auto"/>
            <w:noWrap/>
            <w:vAlign w:val="bottom"/>
          </w:tcPr>
          <w:p w14:paraId="7217D326" w14:textId="5ED36FD5" w:rsidR="004D4940" w:rsidRPr="00E76028" w:rsidRDefault="004D4940" w:rsidP="004D4940">
            <w:pPr>
              <w:jc w:val="right"/>
              <w:rPr>
                <w:rFonts w:ascii="Calibri" w:hAnsi="Calibri" w:cs="Calibri"/>
                <w:color w:val="000000"/>
                <w:lang w:eastAsia="ru-RU"/>
              </w:rPr>
            </w:pPr>
          </w:p>
        </w:tc>
      </w:tr>
      <w:tr w:rsidR="004D4940" w:rsidRPr="00E76028" w14:paraId="184381FB" w14:textId="77777777" w:rsidTr="004D4940">
        <w:trPr>
          <w:trHeight w:val="321"/>
        </w:trPr>
        <w:tc>
          <w:tcPr>
            <w:tcW w:w="487" w:type="dxa"/>
            <w:shd w:val="clear" w:color="auto" w:fill="auto"/>
            <w:vAlign w:val="center"/>
          </w:tcPr>
          <w:p w14:paraId="4DABAB79" w14:textId="77777777" w:rsidR="004D4940" w:rsidRPr="00E76028" w:rsidRDefault="004D4940" w:rsidP="004D4940">
            <w:pPr>
              <w:jc w:val="center"/>
              <w:rPr>
                <w:rFonts w:asciiTheme="majorBidi" w:hAnsiTheme="majorBidi" w:cstheme="majorBidi"/>
                <w:color w:val="000000"/>
                <w:lang w:eastAsia="ru-RU"/>
              </w:rPr>
            </w:pPr>
          </w:p>
        </w:tc>
        <w:tc>
          <w:tcPr>
            <w:tcW w:w="4638" w:type="dxa"/>
            <w:shd w:val="clear" w:color="auto" w:fill="auto"/>
            <w:vAlign w:val="center"/>
          </w:tcPr>
          <w:p w14:paraId="4DDE236A" w14:textId="106FCE8B" w:rsidR="004D4940" w:rsidRPr="005D2B4E" w:rsidRDefault="004D4940" w:rsidP="004D4940">
            <w:pPr>
              <w:rPr>
                <w:rFonts w:ascii="Sylfaen" w:hAnsi="Sylfaen" w:cs="Sylfaen"/>
                <w:b/>
                <w:bCs/>
                <w:i/>
                <w:iCs/>
                <w:color w:val="000000"/>
                <w:lang w:eastAsia="ru-RU"/>
              </w:rPr>
            </w:pPr>
            <w:r>
              <w:rPr>
                <w:rFonts w:ascii="Sylfaen" w:hAnsi="Sylfaen" w:cs="Sylfaen"/>
                <w:b/>
                <w:bCs/>
                <w:i/>
                <w:iCs/>
                <w:color w:val="000000"/>
                <w:lang w:val="hy-AM" w:eastAsia="ru-RU"/>
              </w:rPr>
              <w:t xml:space="preserve">Շահույթ </w:t>
            </w:r>
          </w:p>
        </w:tc>
        <w:tc>
          <w:tcPr>
            <w:tcW w:w="744" w:type="dxa"/>
            <w:shd w:val="clear" w:color="auto" w:fill="auto"/>
            <w:noWrap/>
            <w:vAlign w:val="center"/>
          </w:tcPr>
          <w:p w14:paraId="5E0166E8" w14:textId="77777777" w:rsidR="004D4940" w:rsidRPr="00E76028" w:rsidRDefault="004D4940" w:rsidP="004D4940">
            <w:pPr>
              <w:jc w:val="center"/>
              <w:rPr>
                <w:rFonts w:asciiTheme="majorBidi" w:hAnsiTheme="majorBidi" w:cstheme="majorBidi"/>
                <w:i/>
                <w:iCs/>
                <w:color w:val="000000"/>
                <w:lang w:eastAsia="ru-RU"/>
              </w:rPr>
            </w:pPr>
          </w:p>
        </w:tc>
        <w:tc>
          <w:tcPr>
            <w:tcW w:w="1037" w:type="dxa"/>
            <w:shd w:val="clear" w:color="auto" w:fill="auto"/>
            <w:noWrap/>
            <w:vAlign w:val="center"/>
          </w:tcPr>
          <w:p w14:paraId="76D5C478" w14:textId="77777777" w:rsidR="004D4940" w:rsidRPr="00E76028" w:rsidRDefault="004D4940" w:rsidP="004D4940">
            <w:pPr>
              <w:jc w:val="center"/>
              <w:rPr>
                <w:rFonts w:asciiTheme="majorBidi" w:hAnsiTheme="majorBidi" w:cstheme="majorBidi"/>
                <w:i/>
                <w:iCs/>
                <w:color w:val="000000"/>
                <w:lang w:eastAsia="ru-RU"/>
              </w:rPr>
            </w:pPr>
          </w:p>
        </w:tc>
        <w:tc>
          <w:tcPr>
            <w:tcW w:w="944" w:type="dxa"/>
            <w:shd w:val="clear" w:color="auto" w:fill="auto"/>
            <w:vAlign w:val="center"/>
          </w:tcPr>
          <w:p w14:paraId="01DF28E8" w14:textId="2C53635E" w:rsidR="004D4940" w:rsidRPr="00E76028" w:rsidRDefault="004D4940" w:rsidP="004D4940">
            <w:pPr>
              <w:jc w:val="center"/>
              <w:rPr>
                <w:rFonts w:asciiTheme="majorBidi" w:hAnsiTheme="majorBidi" w:cstheme="majorBidi"/>
                <w:color w:val="000000"/>
                <w:lang w:eastAsia="ru-RU"/>
              </w:rPr>
            </w:pPr>
            <w:r>
              <w:rPr>
                <w:rFonts w:ascii="Sylfaen" w:hAnsi="Sylfaen" w:cs="Sylfaen"/>
                <w:b/>
                <w:bCs/>
                <w:i/>
                <w:iCs/>
                <w:color w:val="000000"/>
                <w:lang w:val="hy-AM" w:eastAsia="ru-RU"/>
              </w:rPr>
              <w:t>15</w:t>
            </w:r>
            <w:r>
              <w:rPr>
                <w:rFonts w:ascii="Sylfaen" w:hAnsi="Sylfaen" w:cs="Sylfaen"/>
                <w:b/>
                <w:bCs/>
                <w:i/>
                <w:iCs/>
                <w:color w:val="000000"/>
                <w:lang w:eastAsia="ru-RU"/>
              </w:rPr>
              <w:t>%</w:t>
            </w:r>
          </w:p>
        </w:tc>
        <w:tc>
          <w:tcPr>
            <w:tcW w:w="1227" w:type="dxa"/>
            <w:shd w:val="clear" w:color="auto" w:fill="auto"/>
            <w:noWrap/>
            <w:vAlign w:val="bottom"/>
          </w:tcPr>
          <w:p w14:paraId="693102C0" w14:textId="70762A20" w:rsidR="004D4940" w:rsidRPr="00EF1FE4" w:rsidRDefault="004D4940" w:rsidP="004D4940">
            <w:pPr>
              <w:jc w:val="right"/>
              <w:rPr>
                <w:rFonts w:ascii="Calibri" w:hAnsi="Calibri" w:cs="Calibri"/>
                <w:color w:val="000000"/>
                <w:lang w:eastAsia="ru-RU"/>
              </w:rPr>
            </w:pPr>
          </w:p>
        </w:tc>
      </w:tr>
      <w:tr w:rsidR="004D4940" w:rsidRPr="00E76028" w14:paraId="45207C22" w14:textId="77777777" w:rsidTr="004D4940">
        <w:trPr>
          <w:trHeight w:val="321"/>
        </w:trPr>
        <w:tc>
          <w:tcPr>
            <w:tcW w:w="487" w:type="dxa"/>
            <w:shd w:val="clear" w:color="auto" w:fill="auto"/>
            <w:vAlign w:val="center"/>
          </w:tcPr>
          <w:p w14:paraId="70DE38D2" w14:textId="77777777" w:rsidR="004D4940" w:rsidRPr="00E76028" w:rsidRDefault="004D4940" w:rsidP="004D4940">
            <w:pPr>
              <w:jc w:val="center"/>
              <w:rPr>
                <w:rFonts w:asciiTheme="majorBidi" w:hAnsiTheme="majorBidi" w:cstheme="majorBidi"/>
                <w:color w:val="000000"/>
                <w:lang w:eastAsia="ru-RU"/>
              </w:rPr>
            </w:pPr>
          </w:p>
        </w:tc>
        <w:tc>
          <w:tcPr>
            <w:tcW w:w="4638" w:type="dxa"/>
            <w:shd w:val="clear" w:color="auto" w:fill="auto"/>
            <w:vAlign w:val="center"/>
          </w:tcPr>
          <w:p w14:paraId="1836CACD" w14:textId="77777777" w:rsidR="004D4940" w:rsidRDefault="004D4940" w:rsidP="004D4940">
            <w:pPr>
              <w:rPr>
                <w:rFonts w:ascii="Sylfaen" w:hAnsi="Sylfaen" w:cs="Sylfaen"/>
                <w:b/>
                <w:bCs/>
                <w:i/>
                <w:iCs/>
                <w:color w:val="000000"/>
                <w:lang w:val="hy-AM" w:eastAsia="ru-RU"/>
              </w:rPr>
            </w:pPr>
            <w:r w:rsidRPr="00E76028">
              <w:rPr>
                <w:rFonts w:ascii="Sylfaen" w:hAnsi="Sylfaen" w:cs="Sylfaen"/>
                <w:b/>
                <w:bCs/>
                <w:i/>
                <w:iCs/>
                <w:color w:val="000000"/>
                <w:lang w:eastAsia="ru-RU"/>
              </w:rPr>
              <w:t>Ընդամենը</w:t>
            </w:r>
          </w:p>
        </w:tc>
        <w:tc>
          <w:tcPr>
            <w:tcW w:w="744" w:type="dxa"/>
            <w:shd w:val="clear" w:color="auto" w:fill="auto"/>
            <w:noWrap/>
            <w:vAlign w:val="center"/>
          </w:tcPr>
          <w:p w14:paraId="090ECD5A" w14:textId="77777777" w:rsidR="004D4940" w:rsidRPr="00E76028" w:rsidRDefault="004D4940" w:rsidP="004D4940">
            <w:pPr>
              <w:jc w:val="center"/>
              <w:rPr>
                <w:rFonts w:asciiTheme="majorBidi" w:hAnsiTheme="majorBidi" w:cstheme="majorBidi"/>
                <w:i/>
                <w:iCs/>
                <w:color w:val="000000"/>
                <w:lang w:eastAsia="ru-RU"/>
              </w:rPr>
            </w:pPr>
          </w:p>
        </w:tc>
        <w:tc>
          <w:tcPr>
            <w:tcW w:w="1037" w:type="dxa"/>
            <w:shd w:val="clear" w:color="auto" w:fill="auto"/>
            <w:noWrap/>
            <w:vAlign w:val="center"/>
          </w:tcPr>
          <w:p w14:paraId="17E8B5FD" w14:textId="77777777" w:rsidR="004D4940" w:rsidRPr="00E76028" w:rsidRDefault="004D4940" w:rsidP="004D4940">
            <w:pPr>
              <w:jc w:val="center"/>
              <w:rPr>
                <w:rFonts w:asciiTheme="majorBidi" w:hAnsiTheme="majorBidi" w:cstheme="majorBidi"/>
                <w:i/>
                <w:iCs/>
                <w:color w:val="000000"/>
                <w:lang w:eastAsia="ru-RU"/>
              </w:rPr>
            </w:pPr>
          </w:p>
        </w:tc>
        <w:tc>
          <w:tcPr>
            <w:tcW w:w="944" w:type="dxa"/>
            <w:shd w:val="clear" w:color="auto" w:fill="auto"/>
            <w:vAlign w:val="center"/>
          </w:tcPr>
          <w:p w14:paraId="559A588A" w14:textId="77777777" w:rsidR="004D4940" w:rsidRPr="00E76028" w:rsidRDefault="004D4940" w:rsidP="004D4940">
            <w:pPr>
              <w:jc w:val="center"/>
              <w:rPr>
                <w:rFonts w:asciiTheme="majorBidi" w:hAnsiTheme="majorBidi" w:cstheme="majorBidi"/>
                <w:color w:val="000000"/>
                <w:lang w:eastAsia="ru-RU"/>
              </w:rPr>
            </w:pPr>
          </w:p>
        </w:tc>
        <w:tc>
          <w:tcPr>
            <w:tcW w:w="1227" w:type="dxa"/>
            <w:shd w:val="clear" w:color="auto" w:fill="auto"/>
            <w:noWrap/>
            <w:vAlign w:val="bottom"/>
          </w:tcPr>
          <w:p w14:paraId="1D4397BA" w14:textId="003AEF1C" w:rsidR="004D4940" w:rsidRPr="005D2B4E" w:rsidRDefault="004D4940" w:rsidP="004D4940">
            <w:pPr>
              <w:jc w:val="right"/>
              <w:rPr>
                <w:rFonts w:ascii="Calibri" w:hAnsi="Calibri" w:cs="Calibri"/>
                <w:color w:val="000000"/>
                <w:lang w:eastAsia="ru-RU"/>
              </w:rPr>
            </w:pPr>
          </w:p>
        </w:tc>
      </w:tr>
      <w:tr w:rsidR="004D4940" w:rsidRPr="00E76028" w14:paraId="1911E5F0" w14:textId="77777777" w:rsidTr="004D4940">
        <w:trPr>
          <w:trHeight w:val="321"/>
        </w:trPr>
        <w:tc>
          <w:tcPr>
            <w:tcW w:w="487" w:type="dxa"/>
            <w:shd w:val="clear" w:color="auto" w:fill="auto"/>
            <w:vAlign w:val="center"/>
          </w:tcPr>
          <w:p w14:paraId="0A46FBB9" w14:textId="77777777" w:rsidR="004D4940" w:rsidRPr="00E76028" w:rsidRDefault="004D4940" w:rsidP="004D4940">
            <w:pPr>
              <w:jc w:val="center"/>
              <w:rPr>
                <w:rFonts w:asciiTheme="majorBidi" w:hAnsiTheme="majorBidi" w:cstheme="majorBidi"/>
                <w:color w:val="000000"/>
                <w:lang w:eastAsia="ru-RU"/>
              </w:rPr>
            </w:pPr>
          </w:p>
        </w:tc>
        <w:tc>
          <w:tcPr>
            <w:tcW w:w="4638" w:type="dxa"/>
            <w:shd w:val="clear" w:color="auto" w:fill="auto"/>
            <w:vAlign w:val="center"/>
          </w:tcPr>
          <w:p w14:paraId="603393BD" w14:textId="1617E1D2" w:rsidR="004D4940" w:rsidRPr="005D2B4E" w:rsidRDefault="004D4940" w:rsidP="004D4940">
            <w:pPr>
              <w:rPr>
                <w:rFonts w:ascii="Sylfaen" w:hAnsi="Sylfaen" w:cs="Sylfaen"/>
                <w:b/>
                <w:bCs/>
                <w:i/>
                <w:iCs/>
                <w:color w:val="000000"/>
                <w:lang w:eastAsia="ru-RU"/>
              </w:rPr>
            </w:pPr>
            <w:r>
              <w:rPr>
                <w:rFonts w:ascii="Sylfaen" w:hAnsi="Sylfaen" w:cs="Sylfaen"/>
                <w:b/>
                <w:bCs/>
                <w:i/>
                <w:iCs/>
                <w:color w:val="000000"/>
                <w:lang w:val="hy-AM" w:eastAsia="ru-RU"/>
              </w:rPr>
              <w:t xml:space="preserve">ԱԱՀ </w:t>
            </w:r>
          </w:p>
        </w:tc>
        <w:tc>
          <w:tcPr>
            <w:tcW w:w="744" w:type="dxa"/>
            <w:shd w:val="clear" w:color="auto" w:fill="auto"/>
            <w:noWrap/>
            <w:vAlign w:val="center"/>
          </w:tcPr>
          <w:p w14:paraId="35B7A7F5" w14:textId="77777777" w:rsidR="004D4940" w:rsidRPr="00E76028" w:rsidRDefault="004D4940" w:rsidP="004D4940">
            <w:pPr>
              <w:jc w:val="center"/>
              <w:rPr>
                <w:rFonts w:asciiTheme="majorBidi" w:hAnsiTheme="majorBidi" w:cstheme="majorBidi"/>
                <w:i/>
                <w:iCs/>
                <w:color w:val="000000"/>
                <w:lang w:eastAsia="ru-RU"/>
              </w:rPr>
            </w:pPr>
          </w:p>
        </w:tc>
        <w:tc>
          <w:tcPr>
            <w:tcW w:w="1037" w:type="dxa"/>
            <w:shd w:val="clear" w:color="auto" w:fill="auto"/>
            <w:noWrap/>
            <w:vAlign w:val="center"/>
          </w:tcPr>
          <w:p w14:paraId="61B323DD" w14:textId="77777777" w:rsidR="004D4940" w:rsidRPr="00E76028" w:rsidRDefault="004D4940" w:rsidP="004D4940">
            <w:pPr>
              <w:jc w:val="center"/>
              <w:rPr>
                <w:rFonts w:asciiTheme="majorBidi" w:hAnsiTheme="majorBidi" w:cstheme="majorBidi"/>
                <w:i/>
                <w:iCs/>
                <w:color w:val="000000"/>
                <w:lang w:eastAsia="ru-RU"/>
              </w:rPr>
            </w:pPr>
          </w:p>
        </w:tc>
        <w:tc>
          <w:tcPr>
            <w:tcW w:w="944" w:type="dxa"/>
            <w:shd w:val="clear" w:color="auto" w:fill="auto"/>
            <w:vAlign w:val="bottom"/>
          </w:tcPr>
          <w:p w14:paraId="3073C887" w14:textId="77777777" w:rsidR="004D4940" w:rsidRPr="00E76028" w:rsidRDefault="004D4940" w:rsidP="004D4940">
            <w:pPr>
              <w:jc w:val="right"/>
              <w:rPr>
                <w:rFonts w:ascii="Calibri" w:hAnsi="Calibri" w:cs="Calibri"/>
                <w:color w:val="000000"/>
                <w:lang w:eastAsia="ru-RU"/>
              </w:rPr>
            </w:pPr>
            <w:r w:rsidRPr="00E76028">
              <w:rPr>
                <w:rFonts w:ascii="Calibri" w:hAnsi="Calibri" w:cs="Calibri"/>
                <w:color w:val="000000"/>
                <w:lang w:eastAsia="ru-RU"/>
              </w:rPr>
              <w:t>20%</w:t>
            </w:r>
          </w:p>
        </w:tc>
        <w:tc>
          <w:tcPr>
            <w:tcW w:w="1227" w:type="dxa"/>
            <w:shd w:val="clear" w:color="auto" w:fill="auto"/>
            <w:noWrap/>
            <w:vAlign w:val="bottom"/>
          </w:tcPr>
          <w:p w14:paraId="64E0A474" w14:textId="6FF3C4C9" w:rsidR="004D4940" w:rsidRPr="00E76028" w:rsidRDefault="004D4940" w:rsidP="004D4940">
            <w:pPr>
              <w:jc w:val="right"/>
              <w:rPr>
                <w:rFonts w:ascii="Calibri" w:hAnsi="Calibri" w:cs="Calibri"/>
                <w:color w:val="000000"/>
                <w:lang w:eastAsia="ru-RU"/>
              </w:rPr>
            </w:pPr>
          </w:p>
        </w:tc>
      </w:tr>
      <w:tr w:rsidR="004D4940" w:rsidRPr="00E76028" w14:paraId="0451ECAC" w14:textId="77777777" w:rsidTr="004D4940">
        <w:trPr>
          <w:trHeight w:val="321"/>
        </w:trPr>
        <w:tc>
          <w:tcPr>
            <w:tcW w:w="487" w:type="dxa"/>
            <w:shd w:val="clear" w:color="auto" w:fill="auto"/>
            <w:vAlign w:val="center"/>
          </w:tcPr>
          <w:p w14:paraId="5EAEDBF6" w14:textId="77777777" w:rsidR="004D4940" w:rsidRPr="00E76028" w:rsidRDefault="004D4940" w:rsidP="004D4940">
            <w:pPr>
              <w:jc w:val="center"/>
              <w:rPr>
                <w:rFonts w:asciiTheme="majorBidi" w:hAnsiTheme="majorBidi" w:cstheme="majorBidi"/>
                <w:color w:val="000000"/>
                <w:lang w:eastAsia="ru-RU"/>
              </w:rPr>
            </w:pPr>
          </w:p>
        </w:tc>
        <w:tc>
          <w:tcPr>
            <w:tcW w:w="4638" w:type="dxa"/>
            <w:shd w:val="clear" w:color="auto" w:fill="auto"/>
            <w:vAlign w:val="center"/>
          </w:tcPr>
          <w:p w14:paraId="753959E9" w14:textId="77777777" w:rsidR="004D4940" w:rsidRPr="00E76028" w:rsidRDefault="004D4940" w:rsidP="004D4940">
            <w:pPr>
              <w:rPr>
                <w:rFonts w:ascii="Sylfaen" w:hAnsi="Sylfaen" w:cs="Sylfaen"/>
                <w:b/>
                <w:bCs/>
                <w:i/>
                <w:iCs/>
                <w:color w:val="000000"/>
                <w:lang w:eastAsia="ru-RU"/>
              </w:rPr>
            </w:pPr>
            <w:r w:rsidRPr="00E76028">
              <w:rPr>
                <w:rFonts w:ascii="Sylfaen" w:hAnsi="Sylfaen" w:cs="Sylfaen"/>
                <w:b/>
                <w:bCs/>
                <w:i/>
                <w:iCs/>
                <w:color w:val="000000"/>
                <w:lang w:eastAsia="ru-RU"/>
              </w:rPr>
              <w:t>Ընդամենը</w:t>
            </w:r>
          </w:p>
        </w:tc>
        <w:tc>
          <w:tcPr>
            <w:tcW w:w="744" w:type="dxa"/>
            <w:shd w:val="clear" w:color="auto" w:fill="auto"/>
            <w:noWrap/>
            <w:vAlign w:val="center"/>
          </w:tcPr>
          <w:p w14:paraId="343B2EEA" w14:textId="77777777" w:rsidR="004D4940" w:rsidRPr="00E76028" w:rsidRDefault="004D4940" w:rsidP="004D4940">
            <w:pPr>
              <w:jc w:val="center"/>
              <w:rPr>
                <w:rFonts w:asciiTheme="majorBidi" w:hAnsiTheme="majorBidi" w:cstheme="majorBidi"/>
                <w:i/>
                <w:iCs/>
                <w:color w:val="000000"/>
                <w:lang w:eastAsia="ru-RU"/>
              </w:rPr>
            </w:pPr>
          </w:p>
        </w:tc>
        <w:tc>
          <w:tcPr>
            <w:tcW w:w="1037" w:type="dxa"/>
            <w:shd w:val="clear" w:color="auto" w:fill="auto"/>
            <w:noWrap/>
            <w:vAlign w:val="center"/>
          </w:tcPr>
          <w:p w14:paraId="5D8396CE" w14:textId="77777777" w:rsidR="004D4940" w:rsidRPr="00E76028" w:rsidRDefault="004D4940" w:rsidP="004D4940">
            <w:pPr>
              <w:jc w:val="center"/>
              <w:rPr>
                <w:rFonts w:asciiTheme="majorBidi" w:hAnsiTheme="majorBidi" w:cstheme="majorBidi"/>
                <w:i/>
                <w:iCs/>
                <w:color w:val="000000"/>
                <w:lang w:eastAsia="ru-RU"/>
              </w:rPr>
            </w:pPr>
          </w:p>
        </w:tc>
        <w:tc>
          <w:tcPr>
            <w:tcW w:w="944" w:type="dxa"/>
            <w:shd w:val="clear" w:color="auto" w:fill="auto"/>
            <w:vAlign w:val="bottom"/>
          </w:tcPr>
          <w:p w14:paraId="1C3D47D6" w14:textId="77777777" w:rsidR="004D4940" w:rsidRPr="00E76028" w:rsidRDefault="004D4940" w:rsidP="004D4940">
            <w:pPr>
              <w:jc w:val="right"/>
              <w:rPr>
                <w:rFonts w:ascii="Calibri" w:hAnsi="Calibri" w:cs="Calibri"/>
                <w:color w:val="000000"/>
                <w:lang w:eastAsia="ru-RU"/>
              </w:rPr>
            </w:pPr>
          </w:p>
        </w:tc>
        <w:tc>
          <w:tcPr>
            <w:tcW w:w="1227" w:type="dxa"/>
            <w:shd w:val="clear" w:color="auto" w:fill="auto"/>
            <w:noWrap/>
            <w:vAlign w:val="bottom"/>
          </w:tcPr>
          <w:p w14:paraId="75F99EE7" w14:textId="75D13506" w:rsidR="004D4940" w:rsidRPr="00E76028" w:rsidRDefault="004D4940" w:rsidP="004D4940">
            <w:pPr>
              <w:jc w:val="right"/>
              <w:rPr>
                <w:rFonts w:ascii="Calibri" w:hAnsi="Calibri" w:cs="Calibri"/>
                <w:color w:val="000000"/>
                <w:lang w:eastAsia="ru-RU"/>
              </w:rPr>
            </w:pPr>
          </w:p>
        </w:tc>
      </w:tr>
    </w:tbl>
    <w:p w14:paraId="08E30E62" w14:textId="1A2BC28D" w:rsidR="00F02279" w:rsidRPr="00897EC0" w:rsidRDefault="00F02279" w:rsidP="00F02279">
      <w:pPr>
        <w:rPr>
          <w:rFonts w:ascii="GHEA Grapalat" w:hAnsi="GHEA Grapalat"/>
          <w:i/>
          <w:color w:val="FF0000"/>
          <w:lang w:val="pt-BR"/>
        </w:rPr>
      </w:pPr>
      <w:r w:rsidRPr="00E6597C">
        <w:rPr>
          <w:rFonts w:ascii="GHEA Grapalat" w:hAnsi="GHEA Grapalat" w:cs="Sylfaen"/>
          <w:sz w:val="22"/>
          <w:szCs w:val="22"/>
          <w:lang w:val="af-ZA"/>
        </w:rPr>
        <w:t>* Կապալառուն աշխատանքները կա</w:t>
      </w:r>
      <w:r w:rsidR="007C2282">
        <w:rPr>
          <w:rFonts w:ascii="GHEA Grapalat" w:hAnsi="GHEA Grapalat" w:cs="Sylfaen"/>
          <w:sz w:val="22"/>
          <w:szCs w:val="22"/>
          <w:lang w:val="af-ZA"/>
        </w:rPr>
        <w:t xml:space="preserve">տարում </w:t>
      </w:r>
      <w:r w:rsidR="007C2282" w:rsidRPr="00897EC0">
        <w:rPr>
          <w:rFonts w:ascii="GHEA Grapalat" w:hAnsi="GHEA Grapalat" w:cs="Sylfaen"/>
          <w:color w:val="FF0000"/>
          <w:sz w:val="22"/>
          <w:szCs w:val="22"/>
          <w:lang w:val="af-ZA"/>
        </w:rPr>
        <w:t xml:space="preserve">է </w:t>
      </w:r>
      <w:r w:rsidR="007C2282" w:rsidRPr="00897EC0">
        <w:rPr>
          <w:rFonts w:ascii="GHEA Grapalat" w:hAnsi="GHEA Grapalat"/>
          <w:color w:val="FF0000"/>
          <w:lang w:val="af-ZA"/>
        </w:rPr>
        <w:t>ՀՀ, ք. Երևան, Հովսեփ Արղության փող. 2-րդ նրբ., 10/</w:t>
      </w:r>
      <w:r w:rsidR="007C2282" w:rsidRPr="00897EC0">
        <w:rPr>
          <w:rFonts w:ascii="GHEA Grapalat" w:hAnsi="GHEA Grapalat"/>
          <w:color w:val="FF0000"/>
          <w:lang w:val="hy-AM"/>
        </w:rPr>
        <w:t>2</w:t>
      </w:r>
      <w:r w:rsidR="007C2282" w:rsidRPr="00897EC0">
        <w:rPr>
          <w:rFonts w:ascii="GHEA Grapalat" w:hAnsi="GHEA Grapalat"/>
          <w:color w:val="FF0000"/>
          <w:lang w:val="af-ZA"/>
        </w:rPr>
        <w:t xml:space="preserve"> շենք  </w:t>
      </w:r>
      <w:r w:rsidRPr="00897EC0">
        <w:rPr>
          <w:rFonts w:ascii="GHEA Grapalat" w:hAnsi="GHEA Grapalat" w:cs="Sylfaen"/>
          <w:color w:val="FF0000"/>
          <w:sz w:val="22"/>
          <w:szCs w:val="22"/>
          <w:lang w:val="af-ZA"/>
        </w:rPr>
        <w:t xml:space="preserve"> հասցեում:</w:t>
      </w:r>
    </w:p>
    <w:p w14:paraId="0294C5EF" w14:textId="4CD11DD6" w:rsidR="00F02279" w:rsidRPr="00E6597C" w:rsidRDefault="00F02279" w:rsidP="004D4940">
      <w:pPr>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00984F95" w14:textId="77777777" w:rsidTr="00545BDE">
        <w:trPr>
          <w:jc w:val="center"/>
        </w:trPr>
        <w:tc>
          <w:tcPr>
            <w:tcW w:w="4536" w:type="dxa"/>
          </w:tcPr>
          <w:p w14:paraId="207A1F58"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08112B52" w14:textId="77777777" w:rsidR="00F02279" w:rsidRPr="00E6597C" w:rsidRDefault="00F02279" w:rsidP="00545BDE">
            <w:pPr>
              <w:rPr>
                <w:rFonts w:ascii="GHEA Grapalat" w:hAnsi="GHEA Grapalat"/>
                <w:sz w:val="22"/>
                <w:szCs w:val="22"/>
                <w:lang w:val="ru-RU"/>
              </w:rPr>
            </w:pPr>
          </w:p>
          <w:p w14:paraId="15B7A3B0" w14:textId="77777777" w:rsidR="00F02279" w:rsidRPr="00E6597C" w:rsidRDefault="00F02279" w:rsidP="00545BDE">
            <w:pPr>
              <w:rPr>
                <w:rFonts w:ascii="GHEA Grapalat" w:hAnsi="GHEA Grapalat"/>
                <w:lang w:val="ru-RU"/>
              </w:rPr>
            </w:pPr>
          </w:p>
          <w:p w14:paraId="410F419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01536572"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77676D00"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55CD87BF" w14:textId="77777777" w:rsidR="00F02279" w:rsidRPr="00E6597C" w:rsidRDefault="00F02279" w:rsidP="00545BDE">
            <w:pPr>
              <w:spacing w:line="360" w:lineRule="auto"/>
              <w:jc w:val="center"/>
              <w:rPr>
                <w:rFonts w:ascii="GHEA Grapalat" w:hAnsi="GHEA Grapalat"/>
                <w:lang w:val="ru-RU"/>
              </w:rPr>
            </w:pPr>
          </w:p>
        </w:tc>
        <w:tc>
          <w:tcPr>
            <w:tcW w:w="4343" w:type="dxa"/>
          </w:tcPr>
          <w:p w14:paraId="48DD7B3C"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73CD8642" w14:textId="77777777" w:rsidR="00F02279" w:rsidRPr="00E6597C" w:rsidRDefault="00F02279" w:rsidP="00545BDE">
            <w:pPr>
              <w:jc w:val="center"/>
              <w:rPr>
                <w:rFonts w:ascii="GHEA Grapalat" w:hAnsi="GHEA Grapalat"/>
                <w:lang w:val="ru-RU"/>
              </w:rPr>
            </w:pPr>
          </w:p>
          <w:p w14:paraId="2EA48D89" w14:textId="77777777" w:rsidR="00F02279" w:rsidRPr="00E6597C" w:rsidRDefault="00F02279" w:rsidP="00545BDE">
            <w:pPr>
              <w:jc w:val="center"/>
              <w:rPr>
                <w:rFonts w:ascii="GHEA Grapalat" w:hAnsi="GHEA Grapalat"/>
                <w:lang w:val="ru-RU"/>
              </w:rPr>
            </w:pPr>
          </w:p>
          <w:p w14:paraId="79D68879"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63E83A4"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174D03D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6E31B4C2" w14:textId="77777777" w:rsidR="00F02279" w:rsidRPr="00E6597C" w:rsidRDefault="00F02279" w:rsidP="00F02279">
      <w:pPr>
        <w:ind w:firstLine="567"/>
        <w:jc w:val="right"/>
        <w:rPr>
          <w:rFonts w:ascii="GHEA Grapalat" w:hAnsi="GHEA Grapalat"/>
          <w:i/>
          <w:lang w:val="pt-BR"/>
        </w:rPr>
      </w:pPr>
    </w:p>
    <w:p w14:paraId="03F06813" w14:textId="77777777" w:rsidR="00F02279" w:rsidRPr="00E6597C" w:rsidRDefault="00F02279" w:rsidP="00F02279">
      <w:pPr>
        <w:ind w:firstLine="567"/>
        <w:jc w:val="right"/>
        <w:rPr>
          <w:rFonts w:ascii="GHEA Grapalat" w:hAnsi="GHEA Grapalat"/>
          <w:i/>
          <w:lang w:val="pt-BR"/>
        </w:rPr>
      </w:pPr>
    </w:p>
    <w:p w14:paraId="49423429" w14:textId="77777777" w:rsidR="00F02279" w:rsidRPr="00E6597C" w:rsidRDefault="00F02279" w:rsidP="00F02279">
      <w:pPr>
        <w:ind w:firstLine="567"/>
        <w:jc w:val="right"/>
        <w:rPr>
          <w:rFonts w:ascii="GHEA Grapalat" w:hAnsi="GHEA Grapalat"/>
          <w:i/>
          <w:lang w:val="pt-BR"/>
        </w:rPr>
      </w:pPr>
    </w:p>
    <w:p w14:paraId="0BD7E0B7" w14:textId="77777777" w:rsidR="00F02279" w:rsidRPr="00E6597C" w:rsidRDefault="00F02279" w:rsidP="00F02279">
      <w:pPr>
        <w:ind w:firstLine="567"/>
        <w:jc w:val="right"/>
        <w:rPr>
          <w:rFonts w:ascii="GHEA Grapalat" w:hAnsi="GHEA Grapalat"/>
          <w:i/>
          <w:lang w:val="pt-BR"/>
        </w:rPr>
      </w:pPr>
    </w:p>
    <w:p w14:paraId="5F8BF5F7" w14:textId="77777777" w:rsidR="001A5734" w:rsidRPr="00A71D81" w:rsidRDefault="001A5734" w:rsidP="001A5734">
      <w:pPr>
        <w:pStyle w:val="BodyTextIndent3"/>
        <w:spacing w:line="240" w:lineRule="auto"/>
        <w:ind w:firstLine="0"/>
        <w:rPr>
          <w:rFonts w:ascii="GHEA Grapalat" w:hAnsi="GHEA Grapalat" w:cs="Sylfaen"/>
          <w:b/>
          <w:lang w:val="hy-AM"/>
        </w:rPr>
      </w:pPr>
    </w:p>
    <w:p w14:paraId="1767FEB7" w14:textId="77777777" w:rsidR="001A5734" w:rsidRPr="00A71D81" w:rsidRDefault="001A5734" w:rsidP="001A573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1.1</w:t>
      </w:r>
    </w:p>
    <w:p w14:paraId="424F0B70" w14:textId="77777777" w:rsidR="001A5734" w:rsidRPr="00A71D81" w:rsidRDefault="001A5734" w:rsidP="001A5734">
      <w:pPr>
        <w:ind w:left="-66"/>
        <w:jc w:val="center"/>
        <w:rPr>
          <w:rFonts w:ascii="GHEA Grapalat" w:hAnsi="GHEA Grapalat"/>
          <w:b/>
          <w:lang w:val="hy-AM"/>
        </w:rPr>
      </w:pPr>
    </w:p>
    <w:p w14:paraId="3D3D5131" w14:textId="77777777" w:rsidR="005D3937" w:rsidRPr="00E6597C" w:rsidRDefault="005D3937" w:rsidP="005D3937">
      <w:pPr>
        <w:ind w:firstLine="567"/>
        <w:jc w:val="right"/>
        <w:rPr>
          <w:rFonts w:ascii="GHEA Grapalat" w:hAnsi="GHEA Grapalat" w:cs="Arial"/>
          <w:i/>
          <w:sz w:val="20"/>
          <w:szCs w:val="20"/>
          <w:lang w:val="pt-BR"/>
        </w:rPr>
      </w:pPr>
      <w:r w:rsidRPr="00AD3483">
        <w:rPr>
          <w:rFonts w:ascii="GHEA Grapalat" w:hAnsi="GHEA Grapalat"/>
          <w:i/>
          <w:sz w:val="20"/>
          <w:szCs w:val="20"/>
          <w:lang w:val="pt-BR"/>
        </w:rPr>
        <w:t>«</w:t>
      </w:r>
      <w:r w:rsidRPr="00E6597C">
        <w:rPr>
          <w:rFonts w:ascii="GHEA Grapalat" w:hAnsi="GHEA Grapalat"/>
          <w:i/>
          <w:sz w:val="20"/>
          <w:szCs w:val="20"/>
          <w:lang w:val="pt-BR"/>
        </w:rPr>
        <w:t xml:space="preserve">           </w:t>
      </w:r>
      <w:r w:rsidRPr="00AD3483">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74609739" w14:textId="77777777" w:rsidR="005D3937" w:rsidRPr="00E6597C" w:rsidRDefault="005D3937" w:rsidP="005D3937">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D76AB31" w14:textId="77777777" w:rsidR="001A5734" w:rsidRPr="00A71D81" w:rsidRDefault="001A5734" w:rsidP="001A5734">
      <w:pPr>
        <w:pStyle w:val="Heading3"/>
        <w:spacing w:line="240" w:lineRule="auto"/>
        <w:ind w:firstLine="567"/>
        <w:jc w:val="left"/>
        <w:rPr>
          <w:rFonts w:ascii="GHEA Grapalat" w:hAnsi="GHEA Grapalat"/>
          <w:b/>
          <w:lang w:val="hy-AM"/>
        </w:rPr>
      </w:pPr>
    </w:p>
    <w:p w14:paraId="7C925907" w14:textId="77777777" w:rsidR="001A5734" w:rsidRPr="00A71D81" w:rsidRDefault="001A5734" w:rsidP="001A5734">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156E66D8" w14:textId="77777777" w:rsidR="001A5734" w:rsidRPr="00A71D81" w:rsidRDefault="001A5734" w:rsidP="001A5734">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476C2557" w14:textId="77777777" w:rsidR="001A5734" w:rsidRPr="00A71D81" w:rsidRDefault="001A5734" w:rsidP="001A5734">
      <w:pPr>
        <w:pStyle w:val="Heading3"/>
        <w:spacing w:line="240" w:lineRule="auto"/>
        <w:ind w:firstLine="567"/>
        <w:rPr>
          <w:rFonts w:ascii="GHEA Grapalat" w:hAnsi="GHEA Grapalat" w:cs="Arial"/>
          <w:lang w:val="es-ES"/>
        </w:rPr>
      </w:pPr>
    </w:p>
    <w:p w14:paraId="74F153D5" w14:textId="77777777" w:rsidR="001A5734" w:rsidRPr="00A71D81" w:rsidRDefault="001A5734" w:rsidP="001A5734">
      <w:pPr>
        <w:pStyle w:val="Heading3"/>
        <w:spacing w:line="240" w:lineRule="auto"/>
        <w:ind w:firstLine="567"/>
        <w:rPr>
          <w:rFonts w:ascii="GHEA Grapalat" w:hAnsi="GHEA Grapalat" w:cs="Arial"/>
          <w:lang w:val="es-ES"/>
        </w:rPr>
      </w:pPr>
    </w:p>
    <w:p w14:paraId="692A114E" w14:textId="77777777" w:rsidR="001A5734" w:rsidRPr="00A71D81" w:rsidRDefault="001A5734" w:rsidP="001A573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1A5734" w:rsidRPr="00A71D81" w14:paraId="33CE80D8" w14:textId="77777777" w:rsidTr="004D4940">
        <w:tc>
          <w:tcPr>
            <w:tcW w:w="1368" w:type="dxa"/>
            <w:vMerge w:val="restart"/>
            <w:vAlign w:val="center"/>
          </w:tcPr>
          <w:p w14:paraId="0DE6D227" w14:textId="77777777" w:rsidR="001A5734" w:rsidRPr="00A71D81" w:rsidRDefault="001A5734" w:rsidP="004D4940">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6B18DC76" w14:textId="77777777" w:rsidR="001A5734" w:rsidRPr="00A71D81" w:rsidRDefault="001A5734" w:rsidP="004D4940">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1A5734" w:rsidRPr="00A71D81" w14:paraId="2263C8F4" w14:textId="77777777" w:rsidTr="004D4940">
        <w:tc>
          <w:tcPr>
            <w:tcW w:w="1368" w:type="dxa"/>
            <w:vMerge/>
            <w:vAlign w:val="center"/>
          </w:tcPr>
          <w:p w14:paraId="1431C08E" w14:textId="77777777" w:rsidR="001A5734" w:rsidRPr="00A71D81" w:rsidRDefault="001A5734" w:rsidP="004D4940">
            <w:pPr>
              <w:jc w:val="center"/>
              <w:rPr>
                <w:rFonts w:ascii="GHEA Grapalat" w:hAnsi="GHEA Grapalat"/>
                <w:b/>
                <w:bCs/>
                <w:sz w:val="16"/>
                <w:szCs w:val="18"/>
                <w:lang w:val="es-ES"/>
              </w:rPr>
            </w:pPr>
          </w:p>
        </w:tc>
        <w:tc>
          <w:tcPr>
            <w:tcW w:w="1460" w:type="dxa"/>
            <w:vAlign w:val="center"/>
          </w:tcPr>
          <w:p w14:paraId="53B4B225" w14:textId="77777777" w:rsidR="001A5734" w:rsidRPr="00A71D81" w:rsidRDefault="001A5734" w:rsidP="004D4940">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2003" w:type="dxa"/>
            <w:vAlign w:val="center"/>
          </w:tcPr>
          <w:p w14:paraId="562315E0" w14:textId="77777777" w:rsidR="001A5734" w:rsidRPr="00A71D81" w:rsidRDefault="001A5734" w:rsidP="004D4940">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1B0B0373" w14:textId="77777777" w:rsidR="001A5734" w:rsidRPr="00A71D81" w:rsidRDefault="001A5734" w:rsidP="004D4940">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10901AC9" w14:textId="77777777" w:rsidR="001A5734" w:rsidRPr="00A71D81" w:rsidRDefault="001A5734" w:rsidP="004D4940">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036059DB" w14:textId="77777777" w:rsidR="001A5734" w:rsidRPr="00A71D81" w:rsidRDefault="001A5734" w:rsidP="004D4940">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1A5734" w:rsidRPr="00A71D81" w14:paraId="17F3D4AE" w14:textId="77777777" w:rsidTr="004D4940">
        <w:tc>
          <w:tcPr>
            <w:tcW w:w="1368" w:type="dxa"/>
          </w:tcPr>
          <w:p w14:paraId="6920FA6D" w14:textId="77777777" w:rsidR="001A5734" w:rsidRPr="00A71D81" w:rsidRDefault="001A5734" w:rsidP="004D4940">
            <w:pPr>
              <w:pStyle w:val="Heading3"/>
              <w:spacing w:line="240" w:lineRule="auto"/>
              <w:jc w:val="left"/>
              <w:rPr>
                <w:rFonts w:ascii="GHEA Grapalat" w:hAnsi="GHEA Grapalat"/>
                <w:b/>
                <w:lang w:val="hy-AM"/>
              </w:rPr>
            </w:pPr>
          </w:p>
        </w:tc>
        <w:tc>
          <w:tcPr>
            <w:tcW w:w="1460" w:type="dxa"/>
          </w:tcPr>
          <w:p w14:paraId="313413DF" w14:textId="77777777" w:rsidR="001A5734" w:rsidRPr="00A71D81" w:rsidRDefault="001A5734" w:rsidP="004D4940">
            <w:pPr>
              <w:pStyle w:val="Heading3"/>
              <w:spacing w:line="240" w:lineRule="auto"/>
              <w:jc w:val="left"/>
              <w:rPr>
                <w:rFonts w:ascii="GHEA Grapalat" w:hAnsi="GHEA Grapalat"/>
                <w:b/>
                <w:lang w:val="hy-AM"/>
              </w:rPr>
            </w:pPr>
          </w:p>
        </w:tc>
        <w:tc>
          <w:tcPr>
            <w:tcW w:w="2003" w:type="dxa"/>
          </w:tcPr>
          <w:p w14:paraId="35EB178C" w14:textId="77777777" w:rsidR="001A5734" w:rsidRPr="00A71D81" w:rsidRDefault="001A5734" w:rsidP="004D4940">
            <w:pPr>
              <w:pStyle w:val="Heading3"/>
              <w:spacing w:line="240" w:lineRule="auto"/>
              <w:jc w:val="left"/>
              <w:rPr>
                <w:rFonts w:ascii="GHEA Grapalat" w:hAnsi="GHEA Grapalat"/>
                <w:b/>
                <w:lang w:val="hy-AM"/>
              </w:rPr>
            </w:pPr>
          </w:p>
        </w:tc>
        <w:tc>
          <w:tcPr>
            <w:tcW w:w="1757" w:type="dxa"/>
          </w:tcPr>
          <w:p w14:paraId="16F31EEB" w14:textId="77777777" w:rsidR="001A5734" w:rsidRPr="00A71D81" w:rsidRDefault="001A5734" w:rsidP="004D4940">
            <w:pPr>
              <w:pStyle w:val="Heading3"/>
              <w:spacing w:line="240" w:lineRule="auto"/>
              <w:jc w:val="left"/>
              <w:rPr>
                <w:rFonts w:ascii="GHEA Grapalat" w:hAnsi="GHEA Grapalat"/>
                <w:b/>
                <w:lang w:val="hy-AM"/>
              </w:rPr>
            </w:pPr>
          </w:p>
        </w:tc>
        <w:tc>
          <w:tcPr>
            <w:tcW w:w="1530" w:type="dxa"/>
          </w:tcPr>
          <w:p w14:paraId="07F5D4AC" w14:textId="77777777" w:rsidR="001A5734" w:rsidRPr="00A71D81" w:rsidRDefault="001A5734" w:rsidP="004D4940">
            <w:pPr>
              <w:pStyle w:val="Heading3"/>
              <w:spacing w:line="240" w:lineRule="auto"/>
              <w:jc w:val="left"/>
              <w:rPr>
                <w:rFonts w:ascii="GHEA Grapalat" w:hAnsi="GHEA Grapalat"/>
                <w:b/>
                <w:lang w:val="hy-AM"/>
              </w:rPr>
            </w:pPr>
          </w:p>
        </w:tc>
        <w:tc>
          <w:tcPr>
            <w:tcW w:w="1800" w:type="dxa"/>
          </w:tcPr>
          <w:p w14:paraId="7CEC7FE8" w14:textId="77777777" w:rsidR="001A5734" w:rsidRPr="00A71D81" w:rsidRDefault="001A5734" w:rsidP="004D4940">
            <w:pPr>
              <w:pStyle w:val="Heading3"/>
              <w:spacing w:line="240" w:lineRule="auto"/>
              <w:jc w:val="left"/>
              <w:rPr>
                <w:rFonts w:ascii="GHEA Grapalat" w:hAnsi="GHEA Grapalat"/>
                <w:b/>
                <w:lang w:val="hy-AM"/>
              </w:rPr>
            </w:pPr>
          </w:p>
        </w:tc>
      </w:tr>
      <w:tr w:rsidR="001A5734" w:rsidRPr="00A71D81" w14:paraId="103F09D1" w14:textId="77777777" w:rsidTr="004D4940">
        <w:tc>
          <w:tcPr>
            <w:tcW w:w="1368" w:type="dxa"/>
          </w:tcPr>
          <w:p w14:paraId="0032D22F" w14:textId="77777777" w:rsidR="001A5734" w:rsidRPr="00A71D81" w:rsidRDefault="001A5734" w:rsidP="004D4940">
            <w:pPr>
              <w:pStyle w:val="Heading3"/>
              <w:spacing w:line="240" w:lineRule="auto"/>
              <w:jc w:val="left"/>
              <w:rPr>
                <w:rFonts w:ascii="GHEA Grapalat" w:hAnsi="GHEA Grapalat"/>
                <w:b/>
                <w:lang w:val="hy-AM"/>
              </w:rPr>
            </w:pPr>
          </w:p>
        </w:tc>
        <w:tc>
          <w:tcPr>
            <w:tcW w:w="1460" w:type="dxa"/>
          </w:tcPr>
          <w:p w14:paraId="38B606AD" w14:textId="77777777" w:rsidR="001A5734" w:rsidRPr="00A71D81" w:rsidRDefault="001A5734" w:rsidP="004D4940">
            <w:pPr>
              <w:pStyle w:val="Heading3"/>
              <w:spacing w:line="240" w:lineRule="auto"/>
              <w:jc w:val="left"/>
              <w:rPr>
                <w:rFonts w:ascii="GHEA Grapalat" w:hAnsi="GHEA Grapalat"/>
                <w:b/>
                <w:lang w:val="hy-AM"/>
              </w:rPr>
            </w:pPr>
          </w:p>
        </w:tc>
        <w:tc>
          <w:tcPr>
            <w:tcW w:w="2003" w:type="dxa"/>
          </w:tcPr>
          <w:p w14:paraId="3A2AFE21" w14:textId="77777777" w:rsidR="001A5734" w:rsidRPr="00A71D81" w:rsidRDefault="001A5734" w:rsidP="004D4940">
            <w:pPr>
              <w:pStyle w:val="Heading3"/>
              <w:spacing w:line="240" w:lineRule="auto"/>
              <w:jc w:val="left"/>
              <w:rPr>
                <w:rFonts w:ascii="GHEA Grapalat" w:hAnsi="GHEA Grapalat"/>
                <w:b/>
                <w:lang w:val="hy-AM"/>
              </w:rPr>
            </w:pPr>
          </w:p>
        </w:tc>
        <w:tc>
          <w:tcPr>
            <w:tcW w:w="1757" w:type="dxa"/>
          </w:tcPr>
          <w:p w14:paraId="1E6413B4" w14:textId="77777777" w:rsidR="001A5734" w:rsidRPr="00A71D81" w:rsidRDefault="001A5734" w:rsidP="004D4940">
            <w:pPr>
              <w:pStyle w:val="Heading3"/>
              <w:spacing w:line="240" w:lineRule="auto"/>
              <w:jc w:val="left"/>
              <w:rPr>
                <w:rFonts w:ascii="GHEA Grapalat" w:hAnsi="GHEA Grapalat"/>
                <w:b/>
                <w:lang w:val="hy-AM"/>
              </w:rPr>
            </w:pPr>
          </w:p>
        </w:tc>
        <w:tc>
          <w:tcPr>
            <w:tcW w:w="1530" w:type="dxa"/>
          </w:tcPr>
          <w:p w14:paraId="0054A075" w14:textId="77777777" w:rsidR="001A5734" w:rsidRPr="00A71D81" w:rsidRDefault="001A5734" w:rsidP="004D4940">
            <w:pPr>
              <w:pStyle w:val="Heading3"/>
              <w:spacing w:line="240" w:lineRule="auto"/>
              <w:jc w:val="left"/>
              <w:rPr>
                <w:rFonts w:ascii="GHEA Grapalat" w:hAnsi="GHEA Grapalat"/>
                <w:b/>
                <w:lang w:val="hy-AM"/>
              </w:rPr>
            </w:pPr>
          </w:p>
        </w:tc>
        <w:tc>
          <w:tcPr>
            <w:tcW w:w="1800" w:type="dxa"/>
          </w:tcPr>
          <w:p w14:paraId="499C6798" w14:textId="77777777" w:rsidR="001A5734" w:rsidRPr="00A71D81" w:rsidRDefault="001A5734" w:rsidP="004D4940">
            <w:pPr>
              <w:pStyle w:val="Heading3"/>
              <w:spacing w:line="240" w:lineRule="auto"/>
              <w:jc w:val="left"/>
              <w:rPr>
                <w:rFonts w:ascii="GHEA Grapalat" w:hAnsi="GHEA Grapalat"/>
                <w:b/>
                <w:lang w:val="hy-AM"/>
              </w:rPr>
            </w:pPr>
          </w:p>
        </w:tc>
      </w:tr>
      <w:tr w:rsidR="001A5734" w:rsidRPr="00A71D81" w14:paraId="547FA208" w14:textId="77777777" w:rsidTr="004D4940">
        <w:tc>
          <w:tcPr>
            <w:tcW w:w="1368" w:type="dxa"/>
          </w:tcPr>
          <w:p w14:paraId="5D683F63" w14:textId="77777777" w:rsidR="001A5734" w:rsidRPr="00A71D81" w:rsidRDefault="001A5734" w:rsidP="004D4940">
            <w:pPr>
              <w:pStyle w:val="Heading3"/>
              <w:spacing w:line="240" w:lineRule="auto"/>
              <w:jc w:val="left"/>
              <w:rPr>
                <w:rFonts w:ascii="GHEA Grapalat" w:hAnsi="GHEA Grapalat"/>
                <w:b/>
                <w:lang w:val="hy-AM"/>
              </w:rPr>
            </w:pPr>
          </w:p>
        </w:tc>
        <w:tc>
          <w:tcPr>
            <w:tcW w:w="1460" w:type="dxa"/>
          </w:tcPr>
          <w:p w14:paraId="0354961B" w14:textId="77777777" w:rsidR="001A5734" w:rsidRPr="00A71D81" w:rsidRDefault="001A5734" w:rsidP="004D4940">
            <w:pPr>
              <w:pStyle w:val="Heading3"/>
              <w:spacing w:line="240" w:lineRule="auto"/>
              <w:jc w:val="left"/>
              <w:rPr>
                <w:rFonts w:ascii="GHEA Grapalat" w:hAnsi="GHEA Grapalat"/>
                <w:b/>
                <w:lang w:val="hy-AM"/>
              </w:rPr>
            </w:pPr>
          </w:p>
        </w:tc>
        <w:tc>
          <w:tcPr>
            <w:tcW w:w="2003" w:type="dxa"/>
          </w:tcPr>
          <w:p w14:paraId="5F0F34D1" w14:textId="77777777" w:rsidR="001A5734" w:rsidRPr="00A71D81" w:rsidRDefault="001A5734" w:rsidP="004D4940">
            <w:pPr>
              <w:pStyle w:val="Heading3"/>
              <w:spacing w:line="240" w:lineRule="auto"/>
              <w:jc w:val="left"/>
              <w:rPr>
                <w:rFonts w:ascii="GHEA Grapalat" w:hAnsi="GHEA Grapalat"/>
                <w:b/>
                <w:lang w:val="hy-AM"/>
              </w:rPr>
            </w:pPr>
          </w:p>
        </w:tc>
        <w:tc>
          <w:tcPr>
            <w:tcW w:w="1757" w:type="dxa"/>
          </w:tcPr>
          <w:p w14:paraId="656A19CE" w14:textId="77777777" w:rsidR="001A5734" w:rsidRPr="00A71D81" w:rsidRDefault="001A5734" w:rsidP="004D4940">
            <w:pPr>
              <w:pStyle w:val="Heading3"/>
              <w:spacing w:line="240" w:lineRule="auto"/>
              <w:jc w:val="left"/>
              <w:rPr>
                <w:rFonts w:ascii="GHEA Grapalat" w:hAnsi="GHEA Grapalat"/>
                <w:b/>
                <w:lang w:val="hy-AM"/>
              </w:rPr>
            </w:pPr>
          </w:p>
        </w:tc>
        <w:tc>
          <w:tcPr>
            <w:tcW w:w="1530" w:type="dxa"/>
          </w:tcPr>
          <w:p w14:paraId="326CE98D" w14:textId="77777777" w:rsidR="001A5734" w:rsidRPr="00A71D81" w:rsidRDefault="001A5734" w:rsidP="004D4940">
            <w:pPr>
              <w:pStyle w:val="Heading3"/>
              <w:spacing w:line="240" w:lineRule="auto"/>
              <w:jc w:val="left"/>
              <w:rPr>
                <w:rFonts w:ascii="GHEA Grapalat" w:hAnsi="GHEA Grapalat"/>
                <w:b/>
                <w:lang w:val="hy-AM"/>
              </w:rPr>
            </w:pPr>
          </w:p>
        </w:tc>
        <w:tc>
          <w:tcPr>
            <w:tcW w:w="1800" w:type="dxa"/>
          </w:tcPr>
          <w:p w14:paraId="1748876A" w14:textId="77777777" w:rsidR="001A5734" w:rsidRPr="00A71D81" w:rsidRDefault="001A5734" w:rsidP="004D4940">
            <w:pPr>
              <w:pStyle w:val="Heading3"/>
              <w:spacing w:line="240" w:lineRule="auto"/>
              <w:jc w:val="left"/>
              <w:rPr>
                <w:rFonts w:ascii="GHEA Grapalat" w:hAnsi="GHEA Grapalat"/>
                <w:b/>
                <w:lang w:val="hy-AM"/>
              </w:rPr>
            </w:pPr>
          </w:p>
        </w:tc>
      </w:tr>
    </w:tbl>
    <w:p w14:paraId="3F77F369" w14:textId="77777777" w:rsidR="001A5734" w:rsidRPr="00A71D81" w:rsidRDefault="001A5734" w:rsidP="001A5734">
      <w:pPr>
        <w:pStyle w:val="Heading3"/>
        <w:spacing w:line="240" w:lineRule="auto"/>
        <w:ind w:firstLine="567"/>
        <w:jc w:val="left"/>
        <w:rPr>
          <w:rFonts w:ascii="GHEA Grapalat" w:hAnsi="GHEA Grapalat"/>
          <w:b/>
          <w:lang w:val="en-US"/>
        </w:rPr>
      </w:pPr>
    </w:p>
    <w:p w14:paraId="77C1C933" w14:textId="77777777" w:rsidR="001A5734" w:rsidRPr="00A71D81" w:rsidRDefault="001A5734" w:rsidP="001A5734">
      <w:pPr>
        <w:pStyle w:val="Heading3"/>
        <w:spacing w:line="240" w:lineRule="auto"/>
        <w:ind w:firstLine="567"/>
        <w:jc w:val="left"/>
        <w:rPr>
          <w:rFonts w:ascii="GHEA Grapalat" w:hAnsi="GHEA Grapalat"/>
          <w:b/>
          <w:lang w:val="en-US"/>
        </w:rPr>
      </w:pPr>
    </w:p>
    <w:tbl>
      <w:tblPr>
        <w:tblW w:w="9639" w:type="dxa"/>
        <w:jc w:val="center"/>
        <w:tblLayout w:type="fixed"/>
        <w:tblLook w:val="0000" w:firstRow="0" w:lastRow="0" w:firstColumn="0" w:lastColumn="0" w:noHBand="0" w:noVBand="0"/>
      </w:tblPr>
      <w:tblGrid>
        <w:gridCol w:w="4536"/>
        <w:gridCol w:w="760"/>
        <w:gridCol w:w="4343"/>
      </w:tblGrid>
      <w:tr w:rsidR="00727E35" w:rsidRPr="00E6597C" w14:paraId="2FBCC0ED" w14:textId="77777777" w:rsidTr="00F46189">
        <w:trPr>
          <w:jc w:val="center"/>
        </w:trPr>
        <w:tc>
          <w:tcPr>
            <w:tcW w:w="4536" w:type="dxa"/>
          </w:tcPr>
          <w:p w14:paraId="52494EEB" w14:textId="77777777" w:rsidR="00727E35" w:rsidRPr="00E6597C" w:rsidRDefault="00727E35" w:rsidP="00F46189">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61655F44" w14:textId="77777777" w:rsidR="00727E35" w:rsidRPr="00E6597C" w:rsidRDefault="00727E35" w:rsidP="00F46189">
            <w:pPr>
              <w:rPr>
                <w:rFonts w:ascii="GHEA Grapalat" w:hAnsi="GHEA Grapalat"/>
                <w:sz w:val="22"/>
                <w:szCs w:val="22"/>
                <w:lang w:val="ru-RU"/>
              </w:rPr>
            </w:pPr>
          </w:p>
          <w:p w14:paraId="0904A200" w14:textId="77777777" w:rsidR="00727E35" w:rsidRPr="00E6597C" w:rsidRDefault="00727E35" w:rsidP="00F46189">
            <w:pPr>
              <w:rPr>
                <w:rFonts w:ascii="GHEA Grapalat" w:hAnsi="GHEA Grapalat"/>
                <w:lang w:val="ru-RU"/>
              </w:rPr>
            </w:pPr>
          </w:p>
          <w:p w14:paraId="11C79BDD" w14:textId="77777777" w:rsidR="00727E35" w:rsidRPr="00E6597C" w:rsidRDefault="00727E35" w:rsidP="00F46189">
            <w:pPr>
              <w:jc w:val="center"/>
              <w:rPr>
                <w:rFonts w:ascii="GHEA Grapalat" w:hAnsi="GHEA Grapalat"/>
                <w:lang w:val="ru-RU"/>
              </w:rPr>
            </w:pPr>
            <w:r w:rsidRPr="00E6597C">
              <w:rPr>
                <w:rFonts w:ascii="GHEA Grapalat" w:hAnsi="GHEA Grapalat"/>
                <w:lang w:val="ru-RU"/>
              </w:rPr>
              <w:t>---------------------------------</w:t>
            </w:r>
          </w:p>
          <w:p w14:paraId="31B33A2A" w14:textId="77777777" w:rsidR="00727E35" w:rsidRPr="00E6597C" w:rsidRDefault="00727E35" w:rsidP="00F46189">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43CB1EAC" w14:textId="77777777" w:rsidR="00727E35" w:rsidRPr="00E6597C" w:rsidRDefault="00727E35" w:rsidP="00F46189">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626475EA" w14:textId="77777777" w:rsidR="00727E35" w:rsidRPr="00E6597C" w:rsidRDefault="00727E35" w:rsidP="00F46189">
            <w:pPr>
              <w:spacing w:line="360" w:lineRule="auto"/>
              <w:jc w:val="center"/>
              <w:rPr>
                <w:rFonts w:ascii="GHEA Grapalat" w:hAnsi="GHEA Grapalat"/>
                <w:lang w:val="ru-RU"/>
              </w:rPr>
            </w:pPr>
          </w:p>
        </w:tc>
        <w:tc>
          <w:tcPr>
            <w:tcW w:w="4343" w:type="dxa"/>
          </w:tcPr>
          <w:p w14:paraId="430C6C26" w14:textId="77777777" w:rsidR="00727E35" w:rsidRPr="00E6597C" w:rsidRDefault="00727E35" w:rsidP="00F46189">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4E9DB4FC" w14:textId="77777777" w:rsidR="00727E35" w:rsidRPr="00E6597C" w:rsidRDefault="00727E35" w:rsidP="00F46189">
            <w:pPr>
              <w:jc w:val="center"/>
              <w:rPr>
                <w:rFonts w:ascii="GHEA Grapalat" w:hAnsi="GHEA Grapalat"/>
                <w:lang w:val="ru-RU"/>
              </w:rPr>
            </w:pPr>
          </w:p>
          <w:p w14:paraId="133516D2" w14:textId="77777777" w:rsidR="00727E35" w:rsidRPr="00E6597C" w:rsidRDefault="00727E35" w:rsidP="00F46189">
            <w:pPr>
              <w:jc w:val="center"/>
              <w:rPr>
                <w:rFonts w:ascii="GHEA Grapalat" w:hAnsi="GHEA Grapalat"/>
                <w:lang w:val="ru-RU"/>
              </w:rPr>
            </w:pPr>
          </w:p>
          <w:p w14:paraId="76B91FA5" w14:textId="77777777" w:rsidR="00727E35" w:rsidRPr="00E6597C" w:rsidRDefault="00727E35" w:rsidP="00F46189">
            <w:pPr>
              <w:jc w:val="center"/>
              <w:rPr>
                <w:rFonts w:ascii="GHEA Grapalat" w:hAnsi="GHEA Grapalat"/>
                <w:lang w:val="ru-RU"/>
              </w:rPr>
            </w:pPr>
            <w:r w:rsidRPr="00E6597C">
              <w:rPr>
                <w:rFonts w:ascii="GHEA Grapalat" w:hAnsi="GHEA Grapalat"/>
                <w:lang w:val="ru-RU"/>
              </w:rPr>
              <w:t>---------------------------------</w:t>
            </w:r>
          </w:p>
          <w:p w14:paraId="37000756" w14:textId="77777777" w:rsidR="00727E35" w:rsidRPr="00E6597C" w:rsidRDefault="00727E35" w:rsidP="00F46189">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1726349A" w14:textId="77777777" w:rsidR="00727E35" w:rsidRPr="00E6597C" w:rsidRDefault="00727E35" w:rsidP="00F46189">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11B78830" w14:textId="79C7D331" w:rsidR="00727E35" w:rsidRDefault="00727E35" w:rsidP="00F02279">
      <w:pPr>
        <w:ind w:firstLine="567"/>
        <w:jc w:val="right"/>
        <w:rPr>
          <w:rFonts w:ascii="GHEA Grapalat" w:hAnsi="GHEA Grapalat" w:cs="Sylfaen"/>
          <w:i/>
          <w:sz w:val="20"/>
          <w:szCs w:val="20"/>
          <w:lang w:val="pt-BR"/>
        </w:rPr>
      </w:pPr>
    </w:p>
    <w:p w14:paraId="01FDEEBF" w14:textId="05BCD741" w:rsidR="0007667C" w:rsidRDefault="0007667C" w:rsidP="00F02279">
      <w:pPr>
        <w:ind w:firstLine="567"/>
        <w:jc w:val="right"/>
        <w:rPr>
          <w:rFonts w:ascii="GHEA Grapalat" w:hAnsi="GHEA Grapalat" w:cs="Sylfaen"/>
          <w:i/>
          <w:sz w:val="20"/>
          <w:szCs w:val="20"/>
          <w:lang w:val="pt-BR"/>
        </w:rPr>
      </w:pPr>
    </w:p>
    <w:p w14:paraId="389A7F21" w14:textId="1A0BED66" w:rsidR="0007667C" w:rsidRDefault="0007667C" w:rsidP="00F02279">
      <w:pPr>
        <w:ind w:firstLine="567"/>
        <w:jc w:val="right"/>
        <w:rPr>
          <w:rFonts w:ascii="GHEA Grapalat" w:hAnsi="GHEA Grapalat" w:cs="Sylfaen"/>
          <w:i/>
          <w:sz w:val="20"/>
          <w:szCs w:val="20"/>
          <w:lang w:val="pt-BR"/>
        </w:rPr>
      </w:pPr>
    </w:p>
    <w:p w14:paraId="569F1322" w14:textId="2FADD838" w:rsidR="0007667C" w:rsidRDefault="0007667C" w:rsidP="00F02279">
      <w:pPr>
        <w:ind w:firstLine="567"/>
        <w:jc w:val="right"/>
        <w:rPr>
          <w:rFonts w:ascii="GHEA Grapalat" w:hAnsi="GHEA Grapalat" w:cs="Sylfaen"/>
          <w:i/>
          <w:sz w:val="20"/>
          <w:szCs w:val="20"/>
          <w:lang w:val="pt-BR"/>
        </w:rPr>
      </w:pPr>
    </w:p>
    <w:p w14:paraId="3B4CA028" w14:textId="05A8E0C6" w:rsidR="0007667C" w:rsidRDefault="0007667C" w:rsidP="00F02279">
      <w:pPr>
        <w:ind w:firstLine="567"/>
        <w:jc w:val="right"/>
        <w:rPr>
          <w:rFonts w:ascii="GHEA Grapalat" w:hAnsi="GHEA Grapalat" w:cs="Sylfaen"/>
          <w:i/>
          <w:sz w:val="20"/>
          <w:szCs w:val="20"/>
          <w:lang w:val="pt-BR"/>
        </w:rPr>
      </w:pPr>
    </w:p>
    <w:p w14:paraId="3AC3AEEC" w14:textId="001A66E9" w:rsidR="0007667C" w:rsidRDefault="0007667C" w:rsidP="00F02279">
      <w:pPr>
        <w:ind w:firstLine="567"/>
        <w:jc w:val="right"/>
        <w:rPr>
          <w:rFonts w:ascii="GHEA Grapalat" w:hAnsi="GHEA Grapalat" w:cs="Sylfaen"/>
          <w:i/>
          <w:sz w:val="20"/>
          <w:szCs w:val="20"/>
          <w:lang w:val="pt-BR"/>
        </w:rPr>
      </w:pPr>
    </w:p>
    <w:p w14:paraId="0FEA9D96" w14:textId="36AC4C06" w:rsidR="0007667C" w:rsidRDefault="0007667C" w:rsidP="00F02279">
      <w:pPr>
        <w:ind w:firstLine="567"/>
        <w:jc w:val="right"/>
        <w:rPr>
          <w:rFonts w:ascii="GHEA Grapalat" w:hAnsi="GHEA Grapalat" w:cs="Sylfaen"/>
          <w:i/>
          <w:sz w:val="20"/>
          <w:szCs w:val="20"/>
          <w:lang w:val="pt-BR"/>
        </w:rPr>
      </w:pPr>
    </w:p>
    <w:p w14:paraId="0AED63CC" w14:textId="501A3817" w:rsidR="0007667C" w:rsidRDefault="0007667C" w:rsidP="00F02279">
      <w:pPr>
        <w:ind w:firstLine="567"/>
        <w:jc w:val="right"/>
        <w:rPr>
          <w:rFonts w:ascii="GHEA Grapalat" w:hAnsi="GHEA Grapalat" w:cs="Sylfaen"/>
          <w:i/>
          <w:sz w:val="20"/>
          <w:szCs w:val="20"/>
          <w:lang w:val="pt-BR"/>
        </w:rPr>
      </w:pPr>
    </w:p>
    <w:p w14:paraId="18E69FED" w14:textId="62920B35" w:rsidR="0007667C" w:rsidRDefault="0007667C" w:rsidP="00F02279">
      <w:pPr>
        <w:ind w:firstLine="567"/>
        <w:jc w:val="right"/>
        <w:rPr>
          <w:rFonts w:ascii="GHEA Grapalat" w:hAnsi="GHEA Grapalat" w:cs="Sylfaen"/>
          <w:i/>
          <w:sz w:val="20"/>
          <w:szCs w:val="20"/>
          <w:lang w:val="pt-BR"/>
        </w:rPr>
      </w:pPr>
    </w:p>
    <w:p w14:paraId="17C4CE5E" w14:textId="742DA504" w:rsidR="0007667C" w:rsidRDefault="0007667C" w:rsidP="00F02279">
      <w:pPr>
        <w:ind w:firstLine="567"/>
        <w:jc w:val="right"/>
        <w:rPr>
          <w:rFonts w:ascii="GHEA Grapalat" w:hAnsi="GHEA Grapalat" w:cs="Sylfaen"/>
          <w:i/>
          <w:sz w:val="20"/>
          <w:szCs w:val="20"/>
          <w:lang w:val="pt-BR"/>
        </w:rPr>
      </w:pPr>
    </w:p>
    <w:p w14:paraId="1620857D" w14:textId="78ADC9C6" w:rsidR="0007667C" w:rsidRDefault="0007667C" w:rsidP="00F02279">
      <w:pPr>
        <w:ind w:firstLine="567"/>
        <w:jc w:val="right"/>
        <w:rPr>
          <w:rFonts w:ascii="GHEA Grapalat" w:hAnsi="GHEA Grapalat" w:cs="Sylfaen"/>
          <w:i/>
          <w:sz w:val="20"/>
          <w:szCs w:val="20"/>
          <w:lang w:val="pt-BR"/>
        </w:rPr>
      </w:pPr>
    </w:p>
    <w:p w14:paraId="3E22A811" w14:textId="529666D2" w:rsidR="0007667C" w:rsidRDefault="0007667C" w:rsidP="00F02279">
      <w:pPr>
        <w:ind w:firstLine="567"/>
        <w:jc w:val="right"/>
        <w:rPr>
          <w:rFonts w:ascii="GHEA Grapalat" w:hAnsi="GHEA Grapalat" w:cs="Sylfaen"/>
          <w:i/>
          <w:sz w:val="20"/>
          <w:szCs w:val="20"/>
          <w:lang w:val="pt-BR"/>
        </w:rPr>
      </w:pPr>
    </w:p>
    <w:p w14:paraId="6EF36D8A" w14:textId="0BBE2C84" w:rsidR="0007667C" w:rsidRDefault="0007667C" w:rsidP="00F02279">
      <w:pPr>
        <w:ind w:firstLine="567"/>
        <w:jc w:val="right"/>
        <w:rPr>
          <w:rFonts w:ascii="GHEA Grapalat" w:hAnsi="GHEA Grapalat" w:cs="Sylfaen"/>
          <w:i/>
          <w:sz w:val="20"/>
          <w:szCs w:val="20"/>
          <w:lang w:val="pt-BR"/>
        </w:rPr>
      </w:pPr>
    </w:p>
    <w:p w14:paraId="19BE6E4A" w14:textId="3999D869" w:rsidR="0007667C" w:rsidRDefault="0007667C" w:rsidP="00F02279">
      <w:pPr>
        <w:ind w:firstLine="567"/>
        <w:jc w:val="right"/>
        <w:rPr>
          <w:rFonts w:ascii="GHEA Grapalat" w:hAnsi="GHEA Grapalat" w:cs="Sylfaen"/>
          <w:i/>
          <w:sz w:val="20"/>
          <w:szCs w:val="20"/>
          <w:lang w:val="pt-BR"/>
        </w:rPr>
      </w:pPr>
    </w:p>
    <w:p w14:paraId="5E101194" w14:textId="297F4803" w:rsidR="0007667C" w:rsidRDefault="0007667C" w:rsidP="00F02279">
      <w:pPr>
        <w:ind w:firstLine="567"/>
        <w:jc w:val="right"/>
        <w:rPr>
          <w:rFonts w:ascii="GHEA Grapalat" w:hAnsi="GHEA Grapalat" w:cs="Sylfaen"/>
          <w:i/>
          <w:sz w:val="20"/>
          <w:szCs w:val="20"/>
          <w:lang w:val="pt-BR"/>
        </w:rPr>
      </w:pPr>
    </w:p>
    <w:p w14:paraId="12FA6E7D" w14:textId="2C6D6B42" w:rsidR="0007667C" w:rsidRDefault="0007667C" w:rsidP="00F02279">
      <w:pPr>
        <w:ind w:firstLine="567"/>
        <w:jc w:val="right"/>
        <w:rPr>
          <w:rFonts w:ascii="GHEA Grapalat" w:hAnsi="GHEA Grapalat" w:cs="Sylfaen"/>
          <w:i/>
          <w:sz w:val="20"/>
          <w:szCs w:val="20"/>
          <w:lang w:val="pt-BR"/>
        </w:rPr>
      </w:pPr>
    </w:p>
    <w:p w14:paraId="7CB87F24" w14:textId="4CF282CF" w:rsidR="0007667C" w:rsidRDefault="0007667C" w:rsidP="00F02279">
      <w:pPr>
        <w:ind w:firstLine="567"/>
        <w:jc w:val="right"/>
        <w:rPr>
          <w:rFonts w:ascii="GHEA Grapalat" w:hAnsi="GHEA Grapalat" w:cs="Sylfaen"/>
          <w:i/>
          <w:sz w:val="20"/>
          <w:szCs w:val="20"/>
          <w:lang w:val="pt-BR"/>
        </w:rPr>
      </w:pPr>
    </w:p>
    <w:p w14:paraId="0E912D6C" w14:textId="72884320" w:rsidR="0007667C" w:rsidRDefault="0007667C" w:rsidP="00F02279">
      <w:pPr>
        <w:ind w:firstLine="567"/>
        <w:jc w:val="right"/>
        <w:rPr>
          <w:rFonts w:ascii="GHEA Grapalat" w:hAnsi="GHEA Grapalat" w:cs="Sylfaen"/>
          <w:i/>
          <w:sz w:val="20"/>
          <w:szCs w:val="20"/>
          <w:lang w:val="pt-BR"/>
        </w:rPr>
      </w:pPr>
    </w:p>
    <w:p w14:paraId="708419FC" w14:textId="16E5C007" w:rsidR="0007667C" w:rsidRDefault="0007667C" w:rsidP="00F02279">
      <w:pPr>
        <w:ind w:firstLine="567"/>
        <w:jc w:val="right"/>
        <w:rPr>
          <w:rFonts w:ascii="GHEA Grapalat" w:hAnsi="GHEA Grapalat" w:cs="Sylfaen"/>
          <w:i/>
          <w:sz w:val="20"/>
          <w:szCs w:val="20"/>
          <w:lang w:val="pt-BR"/>
        </w:rPr>
      </w:pPr>
    </w:p>
    <w:p w14:paraId="07047A2E" w14:textId="77777777" w:rsidR="0007667C" w:rsidRDefault="0007667C" w:rsidP="00F02279">
      <w:pPr>
        <w:ind w:firstLine="567"/>
        <w:jc w:val="right"/>
        <w:rPr>
          <w:rFonts w:ascii="GHEA Grapalat" w:hAnsi="GHEA Grapalat" w:cs="Sylfaen"/>
          <w:i/>
          <w:sz w:val="20"/>
          <w:szCs w:val="20"/>
          <w:lang w:val="pt-BR"/>
        </w:rPr>
      </w:pPr>
    </w:p>
    <w:p w14:paraId="4855C110" w14:textId="77777777" w:rsidR="00727E35" w:rsidRDefault="00727E35" w:rsidP="00F02279">
      <w:pPr>
        <w:ind w:firstLine="567"/>
        <w:jc w:val="right"/>
        <w:rPr>
          <w:rFonts w:ascii="GHEA Grapalat" w:hAnsi="GHEA Grapalat" w:cs="Sylfaen"/>
          <w:i/>
          <w:sz w:val="20"/>
          <w:szCs w:val="20"/>
          <w:lang w:val="pt-BR"/>
        </w:rPr>
      </w:pPr>
    </w:p>
    <w:p w14:paraId="4F174A9A" w14:textId="77777777" w:rsidR="00727E35" w:rsidRDefault="00727E35" w:rsidP="00F02279">
      <w:pPr>
        <w:ind w:firstLine="567"/>
        <w:jc w:val="right"/>
        <w:rPr>
          <w:rFonts w:ascii="GHEA Grapalat" w:hAnsi="GHEA Grapalat" w:cs="Sylfaen"/>
          <w:i/>
          <w:sz w:val="20"/>
          <w:szCs w:val="20"/>
          <w:lang w:val="pt-BR"/>
        </w:rPr>
      </w:pPr>
    </w:p>
    <w:p w14:paraId="50D4DB36" w14:textId="77777777" w:rsidR="00727E35" w:rsidRDefault="00727E35" w:rsidP="00F02279">
      <w:pPr>
        <w:ind w:firstLine="567"/>
        <w:jc w:val="right"/>
        <w:rPr>
          <w:rFonts w:ascii="GHEA Grapalat" w:hAnsi="GHEA Grapalat" w:cs="Sylfaen"/>
          <w:i/>
          <w:sz w:val="20"/>
          <w:szCs w:val="20"/>
          <w:lang w:val="pt-BR"/>
        </w:rPr>
      </w:pPr>
    </w:p>
    <w:p w14:paraId="116861FF" w14:textId="77777777" w:rsidR="00727E35" w:rsidRDefault="00727E35" w:rsidP="00F02279">
      <w:pPr>
        <w:ind w:firstLine="567"/>
        <w:jc w:val="right"/>
        <w:rPr>
          <w:rFonts w:ascii="GHEA Grapalat" w:hAnsi="GHEA Grapalat" w:cs="Sylfaen"/>
          <w:i/>
          <w:sz w:val="20"/>
          <w:szCs w:val="20"/>
          <w:lang w:val="pt-BR"/>
        </w:rPr>
      </w:pPr>
    </w:p>
    <w:p w14:paraId="244ABBCE" w14:textId="77777777" w:rsidR="00727E35" w:rsidRDefault="00727E35" w:rsidP="00F02279">
      <w:pPr>
        <w:ind w:firstLine="567"/>
        <w:jc w:val="right"/>
        <w:rPr>
          <w:rFonts w:ascii="GHEA Grapalat" w:hAnsi="GHEA Grapalat" w:cs="Sylfaen"/>
          <w:i/>
          <w:sz w:val="20"/>
          <w:szCs w:val="20"/>
          <w:lang w:val="pt-BR"/>
        </w:rPr>
      </w:pPr>
    </w:p>
    <w:p w14:paraId="24068CB3" w14:textId="77777777" w:rsidR="00727E35" w:rsidRDefault="00727E35" w:rsidP="00F02279">
      <w:pPr>
        <w:ind w:firstLine="567"/>
        <w:jc w:val="right"/>
        <w:rPr>
          <w:rFonts w:ascii="GHEA Grapalat" w:hAnsi="GHEA Grapalat" w:cs="Sylfaen"/>
          <w:i/>
          <w:sz w:val="20"/>
          <w:szCs w:val="20"/>
          <w:lang w:val="pt-BR"/>
        </w:rPr>
      </w:pPr>
    </w:p>
    <w:p w14:paraId="6A1072D3" w14:textId="77777777" w:rsidR="00727E35" w:rsidRDefault="00727E35" w:rsidP="00F02279">
      <w:pPr>
        <w:ind w:firstLine="567"/>
        <w:jc w:val="right"/>
        <w:rPr>
          <w:rFonts w:ascii="GHEA Grapalat" w:hAnsi="GHEA Grapalat" w:cs="Sylfaen"/>
          <w:i/>
          <w:sz w:val="20"/>
          <w:szCs w:val="20"/>
          <w:lang w:val="pt-BR"/>
        </w:rPr>
      </w:pPr>
    </w:p>
    <w:p w14:paraId="10A0259E" w14:textId="77777777" w:rsidR="00727E35" w:rsidRDefault="00727E35" w:rsidP="00F02279">
      <w:pPr>
        <w:ind w:firstLine="567"/>
        <w:jc w:val="right"/>
        <w:rPr>
          <w:rFonts w:ascii="GHEA Grapalat" w:hAnsi="GHEA Grapalat" w:cs="Sylfaen"/>
          <w:i/>
          <w:sz w:val="20"/>
          <w:szCs w:val="20"/>
          <w:lang w:val="pt-BR"/>
        </w:rPr>
      </w:pPr>
    </w:p>
    <w:p w14:paraId="41239683" w14:textId="77777777" w:rsidR="00727E35" w:rsidRDefault="00727E35" w:rsidP="00F02279">
      <w:pPr>
        <w:ind w:firstLine="567"/>
        <w:jc w:val="right"/>
        <w:rPr>
          <w:rFonts w:ascii="GHEA Grapalat" w:hAnsi="GHEA Grapalat" w:cs="Sylfaen"/>
          <w:i/>
          <w:sz w:val="20"/>
          <w:szCs w:val="20"/>
          <w:lang w:val="pt-BR"/>
        </w:rPr>
      </w:pPr>
    </w:p>
    <w:p w14:paraId="126F13F3" w14:textId="6ACFCE20"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2</w:t>
      </w:r>
    </w:p>
    <w:p w14:paraId="4A5D16F6" w14:textId="77777777" w:rsidR="00F02279" w:rsidRPr="00E6597C" w:rsidRDefault="00F02279" w:rsidP="00F02279">
      <w:pPr>
        <w:ind w:firstLine="567"/>
        <w:jc w:val="right"/>
        <w:rPr>
          <w:rFonts w:ascii="GHEA Grapalat" w:hAnsi="GHEA Grapalat" w:cs="Arial"/>
          <w:i/>
          <w:sz w:val="20"/>
          <w:szCs w:val="20"/>
          <w:lang w:val="pt-BR"/>
        </w:rPr>
      </w:pPr>
      <w:r w:rsidRPr="00AD3483">
        <w:rPr>
          <w:rFonts w:ascii="GHEA Grapalat" w:hAnsi="GHEA Grapalat"/>
          <w:i/>
          <w:sz w:val="20"/>
          <w:szCs w:val="20"/>
          <w:lang w:val="pt-BR"/>
        </w:rPr>
        <w:t>«</w:t>
      </w:r>
      <w:r w:rsidRPr="00E6597C">
        <w:rPr>
          <w:rFonts w:ascii="GHEA Grapalat" w:hAnsi="GHEA Grapalat"/>
          <w:i/>
          <w:sz w:val="20"/>
          <w:szCs w:val="20"/>
          <w:lang w:val="pt-BR"/>
        </w:rPr>
        <w:t xml:space="preserve">           </w:t>
      </w:r>
      <w:r w:rsidRPr="00AD3483">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7046B25B"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33548D7" w14:textId="77777777" w:rsidR="00F02279" w:rsidRPr="00E6597C" w:rsidRDefault="00F02279" w:rsidP="00F02279">
      <w:pPr>
        <w:jc w:val="center"/>
        <w:rPr>
          <w:rFonts w:ascii="GHEA Grapalat" w:hAnsi="GHEA Grapalat" w:cs="Sylfaen"/>
          <w:b/>
          <w:lang w:val="pt-BR"/>
        </w:rPr>
      </w:pPr>
    </w:p>
    <w:p w14:paraId="0E383CA5" w14:textId="77777777" w:rsidR="00F02279" w:rsidRPr="00E6597C" w:rsidRDefault="00F02279" w:rsidP="00F02279">
      <w:pPr>
        <w:jc w:val="center"/>
        <w:rPr>
          <w:rFonts w:ascii="GHEA Grapalat" w:hAnsi="GHEA Grapalat" w:cs="Sylfaen"/>
          <w:b/>
          <w:lang w:val="pt-BR"/>
        </w:rPr>
      </w:pPr>
    </w:p>
    <w:p w14:paraId="1E7B45EF" w14:textId="7F4E9F96" w:rsidR="00F02279" w:rsidRPr="000117CC" w:rsidRDefault="00F02279" w:rsidP="00F02279">
      <w:pPr>
        <w:jc w:val="center"/>
        <w:rPr>
          <w:rFonts w:ascii="GHEA Grapalat" w:hAnsi="GHEA Grapalat"/>
          <w:b/>
          <w:sz w:val="20"/>
          <w:szCs w:val="20"/>
          <w:lang w:val="hy-AM"/>
        </w:rPr>
      </w:pPr>
      <w:r w:rsidRPr="00E6597C">
        <w:rPr>
          <w:rFonts w:ascii="GHEA Grapalat" w:hAnsi="GHEA Grapalat" w:cs="Sylfaen"/>
          <w:b/>
          <w:sz w:val="20"/>
          <w:szCs w:val="20"/>
          <w:lang w:val="pt-BR"/>
        </w:rPr>
        <w:t>ՕՐԱՑՈՒՑԱՅԻՆ</w:t>
      </w:r>
      <w:r w:rsidRPr="00E6597C">
        <w:rPr>
          <w:rFonts w:ascii="GHEA Grapalat" w:hAnsi="GHEA Grapalat" w:cs="Times Armenian"/>
          <w:b/>
          <w:sz w:val="20"/>
          <w:szCs w:val="20"/>
          <w:lang w:val="pt-BR"/>
        </w:rPr>
        <w:t xml:space="preserve"> </w:t>
      </w:r>
      <w:r w:rsidRPr="00E6597C">
        <w:rPr>
          <w:rFonts w:ascii="GHEA Grapalat" w:hAnsi="GHEA Grapalat" w:cs="Sylfaen"/>
          <w:b/>
          <w:sz w:val="20"/>
          <w:szCs w:val="20"/>
          <w:lang w:val="pt-BR"/>
        </w:rPr>
        <w:t>ԳՐԱՖԻԿ</w:t>
      </w:r>
      <w:r w:rsidR="00645E1D">
        <w:rPr>
          <w:rFonts w:ascii="GHEA Grapalat" w:hAnsi="GHEA Grapalat" w:cs="Sylfaen"/>
          <w:b/>
          <w:sz w:val="20"/>
          <w:szCs w:val="20"/>
          <w:lang w:val="hy-AM"/>
        </w:rPr>
        <w:t>*</w:t>
      </w:r>
    </w:p>
    <w:p w14:paraId="7A3699F1" w14:textId="3C1450F9" w:rsidR="00F02279" w:rsidRPr="00E6597C" w:rsidRDefault="00897EC0" w:rsidP="00F02279">
      <w:pPr>
        <w:ind w:firstLine="567"/>
        <w:jc w:val="center"/>
        <w:rPr>
          <w:rFonts w:ascii="GHEA Grapalat" w:hAnsi="GHEA Grapalat"/>
          <w:b/>
          <w:sz w:val="20"/>
          <w:szCs w:val="20"/>
          <w:lang w:val="pt-BR"/>
        </w:rPr>
      </w:pPr>
      <w:r w:rsidRPr="00AD3483">
        <w:rPr>
          <w:rFonts w:ascii="GHEA Grapalat" w:hAnsi="GHEA Grapalat"/>
          <w:lang w:val="pt-BR"/>
        </w:rPr>
        <w:t>«</w:t>
      </w:r>
      <w:r w:rsidR="0007667C" w:rsidRPr="0007667C">
        <w:rPr>
          <w:rFonts w:ascii="GHEA Grapalat" w:hAnsi="GHEA Grapalat" w:cs="Sylfaen"/>
          <w:b/>
          <w:bCs/>
          <w:sz w:val="20"/>
          <w:szCs w:val="20"/>
          <w:lang w:val="hy-AM" w:eastAsia="ru-RU"/>
        </w:rPr>
        <w:t xml:space="preserve"> </w:t>
      </w:r>
      <w:r w:rsidR="0007667C" w:rsidRPr="00E516D6">
        <w:rPr>
          <w:rFonts w:ascii="GHEA Grapalat" w:hAnsi="GHEA Grapalat" w:cs="Sylfaen"/>
          <w:b/>
          <w:bCs/>
          <w:sz w:val="20"/>
          <w:szCs w:val="20"/>
          <w:lang w:val="hy-AM" w:eastAsia="ru-RU"/>
        </w:rPr>
        <w:t>ՀՀ</w:t>
      </w:r>
      <w:r w:rsidR="0007667C" w:rsidRPr="005D3683">
        <w:rPr>
          <w:rFonts w:ascii="GHEA Grapalat" w:hAnsi="GHEA Grapalat"/>
          <w:b/>
          <w:bCs/>
          <w:sz w:val="20"/>
          <w:szCs w:val="20"/>
          <w:lang w:val="es-ES" w:eastAsia="ru-RU"/>
        </w:rPr>
        <w:t xml:space="preserve"> </w:t>
      </w:r>
      <w:r w:rsidR="0007667C" w:rsidRPr="00E516D6">
        <w:rPr>
          <w:rFonts w:ascii="GHEA Grapalat" w:hAnsi="GHEA Grapalat" w:cs="Sylfaen"/>
          <w:b/>
          <w:bCs/>
          <w:sz w:val="20"/>
          <w:szCs w:val="20"/>
          <w:lang w:val="hy-AM" w:eastAsia="ru-RU"/>
        </w:rPr>
        <w:t>ԳԱԱ</w:t>
      </w:r>
      <w:r w:rsidR="0007667C" w:rsidRPr="005D3683">
        <w:rPr>
          <w:rFonts w:ascii="GHEA Grapalat" w:hAnsi="GHEA Grapalat"/>
          <w:b/>
          <w:bCs/>
          <w:sz w:val="20"/>
          <w:szCs w:val="20"/>
          <w:lang w:val="es-ES" w:eastAsia="ru-RU"/>
        </w:rPr>
        <w:t xml:space="preserve"> </w:t>
      </w:r>
      <w:r w:rsidR="0007667C" w:rsidRPr="00E516D6">
        <w:rPr>
          <w:rFonts w:ascii="GHEA Grapalat" w:hAnsi="GHEA Grapalat" w:cs="Sylfaen"/>
          <w:b/>
          <w:bCs/>
          <w:sz w:val="20"/>
          <w:szCs w:val="20"/>
          <w:lang w:val="hy-AM" w:eastAsia="ru-RU"/>
        </w:rPr>
        <w:t>ԸՆԴՀԱՆՈՒՐ</w:t>
      </w:r>
      <w:r w:rsidR="0007667C" w:rsidRPr="005D3683">
        <w:rPr>
          <w:rFonts w:ascii="GHEA Grapalat" w:hAnsi="GHEA Grapalat"/>
          <w:b/>
          <w:bCs/>
          <w:sz w:val="20"/>
          <w:szCs w:val="20"/>
          <w:lang w:val="es-ES" w:eastAsia="ru-RU"/>
        </w:rPr>
        <w:t xml:space="preserve"> </w:t>
      </w:r>
      <w:r w:rsidR="0007667C" w:rsidRPr="00E516D6">
        <w:rPr>
          <w:rFonts w:ascii="GHEA Grapalat" w:hAnsi="GHEA Grapalat" w:cs="Sylfaen"/>
          <w:b/>
          <w:bCs/>
          <w:sz w:val="20"/>
          <w:szCs w:val="20"/>
          <w:lang w:val="hy-AM" w:eastAsia="ru-RU"/>
        </w:rPr>
        <w:t>և</w:t>
      </w:r>
      <w:r w:rsidR="0007667C" w:rsidRPr="005D3683">
        <w:rPr>
          <w:rFonts w:ascii="GHEA Grapalat" w:hAnsi="GHEA Grapalat"/>
          <w:b/>
          <w:bCs/>
          <w:sz w:val="20"/>
          <w:szCs w:val="20"/>
          <w:lang w:val="es-ES" w:eastAsia="ru-RU"/>
        </w:rPr>
        <w:t xml:space="preserve"> </w:t>
      </w:r>
      <w:r w:rsidR="0007667C" w:rsidRPr="00E516D6">
        <w:rPr>
          <w:rFonts w:ascii="GHEA Grapalat" w:hAnsi="GHEA Grapalat" w:cs="Sylfaen"/>
          <w:b/>
          <w:bCs/>
          <w:sz w:val="20"/>
          <w:szCs w:val="20"/>
          <w:lang w:val="hy-AM" w:eastAsia="ru-RU"/>
        </w:rPr>
        <w:t>ԱՆՕՐԳԱՆԱԿԱՆ</w:t>
      </w:r>
      <w:r w:rsidR="0007667C" w:rsidRPr="005D3683">
        <w:rPr>
          <w:rFonts w:ascii="GHEA Grapalat" w:hAnsi="GHEA Grapalat"/>
          <w:b/>
          <w:bCs/>
          <w:sz w:val="20"/>
          <w:szCs w:val="20"/>
          <w:lang w:val="es-ES" w:eastAsia="ru-RU"/>
        </w:rPr>
        <w:t xml:space="preserve"> </w:t>
      </w:r>
      <w:r w:rsidR="0007667C" w:rsidRPr="00E516D6">
        <w:rPr>
          <w:rFonts w:ascii="GHEA Grapalat" w:hAnsi="GHEA Grapalat" w:cs="Sylfaen"/>
          <w:b/>
          <w:bCs/>
          <w:sz w:val="20"/>
          <w:szCs w:val="20"/>
          <w:lang w:val="hy-AM" w:eastAsia="ru-RU"/>
        </w:rPr>
        <w:t>ՔԻՄԻԱՅԻ</w:t>
      </w:r>
      <w:r w:rsidR="0007667C" w:rsidRPr="005D3683">
        <w:rPr>
          <w:rFonts w:ascii="GHEA Grapalat" w:hAnsi="GHEA Grapalat"/>
          <w:b/>
          <w:bCs/>
          <w:sz w:val="20"/>
          <w:szCs w:val="20"/>
          <w:lang w:val="es-ES" w:eastAsia="ru-RU"/>
        </w:rPr>
        <w:t xml:space="preserve"> </w:t>
      </w:r>
      <w:r w:rsidR="0007667C" w:rsidRPr="00E516D6">
        <w:rPr>
          <w:rFonts w:ascii="GHEA Grapalat" w:hAnsi="GHEA Grapalat" w:cs="Sylfaen"/>
          <w:b/>
          <w:bCs/>
          <w:sz w:val="20"/>
          <w:szCs w:val="20"/>
          <w:lang w:val="hy-AM" w:eastAsia="ru-RU"/>
        </w:rPr>
        <w:t>ԻՆՍՏԻՏՈՒՏ</w:t>
      </w:r>
      <w:r w:rsidR="0007667C" w:rsidRPr="005D3683">
        <w:rPr>
          <w:rFonts w:ascii="GHEA Grapalat" w:hAnsi="GHEA Grapalat"/>
          <w:b/>
          <w:bCs/>
          <w:sz w:val="20"/>
          <w:szCs w:val="20"/>
          <w:lang w:val="es-ES" w:eastAsia="ru-RU"/>
        </w:rPr>
        <w:t xml:space="preserve">» </w:t>
      </w:r>
      <w:r w:rsidR="0007667C" w:rsidRPr="00E516D6">
        <w:rPr>
          <w:rFonts w:ascii="GHEA Grapalat" w:hAnsi="GHEA Grapalat" w:cs="Sylfaen"/>
          <w:b/>
          <w:bCs/>
          <w:sz w:val="20"/>
          <w:szCs w:val="20"/>
          <w:lang w:val="hy-AM" w:eastAsia="ru-RU"/>
        </w:rPr>
        <w:t>ՊՈԱԿ</w:t>
      </w:r>
      <w:r w:rsidR="0007667C" w:rsidRPr="005D3683">
        <w:rPr>
          <w:rFonts w:ascii="GHEA Grapalat" w:hAnsi="GHEA Grapalat"/>
          <w:b/>
          <w:bCs/>
          <w:sz w:val="20"/>
          <w:szCs w:val="20"/>
          <w:lang w:val="es-ES" w:eastAsia="ru-RU"/>
        </w:rPr>
        <w:t>-</w:t>
      </w:r>
      <w:r w:rsidR="0007667C" w:rsidRPr="00E516D6">
        <w:rPr>
          <w:rFonts w:ascii="GHEA Grapalat" w:hAnsi="GHEA Grapalat" w:cs="Sylfaen"/>
          <w:b/>
          <w:bCs/>
          <w:sz w:val="20"/>
          <w:szCs w:val="20"/>
          <w:lang w:val="hy-AM" w:eastAsia="ru-RU"/>
        </w:rPr>
        <w:t>Ի</w:t>
      </w:r>
      <w:r w:rsidR="0007667C" w:rsidRPr="005D3683">
        <w:rPr>
          <w:rFonts w:ascii="GHEA Grapalat" w:hAnsi="GHEA Grapalat"/>
          <w:b/>
          <w:bCs/>
          <w:sz w:val="20"/>
          <w:szCs w:val="20"/>
          <w:lang w:val="es-ES" w:eastAsia="ru-RU"/>
        </w:rPr>
        <w:t xml:space="preserve"> </w:t>
      </w:r>
      <w:r w:rsidR="0007667C" w:rsidRPr="00E516D6">
        <w:rPr>
          <w:rFonts w:ascii="GHEA Grapalat" w:hAnsi="GHEA Grapalat" w:cs="Sylfaen"/>
          <w:b/>
          <w:bCs/>
          <w:sz w:val="20"/>
          <w:szCs w:val="20"/>
          <w:lang w:val="hy-AM" w:eastAsia="ru-RU"/>
        </w:rPr>
        <w:t>ՇԵՆՔԻ</w:t>
      </w:r>
      <w:r w:rsidR="0007667C" w:rsidRPr="005D3683">
        <w:rPr>
          <w:rFonts w:ascii="GHEA Grapalat" w:hAnsi="GHEA Grapalat" w:cs="Sylfaen"/>
          <w:b/>
          <w:bCs/>
          <w:sz w:val="20"/>
          <w:szCs w:val="20"/>
          <w:lang w:val="es-ES" w:eastAsia="ru-RU"/>
        </w:rPr>
        <w:t xml:space="preserve"> </w:t>
      </w:r>
      <w:r w:rsidR="0007667C" w:rsidRPr="00E516D6">
        <w:rPr>
          <w:rFonts w:ascii="GHEA Grapalat" w:hAnsi="GHEA Grapalat" w:cs="Sylfaen"/>
          <w:b/>
          <w:bCs/>
          <w:sz w:val="20"/>
          <w:szCs w:val="20"/>
          <w:lang w:val="hy-AM" w:eastAsia="ru-RU"/>
        </w:rPr>
        <w:t>ԸՆԹԱՑԻԿ</w:t>
      </w:r>
      <w:r w:rsidR="0007667C" w:rsidRPr="005D3683">
        <w:rPr>
          <w:rFonts w:ascii="GHEA Grapalat" w:hAnsi="GHEA Grapalat"/>
          <w:b/>
          <w:bCs/>
          <w:sz w:val="20"/>
          <w:szCs w:val="20"/>
          <w:lang w:val="es-ES" w:eastAsia="ru-RU"/>
        </w:rPr>
        <w:t xml:space="preserve"> </w:t>
      </w:r>
      <w:r w:rsidR="0007667C" w:rsidRPr="00E516D6">
        <w:rPr>
          <w:rFonts w:ascii="GHEA Grapalat" w:hAnsi="GHEA Grapalat" w:cs="Sylfaen"/>
          <w:b/>
          <w:bCs/>
          <w:sz w:val="20"/>
          <w:szCs w:val="20"/>
          <w:lang w:val="hy-AM" w:eastAsia="ru-RU"/>
        </w:rPr>
        <w:t>ՎԵՐԱՆՈՐՈԳ</w:t>
      </w:r>
      <w:r w:rsidR="0007667C" w:rsidRPr="00396761">
        <w:rPr>
          <w:rFonts w:ascii="GHEA Grapalat" w:hAnsi="GHEA Grapalat" w:cs="Sylfaen"/>
          <w:b/>
          <w:bCs/>
          <w:sz w:val="20"/>
          <w:szCs w:val="20"/>
          <w:lang w:val="hy-AM" w:eastAsia="ru-RU"/>
        </w:rPr>
        <w:t xml:space="preserve">ՄԱՆ ԱՇԽԱՏԱՆՔՆԵՐԻ </w:t>
      </w:r>
      <w:r w:rsidR="00F02279" w:rsidRPr="00AD3483">
        <w:rPr>
          <w:rFonts w:ascii="GHEA Grapalat" w:hAnsi="GHEA Grapalat"/>
          <w:lang w:val="pt-BR"/>
        </w:rPr>
        <w:t>»</w:t>
      </w:r>
      <w:r w:rsidR="00F02279" w:rsidRPr="00E6597C">
        <w:rPr>
          <w:rFonts w:ascii="GHEA Grapalat" w:hAnsi="GHEA Grapalat" w:cs="Times Armenian"/>
          <w:b/>
          <w:sz w:val="20"/>
          <w:lang w:val="pt-BR"/>
        </w:rPr>
        <w:t xml:space="preserve"> </w:t>
      </w:r>
      <w:r w:rsidR="00F02279" w:rsidRPr="00E6597C">
        <w:rPr>
          <w:rFonts w:ascii="GHEA Grapalat" w:hAnsi="GHEA Grapalat" w:cs="Sylfaen"/>
          <w:b/>
          <w:sz w:val="18"/>
          <w:szCs w:val="18"/>
          <w:lang w:val="pt-BR"/>
        </w:rPr>
        <w:t>ԱՇԽԱՏԱՆՔՆԵՐԻ</w:t>
      </w:r>
      <w:r w:rsidR="00F02279" w:rsidRPr="00E6597C">
        <w:rPr>
          <w:rFonts w:ascii="GHEA Grapalat" w:hAnsi="GHEA Grapalat" w:cs="Times Armenian"/>
          <w:b/>
          <w:sz w:val="18"/>
          <w:szCs w:val="18"/>
          <w:lang w:val="pt-BR"/>
        </w:rPr>
        <w:t xml:space="preserve"> </w:t>
      </w:r>
      <w:r w:rsidR="00F02279" w:rsidRPr="00E6597C">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945"/>
        <w:gridCol w:w="2202"/>
      </w:tblGrid>
      <w:tr w:rsidR="00F02279" w:rsidRPr="00E6597C" w14:paraId="27A2ED7E" w14:textId="77777777" w:rsidTr="005D3937">
        <w:trPr>
          <w:cantSplit/>
          <w:jc w:val="center"/>
        </w:trPr>
        <w:tc>
          <w:tcPr>
            <w:tcW w:w="540" w:type="dxa"/>
            <w:vMerge w:val="restart"/>
            <w:vAlign w:val="center"/>
          </w:tcPr>
          <w:p w14:paraId="1BBCB4A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 xml:space="preserve">N </w:t>
            </w:r>
            <w:r w:rsidRPr="00E6597C">
              <w:rPr>
                <w:rFonts w:ascii="GHEA Grapalat" w:hAnsi="GHEA Grapalat" w:cs="Sylfaen"/>
                <w:sz w:val="20"/>
                <w:szCs w:val="20"/>
                <w:lang w:val="pt-BR"/>
              </w:rPr>
              <w:t>ը</w:t>
            </w:r>
            <w:r w:rsidRPr="00E6597C">
              <w:rPr>
                <w:rFonts w:ascii="GHEA Grapalat" w:hAnsi="GHEA Grapalat" w:cs="Arial"/>
                <w:sz w:val="20"/>
                <w:szCs w:val="20"/>
                <w:lang w:val="pt-BR"/>
              </w:rPr>
              <w:t>/</w:t>
            </w:r>
            <w:r w:rsidRPr="00E6597C">
              <w:rPr>
                <w:rFonts w:ascii="GHEA Grapalat" w:hAnsi="GHEA Grapalat" w:cs="Sylfaen"/>
                <w:sz w:val="20"/>
                <w:szCs w:val="20"/>
                <w:lang w:val="pt-BR"/>
              </w:rPr>
              <w:t>կ</w:t>
            </w:r>
          </w:p>
        </w:tc>
        <w:tc>
          <w:tcPr>
            <w:tcW w:w="4924" w:type="dxa"/>
            <w:vMerge w:val="restart"/>
            <w:vAlign w:val="center"/>
          </w:tcPr>
          <w:p w14:paraId="316A448E"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կատարվելիք</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տեսակների</w:t>
            </w:r>
          </w:p>
          <w:p w14:paraId="54D4BAAD"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անվանումներ</w:t>
            </w:r>
          </w:p>
        </w:tc>
        <w:tc>
          <w:tcPr>
            <w:tcW w:w="4147" w:type="dxa"/>
            <w:gridSpan w:val="2"/>
            <w:vAlign w:val="center"/>
          </w:tcPr>
          <w:p w14:paraId="000A567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ժամկետը**</w:t>
            </w:r>
          </w:p>
        </w:tc>
      </w:tr>
      <w:tr w:rsidR="00F02279" w:rsidRPr="00E6597C" w14:paraId="542731DA" w14:textId="77777777" w:rsidTr="005D3937">
        <w:trPr>
          <w:cantSplit/>
          <w:trHeight w:val="586"/>
          <w:jc w:val="center"/>
        </w:trPr>
        <w:tc>
          <w:tcPr>
            <w:tcW w:w="540" w:type="dxa"/>
            <w:vMerge/>
            <w:vAlign w:val="center"/>
          </w:tcPr>
          <w:p w14:paraId="307DB658" w14:textId="77777777" w:rsidR="00F02279" w:rsidRPr="00E6597C" w:rsidRDefault="00F02279" w:rsidP="00545BDE">
            <w:pPr>
              <w:jc w:val="both"/>
              <w:rPr>
                <w:rFonts w:ascii="GHEA Grapalat" w:hAnsi="GHEA Grapalat"/>
                <w:sz w:val="20"/>
                <w:szCs w:val="20"/>
                <w:lang w:val="pt-BR"/>
              </w:rPr>
            </w:pPr>
          </w:p>
        </w:tc>
        <w:tc>
          <w:tcPr>
            <w:tcW w:w="4924" w:type="dxa"/>
            <w:vMerge/>
          </w:tcPr>
          <w:p w14:paraId="61C91E97" w14:textId="77777777" w:rsidR="00F02279" w:rsidRPr="00E6597C" w:rsidRDefault="00F02279" w:rsidP="00545BDE">
            <w:pPr>
              <w:rPr>
                <w:rFonts w:ascii="GHEA Grapalat" w:hAnsi="GHEA Grapalat"/>
                <w:sz w:val="20"/>
                <w:szCs w:val="20"/>
                <w:lang w:val="pt-BR"/>
              </w:rPr>
            </w:pPr>
          </w:p>
        </w:tc>
        <w:tc>
          <w:tcPr>
            <w:tcW w:w="1945" w:type="dxa"/>
            <w:vAlign w:val="center"/>
          </w:tcPr>
          <w:p w14:paraId="7BA771C6"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Սկիզբը</w:t>
            </w:r>
          </w:p>
        </w:tc>
        <w:tc>
          <w:tcPr>
            <w:tcW w:w="2202" w:type="dxa"/>
            <w:vAlign w:val="center"/>
          </w:tcPr>
          <w:p w14:paraId="61C4C0D9"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Ավարտը</w:t>
            </w:r>
          </w:p>
        </w:tc>
      </w:tr>
      <w:tr w:rsidR="00F02279" w:rsidRPr="0007667C" w14:paraId="598AFC2D" w14:textId="77777777" w:rsidTr="005D3937">
        <w:trPr>
          <w:trHeight w:val="586"/>
          <w:jc w:val="center"/>
        </w:trPr>
        <w:tc>
          <w:tcPr>
            <w:tcW w:w="540" w:type="dxa"/>
            <w:vAlign w:val="center"/>
          </w:tcPr>
          <w:p w14:paraId="7EB05D0C"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1</w:t>
            </w:r>
          </w:p>
        </w:tc>
        <w:tc>
          <w:tcPr>
            <w:tcW w:w="4924" w:type="dxa"/>
            <w:vAlign w:val="center"/>
          </w:tcPr>
          <w:p w14:paraId="4EEE81EE" w14:textId="20A13700" w:rsidR="00F02279" w:rsidRPr="00E6597C" w:rsidRDefault="0007667C" w:rsidP="005D3937">
            <w:pPr>
              <w:jc w:val="center"/>
              <w:rPr>
                <w:rFonts w:ascii="GHEA Grapalat" w:hAnsi="GHEA Grapalat"/>
                <w:sz w:val="20"/>
                <w:szCs w:val="20"/>
                <w:lang w:val="pt-BR"/>
              </w:rPr>
            </w:pPr>
            <w:r w:rsidRPr="00E516D6">
              <w:rPr>
                <w:rFonts w:ascii="GHEA Grapalat" w:hAnsi="GHEA Grapalat" w:cs="Sylfaen"/>
                <w:b/>
                <w:bCs/>
                <w:sz w:val="20"/>
                <w:szCs w:val="20"/>
                <w:lang w:val="hy-AM" w:eastAsia="ru-RU"/>
              </w:rPr>
              <w:t>ՀՀ</w:t>
            </w:r>
            <w:r w:rsidRPr="005D3683">
              <w:rPr>
                <w:rFonts w:ascii="GHEA Grapalat" w:hAnsi="GHEA Grapalat"/>
                <w:b/>
                <w:bCs/>
                <w:sz w:val="20"/>
                <w:szCs w:val="20"/>
                <w:lang w:val="es-ES" w:eastAsia="ru-RU"/>
              </w:rPr>
              <w:t xml:space="preserve"> </w:t>
            </w:r>
            <w:r w:rsidRPr="00E516D6">
              <w:rPr>
                <w:rFonts w:ascii="GHEA Grapalat" w:hAnsi="GHEA Grapalat" w:cs="Sylfaen"/>
                <w:b/>
                <w:bCs/>
                <w:sz w:val="20"/>
                <w:szCs w:val="20"/>
                <w:lang w:val="hy-AM" w:eastAsia="ru-RU"/>
              </w:rPr>
              <w:t>ԳԱԱ</w:t>
            </w:r>
            <w:r w:rsidRPr="005D3683">
              <w:rPr>
                <w:rFonts w:ascii="GHEA Grapalat" w:hAnsi="GHEA Grapalat"/>
                <w:b/>
                <w:bCs/>
                <w:sz w:val="20"/>
                <w:szCs w:val="20"/>
                <w:lang w:val="es-ES" w:eastAsia="ru-RU"/>
              </w:rPr>
              <w:t xml:space="preserve"> </w:t>
            </w:r>
            <w:r w:rsidRPr="00E516D6">
              <w:rPr>
                <w:rFonts w:ascii="GHEA Grapalat" w:hAnsi="GHEA Grapalat" w:cs="Sylfaen"/>
                <w:b/>
                <w:bCs/>
                <w:sz w:val="20"/>
                <w:szCs w:val="20"/>
                <w:lang w:val="hy-AM" w:eastAsia="ru-RU"/>
              </w:rPr>
              <w:t>Ընդհանուր</w:t>
            </w:r>
            <w:r w:rsidRPr="005D3683">
              <w:rPr>
                <w:rFonts w:ascii="GHEA Grapalat" w:hAnsi="GHEA Grapalat"/>
                <w:b/>
                <w:bCs/>
                <w:sz w:val="20"/>
                <w:szCs w:val="20"/>
                <w:lang w:val="es-ES" w:eastAsia="ru-RU"/>
              </w:rPr>
              <w:t xml:space="preserve"> </w:t>
            </w:r>
            <w:r w:rsidRPr="00E516D6">
              <w:rPr>
                <w:rFonts w:ascii="GHEA Grapalat" w:hAnsi="GHEA Grapalat" w:cs="Sylfaen"/>
                <w:b/>
                <w:bCs/>
                <w:sz w:val="20"/>
                <w:szCs w:val="20"/>
                <w:lang w:val="hy-AM" w:eastAsia="ru-RU"/>
              </w:rPr>
              <w:t>և</w:t>
            </w:r>
            <w:r w:rsidRPr="005D3683">
              <w:rPr>
                <w:rFonts w:ascii="GHEA Grapalat" w:hAnsi="GHEA Grapalat"/>
                <w:b/>
                <w:bCs/>
                <w:sz w:val="20"/>
                <w:szCs w:val="20"/>
                <w:lang w:val="es-ES" w:eastAsia="ru-RU"/>
              </w:rPr>
              <w:t xml:space="preserve"> </w:t>
            </w:r>
            <w:r w:rsidRPr="00E516D6">
              <w:rPr>
                <w:rFonts w:ascii="GHEA Grapalat" w:hAnsi="GHEA Grapalat" w:cs="Sylfaen"/>
                <w:b/>
                <w:bCs/>
                <w:sz w:val="20"/>
                <w:szCs w:val="20"/>
                <w:lang w:val="hy-AM" w:eastAsia="ru-RU"/>
              </w:rPr>
              <w:t>անօրգանական</w:t>
            </w:r>
            <w:r w:rsidRPr="005D3683">
              <w:rPr>
                <w:rFonts w:ascii="GHEA Grapalat" w:hAnsi="GHEA Grapalat"/>
                <w:b/>
                <w:bCs/>
                <w:sz w:val="20"/>
                <w:szCs w:val="20"/>
                <w:lang w:val="es-ES" w:eastAsia="ru-RU"/>
              </w:rPr>
              <w:t xml:space="preserve"> </w:t>
            </w:r>
            <w:r w:rsidRPr="00E516D6">
              <w:rPr>
                <w:rFonts w:ascii="GHEA Grapalat" w:hAnsi="GHEA Grapalat" w:cs="Sylfaen"/>
                <w:b/>
                <w:bCs/>
                <w:sz w:val="20"/>
                <w:szCs w:val="20"/>
                <w:lang w:val="hy-AM" w:eastAsia="ru-RU"/>
              </w:rPr>
              <w:t>քիմիայի</w:t>
            </w:r>
            <w:r w:rsidRPr="005D3683">
              <w:rPr>
                <w:rFonts w:ascii="GHEA Grapalat" w:hAnsi="GHEA Grapalat"/>
                <w:b/>
                <w:bCs/>
                <w:sz w:val="20"/>
                <w:szCs w:val="20"/>
                <w:lang w:val="es-ES" w:eastAsia="ru-RU"/>
              </w:rPr>
              <w:t xml:space="preserve"> </w:t>
            </w:r>
            <w:r w:rsidRPr="00E516D6">
              <w:rPr>
                <w:rFonts w:ascii="GHEA Grapalat" w:hAnsi="GHEA Grapalat" w:cs="Sylfaen"/>
                <w:b/>
                <w:bCs/>
                <w:sz w:val="20"/>
                <w:szCs w:val="20"/>
                <w:lang w:val="hy-AM" w:eastAsia="ru-RU"/>
              </w:rPr>
              <w:t>ինստիտուտ</w:t>
            </w:r>
            <w:r w:rsidRPr="005D3683">
              <w:rPr>
                <w:rFonts w:ascii="GHEA Grapalat" w:hAnsi="GHEA Grapalat"/>
                <w:b/>
                <w:bCs/>
                <w:sz w:val="20"/>
                <w:szCs w:val="20"/>
                <w:lang w:val="es-ES" w:eastAsia="ru-RU"/>
              </w:rPr>
              <w:t xml:space="preserve">» </w:t>
            </w:r>
            <w:r w:rsidRPr="00E516D6">
              <w:rPr>
                <w:rFonts w:ascii="GHEA Grapalat" w:hAnsi="GHEA Grapalat" w:cs="Sylfaen"/>
                <w:b/>
                <w:bCs/>
                <w:sz w:val="20"/>
                <w:szCs w:val="20"/>
                <w:lang w:val="hy-AM" w:eastAsia="ru-RU"/>
              </w:rPr>
              <w:t>ՊՈԱԿ</w:t>
            </w:r>
            <w:r w:rsidRPr="005D3683">
              <w:rPr>
                <w:rFonts w:ascii="GHEA Grapalat" w:hAnsi="GHEA Grapalat"/>
                <w:b/>
                <w:bCs/>
                <w:sz w:val="20"/>
                <w:szCs w:val="20"/>
                <w:lang w:val="es-ES" w:eastAsia="ru-RU"/>
              </w:rPr>
              <w:t>-</w:t>
            </w:r>
            <w:r w:rsidRPr="00E516D6">
              <w:rPr>
                <w:rFonts w:ascii="GHEA Grapalat" w:hAnsi="GHEA Grapalat" w:cs="Sylfaen"/>
                <w:b/>
                <w:bCs/>
                <w:sz w:val="20"/>
                <w:szCs w:val="20"/>
                <w:lang w:val="hy-AM" w:eastAsia="ru-RU"/>
              </w:rPr>
              <w:t>ի</w:t>
            </w:r>
            <w:r w:rsidRPr="005D3683">
              <w:rPr>
                <w:rFonts w:ascii="GHEA Grapalat" w:hAnsi="GHEA Grapalat"/>
                <w:b/>
                <w:bCs/>
                <w:sz w:val="20"/>
                <w:szCs w:val="20"/>
                <w:lang w:val="es-ES" w:eastAsia="ru-RU"/>
              </w:rPr>
              <w:t xml:space="preserve"> </w:t>
            </w:r>
            <w:r w:rsidRPr="00E516D6">
              <w:rPr>
                <w:rFonts w:ascii="GHEA Grapalat" w:hAnsi="GHEA Grapalat" w:cs="Sylfaen"/>
                <w:b/>
                <w:bCs/>
                <w:sz w:val="20"/>
                <w:szCs w:val="20"/>
                <w:lang w:val="hy-AM" w:eastAsia="ru-RU"/>
              </w:rPr>
              <w:t>շենքի</w:t>
            </w:r>
            <w:r w:rsidRPr="005D3683">
              <w:rPr>
                <w:rFonts w:ascii="GHEA Grapalat" w:hAnsi="GHEA Grapalat" w:cs="Sylfaen"/>
                <w:b/>
                <w:bCs/>
                <w:sz w:val="20"/>
                <w:szCs w:val="20"/>
                <w:lang w:val="es-ES" w:eastAsia="ru-RU"/>
              </w:rPr>
              <w:t xml:space="preserve"> </w:t>
            </w:r>
            <w:r w:rsidRPr="00E516D6">
              <w:rPr>
                <w:rFonts w:ascii="GHEA Grapalat" w:hAnsi="GHEA Grapalat" w:cs="Sylfaen"/>
                <w:b/>
                <w:bCs/>
                <w:sz w:val="20"/>
                <w:szCs w:val="20"/>
                <w:lang w:val="hy-AM" w:eastAsia="ru-RU"/>
              </w:rPr>
              <w:t>ընթացիկ</w:t>
            </w:r>
            <w:r w:rsidRPr="005D3683">
              <w:rPr>
                <w:rFonts w:ascii="GHEA Grapalat" w:hAnsi="GHEA Grapalat"/>
                <w:b/>
                <w:bCs/>
                <w:sz w:val="20"/>
                <w:szCs w:val="20"/>
                <w:lang w:val="es-ES" w:eastAsia="ru-RU"/>
              </w:rPr>
              <w:t xml:space="preserve"> </w:t>
            </w:r>
            <w:r w:rsidRPr="00E516D6">
              <w:rPr>
                <w:rFonts w:ascii="GHEA Grapalat" w:hAnsi="GHEA Grapalat" w:cs="Sylfaen"/>
                <w:b/>
                <w:bCs/>
                <w:sz w:val="20"/>
                <w:szCs w:val="20"/>
                <w:lang w:val="hy-AM" w:eastAsia="ru-RU"/>
              </w:rPr>
              <w:t>վերանորոգ</w:t>
            </w:r>
            <w:r w:rsidRPr="00396761">
              <w:rPr>
                <w:rFonts w:ascii="GHEA Grapalat" w:hAnsi="GHEA Grapalat" w:cs="Sylfaen"/>
                <w:b/>
                <w:bCs/>
                <w:sz w:val="20"/>
                <w:szCs w:val="20"/>
                <w:lang w:val="hy-AM" w:eastAsia="ru-RU"/>
              </w:rPr>
              <w:t>ման աշխատանքներ</w:t>
            </w:r>
          </w:p>
        </w:tc>
        <w:tc>
          <w:tcPr>
            <w:tcW w:w="1945" w:type="dxa"/>
            <w:vAlign w:val="center"/>
          </w:tcPr>
          <w:p w14:paraId="111E1AFD" w14:textId="4EFD0EFD" w:rsidR="0007667C" w:rsidRPr="005D3937" w:rsidRDefault="0007667C" w:rsidP="0007667C">
            <w:pPr>
              <w:jc w:val="center"/>
              <w:rPr>
                <w:rFonts w:ascii="GHEA Grapalat" w:hAnsi="GHEA Grapalat" w:cs="Symbol"/>
                <w:sz w:val="18"/>
                <w:szCs w:val="18"/>
              </w:rPr>
            </w:pPr>
            <w:r w:rsidRPr="005D3937">
              <w:rPr>
                <w:rFonts w:ascii="GHEA Grapalat" w:hAnsi="GHEA Grapalat" w:cs="Symbol"/>
                <w:sz w:val="18"/>
                <w:szCs w:val="18"/>
                <w:lang w:val="hy-AM"/>
              </w:rPr>
              <w:t>Պայմանագրի</w:t>
            </w:r>
            <w:r w:rsidRPr="005D3937">
              <w:rPr>
                <w:rFonts w:ascii="GHEA Grapalat" w:hAnsi="GHEA Grapalat" w:cs="Symbol"/>
                <w:sz w:val="18"/>
                <w:szCs w:val="18"/>
                <w:lang w:val="pt-BR"/>
              </w:rPr>
              <w:t xml:space="preserve"> ուժի մեջ մտնելու</w:t>
            </w:r>
            <w:r w:rsidR="005D3937" w:rsidRPr="005D3937">
              <w:rPr>
                <w:rFonts w:ascii="GHEA Grapalat" w:hAnsi="GHEA Grapalat" w:cs="Symbol"/>
                <w:sz w:val="18"/>
                <w:szCs w:val="18"/>
              </w:rPr>
              <w:t xml:space="preserve"> օրը</w:t>
            </w:r>
          </w:p>
          <w:p w14:paraId="2EFB68F2" w14:textId="29DFFDF3" w:rsidR="00F02279" w:rsidRPr="005D3937" w:rsidRDefault="00F02279" w:rsidP="00545BDE">
            <w:pPr>
              <w:jc w:val="center"/>
              <w:rPr>
                <w:rFonts w:ascii="GHEA Grapalat" w:hAnsi="GHEA Grapalat"/>
                <w:sz w:val="20"/>
                <w:szCs w:val="20"/>
                <w:lang w:val="hy-AM"/>
              </w:rPr>
            </w:pPr>
          </w:p>
        </w:tc>
        <w:tc>
          <w:tcPr>
            <w:tcW w:w="2202" w:type="dxa"/>
            <w:vAlign w:val="center"/>
          </w:tcPr>
          <w:p w14:paraId="4AFE1FDF" w14:textId="5D34D4CE" w:rsidR="0007667C" w:rsidRPr="005D3937" w:rsidRDefault="0007667C" w:rsidP="0007667C">
            <w:pPr>
              <w:jc w:val="center"/>
              <w:rPr>
                <w:rFonts w:ascii="GHEA Grapalat" w:hAnsi="GHEA Grapalat" w:cs="Symbol"/>
                <w:sz w:val="18"/>
                <w:szCs w:val="18"/>
                <w:lang w:val="hy-AM"/>
              </w:rPr>
            </w:pPr>
            <w:r w:rsidRPr="005D3937">
              <w:rPr>
                <w:rFonts w:ascii="GHEA Grapalat" w:hAnsi="GHEA Grapalat" w:cs="Symbol"/>
                <w:sz w:val="18"/>
                <w:szCs w:val="18"/>
                <w:lang w:val="hy-AM"/>
              </w:rPr>
              <w:t xml:space="preserve">20 աշխատանքային </w:t>
            </w:r>
            <w:r w:rsidRPr="005D3937">
              <w:rPr>
                <w:rFonts w:ascii="GHEA Grapalat" w:hAnsi="GHEA Grapalat" w:cs="Symbol"/>
                <w:sz w:val="18"/>
                <w:szCs w:val="18"/>
                <w:lang w:val="pt-BR"/>
              </w:rPr>
              <w:t>օրվա</w:t>
            </w:r>
            <w:r w:rsidRPr="005D3937">
              <w:rPr>
                <w:rFonts w:ascii="GHEA Grapalat" w:hAnsi="GHEA Grapalat" w:cs="Symbol"/>
                <w:sz w:val="18"/>
                <w:szCs w:val="18"/>
                <w:lang w:val="hy-AM"/>
              </w:rPr>
              <w:t xml:space="preserve"> ընթացքում</w:t>
            </w:r>
            <w:r w:rsidRPr="005D3937">
              <w:rPr>
                <w:rFonts w:ascii="GHEA Grapalat" w:hAnsi="GHEA Grapalat" w:cs="Symbol"/>
                <w:sz w:val="18"/>
                <w:szCs w:val="18"/>
                <w:lang w:val="pt-BR"/>
              </w:rPr>
              <w:t>:</w:t>
            </w:r>
          </w:p>
          <w:p w14:paraId="7DF5CB73" w14:textId="77777777" w:rsidR="00F02279" w:rsidRPr="005D3937" w:rsidRDefault="00F02279" w:rsidP="00545BDE">
            <w:pPr>
              <w:rPr>
                <w:rFonts w:ascii="GHEA Grapalat" w:hAnsi="GHEA Grapalat"/>
                <w:sz w:val="20"/>
                <w:szCs w:val="20"/>
                <w:lang w:val="hy-AM"/>
              </w:rPr>
            </w:pPr>
          </w:p>
        </w:tc>
      </w:tr>
      <w:tr w:rsidR="00F02279" w:rsidRPr="00E6597C" w14:paraId="63F3A958" w14:textId="77777777" w:rsidTr="005D3937">
        <w:trPr>
          <w:cantSplit/>
          <w:trHeight w:val="586"/>
          <w:jc w:val="center"/>
        </w:trPr>
        <w:tc>
          <w:tcPr>
            <w:tcW w:w="5464" w:type="dxa"/>
            <w:gridSpan w:val="2"/>
            <w:vAlign w:val="center"/>
          </w:tcPr>
          <w:p w14:paraId="016A8CF3" w14:textId="77777777" w:rsidR="00F02279" w:rsidRPr="00E6597C" w:rsidRDefault="00F02279" w:rsidP="00545BDE">
            <w:pPr>
              <w:rPr>
                <w:rFonts w:ascii="GHEA Grapalat" w:hAnsi="GHEA Grapalat"/>
                <w:b/>
                <w:sz w:val="20"/>
                <w:szCs w:val="20"/>
                <w:lang w:val="pt-BR"/>
              </w:rPr>
            </w:pPr>
            <w:r w:rsidRPr="00E6597C">
              <w:rPr>
                <w:rFonts w:ascii="GHEA Grapalat" w:hAnsi="GHEA Grapalat" w:cs="Sylfaen"/>
                <w:b/>
                <w:sz w:val="20"/>
                <w:szCs w:val="20"/>
                <w:lang w:val="pt-BR"/>
              </w:rPr>
              <w:t>ԸՆԴԱՄԵՆԸ</w:t>
            </w:r>
          </w:p>
        </w:tc>
        <w:tc>
          <w:tcPr>
            <w:tcW w:w="1945" w:type="dxa"/>
            <w:vAlign w:val="center"/>
          </w:tcPr>
          <w:p w14:paraId="6FADE9B7" w14:textId="77777777" w:rsidR="00F02279" w:rsidRPr="00E6597C" w:rsidRDefault="00F02279" w:rsidP="00545BDE">
            <w:pPr>
              <w:jc w:val="center"/>
              <w:rPr>
                <w:rFonts w:ascii="GHEA Grapalat" w:hAnsi="GHEA Grapalat"/>
                <w:b/>
                <w:sz w:val="20"/>
                <w:szCs w:val="20"/>
                <w:lang w:val="pt-BR"/>
              </w:rPr>
            </w:pPr>
          </w:p>
        </w:tc>
        <w:tc>
          <w:tcPr>
            <w:tcW w:w="2202" w:type="dxa"/>
            <w:vAlign w:val="center"/>
          </w:tcPr>
          <w:p w14:paraId="7DEC0E75" w14:textId="6E22070E" w:rsidR="00F02279" w:rsidRPr="00E6597C" w:rsidRDefault="005D3937" w:rsidP="00545BDE">
            <w:pPr>
              <w:jc w:val="center"/>
              <w:rPr>
                <w:rFonts w:ascii="GHEA Grapalat" w:hAnsi="GHEA Grapalat"/>
                <w:b/>
                <w:sz w:val="20"/>
                <w:szCs w:val="20"/>
                <w:lang w:val="pt-BR"/>
              </w:rPr>
            </w:pPr>
            <w:r>
              <w:rPr>
                <w:rFonts w:ascii="GHEA Grapalat" w:hAnsi="GHEA Grapalat"/>
                <w:b/>
                <w:sz w:val="20"/>
                <w:szCs w:val="20"/>
                <w:lang w:val="pt-BR"/>
              </w:rPr>
              <w:t>20 աշխատանքային օր</w:t>
            </w:r>
          </w:p>
        </w:tc>
      </w:tr>
    </w:tbl>
    <w:p w14:paraId="15B48524" w14:textId="77777777" w:rsidR="00F02279" w:rsidRPr="00E6597C" w:rsidRDefault="00F02279" w:rsidP="00645E1D">
      <w:pPr>
        <w:keepNext/>
        <w:jc w:val="both"/>
        <w:outlineLvl w:val="3"/>
        <w:rPr>
          <w:rFonts w:ascii="GHEA Grapalat" w:hAnsi="GHEA Grapalat"/>
          <w:i/>
          <w:sz w:val="32"/>
          <w:lang w:val="pt-BR"/>
        </w:rPr>
      </w:pPr>
    </w:p>
    <w:p w14:paraId="064D4AE3" w14:textId="77777777" w:rsidR="00645E1D" w:rsidRPr="00553C89" w:rsidRDefault="00645E1D" w:rsidP="000117CC">
      <w:pPr>
        <w:jc w:val="both"/>
        <w:rPr>
          <w:rFonts w:asciiTheme="minorHAnsi" w:hAnsiTheme="minorHAnsi"/>
          <w:lang w:val="hy-AM"/>
        </w:rPr>
      </w:pPr>
      <w:r w:rsidRPr="00553C89">
        <w:rPr>
          <w:rFonts w:ascii="GHEA Grapalat" w:hAnsi="GHEA Grapalat" w:cs="Sylfaen"/>
          <w:i/>
          <w:sz w:val="18"/>
          <w:szCs w:val="18"/>
          <w:lang w:val="hy-AM"/>
        </w:rPr>
        <w:t xml:space="preserve">* </w:t>
      </w:r>
      <w:r w:rsidRPr="00553C89">
        <w:rPr>
          <w:rFonts w:ascii="GHEA Grapalat" w:hAnsi="GHEA Grapalat" w:cs="Sylfaen"/>
          <w:i/>
          <w:sz w:val="18"/>
          <w:szCs w:val="18"/>
          <w:lang w:val="pt-BR"/>
        </w:rPr>
        <w:t>Աշխատանքների կատարման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աշխատանքը կատարել ավելի կարճ ժամկետում: Սույն պայմանը չի կիրառվում փորձաքննություն անցած նախագծային փաստաթղթերով իրականացվող շինարարական աշխատանքների գնման դեպքում:</w:t>
      </w:r>
    </w:p>
    <w:p w14:paraId="49646655" w14:textId="77777777" w:rsidR="00F02279" w:rsidRPr="000117CC" w:rsidRDefault="00F02279" w:rsidP="00F02279">
      <w:pPr>
        <w:keepNext/>
        <w:jc w:val="both"/>
        <w:outlineLvl w:val="3"/>
        <w:rPr>
          <w:rFonts w:ascii="GHEA Grapalat" w:hAnsi="GHEA Grapalat"/>
          <w:i/>
          <w:sz w:val="32"/>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5F5EB376" w14:textId="77777777" w:rsidTr="00545BDE">
        <w:trPr>
          <w:jc w:val="center"/>
        </w:trPr>
        <w:tc>
          <w:tcPr>
            <w:tcW w:w="4536" w:type="dxa"/>
          </w:tcPr>
          <w:p w14:paraId="2BB6A3D2"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18B77A12" w14:textId="77777777" w:rsidR="00F02279" w:rsidRPr="00E6597C" w:rsidRDefault="00F02279" w:rsidP="00545BDE">
            <w:pPr>
              <w:rPr>
                <w:rFonts w:ascii="GHEA Grapalat" w:hAnsi="GHEA Grapalat"/>
                <w:sz w:val="22"/>
                <w:szCs w:val="22"/>
                <w:lang w:val="ru-RU"/>
              </w:rPr>
            </w:pPr>
          </w:p>
          <w:p w14:paraId="51D2C2A7" w14:textId="77777777" w:rsidR="00F02279" w:rsidRPr="00E6597C" w:rsidRDefault="00F02279" w:rsidP="00545BDE">
            <w:pPr>
              <w:rPr>
                <w:rFonts w:ascii="GHEA Grapalat" w:hAnsi="GHEA Grapalat"/>
                <w:lang w:val="ru-RU"/>
              </w:rPr>
            </w:pPr>
          </w:p>
          <w:p w14:paraId="1D8270C3"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02CB87D"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3EAE7079"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451D9C5C" w14:textId="77777777" w:rsidR="00F02279" w:rsidRPr="00E6597C" w:rsidRDefault="00F02279" w:rsidP="00545BDE">
            <w:pPr>
              <w:spacing w:line="360" w:lineRule="auto"/>
              <w:jc w:val="center"/>
              <w:rPr>
                <w:rFonts w:ascii="GHEA Grapalat" w:hAnsi="GHEA Grapalat"/>
                <w:lang w:val="ru-RU"/>
              </w:rPr>
            </w:pPr>
          </w:p>
        </w:tc>
        <w:tc>
          <w:tcPr>
            <w:tcW w:w="4343" w:type="dxa"/>
          </w:tcPr>
          <w:p w14:paraId="1C045D6D"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6E80D691" w14:textId="77777777" w:rsidR="00F02279" w:rsidRPr="00E6597C" w:rsidRDefault="00F02279" w:rsidP="00545BDE">
            <w:pPr>
              <w:jc w:val="center"/>
              <w:rPr>
                <w:rFonts w:ascii="GHEA Grapalat" w:hAnsi="GHEA Grapalat"/>
                <w:lang w:val="ru-RU"/>
              </w:rPr>
            </w:pPr>
          </w:p>
          <w:p w14:paraId="5FB46CD0" w14:textId="77777777" w:rsidR="00F02279" w:rsidRPr="00E6597C" w:rsidRDefault="00F02279" w:rsidP="00545BDE">
            <w:pPr>
              <w:jc w:val="center"/>
              <w:rPr>
                <w:rFonts w:ascii="GHEA Grapalat" w:hAnsi="GHEA Grapalat"/>
                <w:lang w:val="ru-RU"/>
              </w:rPr>
            </w:pPr>
          </w:p>
          <w:p w14:paraId="27BF566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261B9E0"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A24C32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1793FA" w14:textId="77777777" w:rsidR="00F02279" w:rsidRPr="00E6597C" w:rsidRDefault="00F02279" w:rsidP="00F02279">
      <w:pPr>
        <w:jc w:val="both"/>
        <w:rPr>
          <w:rFonts w:ascii="GHEA Grapalat" w:hAnsi="GHEA Grapalat"/>
          <w:lang w:val="pt-BR"/>
        </w:rPr>
      </w:pPr>
    </w:p>
    <w:p w14:paraId="5694BD0E" w14:textId="77777777" w:rsidR="00F02279" w:rsidRPr="00E6597C" w:rsidRDefault="00F02279" w:rsidP="00F02279">
      <w:pPr>
        <w:tabs>
          <w:tab w:val="left" w:pos="8789"/>
        </w:tabs>
        <w:jc w:val="both"/>
        <w:rPr>
          <w:rFonts w:ascii="GHEA Grapalat" w:hAnsi="GHEA Grapalat"/>
          <w:lang w:val="pt-BR"/>
        </w:rPr>
      </w:pPr>
    </w:p>
    <w:p w14:paraId="232596C2" w14:textId="77777777" w:rsidR="00F02279" w:rsidRPr="00E6597C" w:rsidRDefault="00F02279" w:rsidP="00F02279">
      <w:pPr>
        <w:tabs>
          <w:tab w:val="left" w:pos="1080"/>
        </w:tabs>
        <w:ind w:right="-7" w:firstLine="567"/>
        <w:jc w:val="both"/>
        <w:rPr>
          <w:rFonts w:ascii="GHEA Grapalat" w:hAnsi="GHEA Grapalat"/>
          <w:lang w:val="pt-BR"/>
        </w:rPr>
      </w:pPr>
    </w:p>
    <w:p w14:paraId="74154DB1" w14:textId="77777777" w:rsidR="00F02279" w:rsidRPr="00E6597C" w:rsidRDefault="00F02279" w:rsidP="00F02279">
      <w:pPr>
        <w:rPr>
          <w:rFonts w:ascii="GHEA Grapalat" w:hAnsi="GHEA Grapalat"/>
          <w:lang w:val="pt-BR"/>
        </w:rPr>
      </w:pPr>
    </w:p>
    <w:p w14:paraId="7052687F" w14:textId="77777777" w:rsidR="00F02279" w:rsidRPr="00E6597C" w:rsidRDefault="00F02279" w:rsidP="00F02279">
      <w:pPr>
        <w:rPr>
          <w:rFonts w:ascii="GHEA Grapalat" w:hAnsi="GHEA Grapalat"/>
          <w:lang w:val="pt-BR"/>
        </w:rPr>
      </w:pPr>
    </w:p>
    <w:p w14:paraId="247FD13D" w14:textId="1D5B97B6" w:rsidR="00F02279" w:rsidRPr="00E6597C" w:rsidRDefault="00F02279" w:rsidP="00F02279">
      <w:pPr>
        <w:jc w:val="both"/>
        <w:rPr>
          <w:rFonts w:ascii="GHEA Grapalat" w:hAnsi="GHEA Grapalat"/>
          <w:i/>
          <w:sz w:val="18"/>
          <w:szCs w:val="18"/>
          <w:lang w:val="pt-BR"/>
        </w:rPr>
      </w:pPr>
      <w:r w:rsidRPr="00E6597C">
        <w:rPr>
          <w:rFonts w:ascii="GHEA Grapalat" w:hAnsi="GHEA Grapalat"/>
          <w:i/>
          <w:sz w:val="18"/>
          <w:szCs w:val="18"/>
          <w:lang w:val="pt-BR"/>
        </w:rPr>
        <w:t xml:space="preserve">** </w:t>
      </w:r>
      <w:r w:rsidRPr="00E6597C">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008C7692" w:rsidRPr="005D36B1">
        <w:rPr>
          <w:rFonts w:ascii="GHEA Grapalat" w:hAnsi="GHEA Grapalat" w:cs="Sylfaen"/>
          <w:i/>
          <w:sz w:val="18"/>
          <w:szCs w:val="18"/>
          <w:lang w:val="hy-AM"/>
        </w:rPr>
        <w:t>, իսկ «Ավարտը»</w:t>
      </w:r>
      <w:r w:rsidR="008C7692" w:rsidRPr="00E1582E">
        <w:rPr>
          <w:rFonts w:ascii="GHEA Grapalat" w:hAnsi="GHEA Grapalat" w:cs="Sylfaen"/>
          <w:i/>
          <w:sz w:val="18"/>
          <w:szCs w:val="18"/>
          <w:lang w:val="hy-AM"/>
        </w:rPr>
        <w:t xml:space="preserve">  </w:t>
      </w:r>
      <w:r w:rsidR="008C7692" w:rsidRPr="000973A2">
        <w:rPr>
          <w:rFonts w:ascii="GHEA Grapalat" w:hAnsi="GHEA Grapalat" w:cs="Sylfaen"/>
          <w:i/>
          <w:sz w:val="18"/>
          <w:szCs w:val="18"/>
          <w:lang w:val="pt-BR"/>
        </w:rPr>
        <w:t xml:space="preserve">սյունակում </w:t>
      </w:r>
      <w:r w:rsidR="008C7692" w:rsidRPr="00BA7559">
        <w:rPr>
          <w:rFonts w:ascii="GHEA Grapalat" w:hAnsi="GHEA Grapalat" w:cs="Sylfaen"/>
          <w:i/>
          <w:sz w:val="18"/>
          <w:szCs w:val="18"/>
          <w:lang w:val="hy-AM"/>
        </w:rPr>
        <w:t>կատարման ժամկետը</w:t>
      </w:r>
      <w:r w:rsidR="008C7692" w:rsidRPr="00BA7559">
        <w:rPr>
          <w:rFonts w:ascii="GHEA Grapalat" w:hAnsi="GHEA Grapalat" w:cs="Sylfaen"/>
          <w:i/>
          <w:sz w:val="18"/>
          <w:szCs w:val="18"/>
          <w:lang w:val="pt-BR"/>
        </w:rPr>
        <w:t xml:space="preserve"> սահմանվում է օրացուցային օրերով</w:t>
      </w:r>
      <w:r w:rsidRPr="00E6597C">
        <w:rPr>
          <w:rFonts w:ascii="GHEA Grapalat" w:hAnsi="GHEA Grapalat" w:cs="Sylfaen"/>
          <w:i/>
          <w:sz w:val="18"/>
          <w:szCs w:val="18"/>
          <w:lang w:val="pt-BR"/>
        </w:rPr>
        <w:t>:</w:t>
      </w:r>
    </w:p>
    <w:p w14:paraId="568AE9CD" w14:textId="77777777" w:rsidR="00F02279" w:rsidRPr="00E6597C" w:rsidRDefault="00F02279" w:rsidP="00F02279">
      <w:pPr>
        <w:rPr>
          <w:rFonts w:ascii="GHEA Grapalat" w:hAnsi="GHEA Grapalat"/>
          <w:lang w:val="pt-BR"/>
        </w:rPr>
      </w:pPr>
    </w:p>
    <w:p w14:paraId="2A3832BE" w14:textId="77777777" w:rsidR="00F02279" w:rsidRPr="00E6597C" w:rsidRDefault="00F02279" w:rsidP="00F02279">
      <w:pPr>
        <w:rPr>
          <w:rFonts w:ascii="GHEA Grapalat" w:hAnsi="GHEA Grapalat"/>
          <w:lang w:val="pt-BR"/>
        </w:rPr>
      </w:pPr>
    </w:p>
    <w:p w14:paraId="48FF719F" w14:textId="77777777" w:rsidR="00F02279" w:rsidRPr="00E6597C" w:rsidRDefault="00F02279" w:rsidP="00F02279">
      <w:pPr>
        <w:ind w:firstLine="567"/>
        <w:jc w:val="right"/>
        <w:rPr>
          <w:rFonts w:ascii="GHEA Grapalat" w:hAnsi="GHEA Grapalat"/>
          <w:i/>
          <w:lang w:val="pt-BR"/>
        </w:rPr>
      </w:pPr>
      <w:r w:rsidRPr="00E6597C">
        <w:rPr>
          <w:rFonts w:ascii="GHEA Grapalat" w:hAnsi="GHEA Grapalat"/>
          <w:i/>
          <w:lang w:val="pt-BR"/>
        </w:rPr>
        <w:br w:type="page"/>
      </w:r>
    </w:p>
    <w:p w14:paraId="0AB6CF5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N 3</w:t>
      </w:r>
    </w:p>
    <w:p w14:paraId="223DB3C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              20  թ. կնքված </w:t>
      </w:r>
    </w:p>
    <w:p w14:paraId="3427558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ծածկագրով պայմանագրի</w:t>
      </w:r>
    </w:p>
    <w:p w14:paraId="6407F8C6" w14:textId="77777777" w:rsidR="00F02279" w:rsidRPr="00E6597C" w:rsidRDefault="00F02279" w:rsidP="00F02279">
      <w:pPr>
        <w:tabs>
          <w:tab w:val="left" w:pos="9540"/>
        </w:tabs>
        <w:rPr>
          <w:rFonts w:ascii="GHEA Grapalat" w:hAnsi="GHEA Grapalat"/>
          <w:sz w:val="20"/>
          <w:lang w:val="pt-BR"/>
        </w:rPr>
      </w:pPr>
    </w:p>
    <w:p w14:paraId="20DFA5A3" w14:textId="77777777" w:rsidR="00F02279" w:rsidRPr="00E6597C" w:rsidRDefault="00F02279" w:rsidP="00F02279">
      <w:pPr>
        <w:tabs>
          <w:tab w:val="left" w:pos="9540"/>
        </w:tabs>
        <w:rPr>
          <w:rFonts w:ascii="GHEA Grapalat" w:hAnsi="GHEA Grapalat"/>
          <w:sz w:val="20"/>
          <w:lang w:val="pt-BR"/>
        </w:rPr>
      </w:pPr>
    </w:p>
    <w:p w14:paraId="3EE232A9" w14:textId="77777777" w:rsidR="00F02279" w:rsidRPr="000117CC" w:rsidRDefault="00F02279" w:rsidP="00F02279">
      <w:pPr>
        <w:jc w:val="center"/>
        <w:rPr>
          <w:rFonts w:ascii="GHEA Grapalat" w:hAnsi="GHEA Grapalat"/>
          <w:sz w:val="20"/>
          <w:lang w:val="pt-BR"/>
        </w:rPr>
      </w:pP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E6597C">
        <w:rPr>
          <w:rFonts w:ascii="GHEA Grapalat" w:hAnsi="GHEA Grapalat"/>
          <w:sz w:val="20"/>
        </w:rPr>
        <w:t>ՎՃԱՐՄԱՆ</w:t>
      </w:r>
      <w:r w:rsidRPr="000117CC">
        <w:rPr>
          <w:rFonts w:ascii="GHEA Grapalat" w:hAnsi="GHEA Grapalat"/>
          <w:sz w:val="20"/>
          <w:lang w:val="pt-BR"/>
        </w:rPr>
        <w:t xml:space="preserve"> </w:t>
      </w:r>
      <w:r w:rsidRPr="00E6597C">
        <w:rPr>
          <w:rFonts w:ascii="GHEA Grapalat" w:hAnsi="GHEA Grapalat"/>
          <w:sz w:val="20"/>
        </w:rPr>
        <w:t>ԺԱՄԱՆԱԿԱՑՈՒՅՑ</w:t>
      </w:r>
      <w:r w:rsidRPr="000117CC">
        <w:rPr>
          <w:rFonts w:ascii="GHEA Grapalat" w:hAnsi="GHEA Grapalat"/>
          <w:sz w:val="20"/>
          <w:lang w:val="pt-BR"/>
        </w:rPr>
        <w:t>*</w:t>
      </w:r>
    </w:p>
    <w:p w14:paraId="06BE4C13" w14:textId="77777777" w:rsidR="00F02279" w:rsidRPr="000117CC" w:rsidRDefault="00F02279" w:rsidP="00F02279">
      <w:pPr>
        <w:jc w:val="right"/>
        <w:rPr>
          <w:rFonts w:ascii="GHEA Grapalat" w:hAnsi="GHEA Grapalat"/>
          <w:sz w:val="20"/>
          <w:lang w:val="pt-BR"/>
        </w:rPr>
      </w:pPr>
      <w:r w:rsidRPr="000117CC">
        <w:rPr>
          <w:rFonts w:ascii="GHEA Grapalat" w:hAnsi="GHEA Grapalat"/>
          <w:sz w:val="20"/>
          <w:lang w:val="pt-BR"/>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091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301"/>
        <w:gridCol w:w="1354"/>
        <w:gridCol w:w="425"/>
        <w:gridCol w:w="425"/>
        <w:gridCol w:w="425"/>
        <w:gridCol w:w="425"/>
        <w:gridCol w:w="425"/>
        <w:gridCol w:w="565"/>
        <w:gridCol w:w="565"/>
        <w:gridCol w:w="565"/>
        <w:gridCol w:w="565"/>
        <w:gridCol w:w="565"/>
        <w:gridCol w:w="565"/>
        <w:gridCol w:w="565"/>
        <w:gridCol w:w="943"/>
      </w:tblGrid>
      <w:tr w:rsidR="00F02279" w:rsidRPr="00E6597C" w14:paraId="3A76B546" w14:textId="77777777" w:rsidTr="005D3937">
        <w:tc>
          <w:tcPr>
            <w:tcW w:w="10914" w:type="dxa"/>
            <w:gridSpan w:val="16"/>
          </w:tcPr>
          <w:p w14:paraId="4D791DBD"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lang w:val="es-ES"/>
              </w:rPr>
              <w:t>Աշխատանքի</w:t>
            </w:r>
          </w:p>
        </w:tc>
      </w:tr>
      <w:tr w:rsidR="00F02279" w:rsidRPr="00BB5120" w14:paraId="0AE61309" w14:textId="77777777" w:rsidTr="005D3937">
        <w:tc>
          <w:tcPr>
            <w:tcW w:w="1419" w:type="dxa"/>
            <w:vAlign w:val="center"/>
          </w:tcPr>
          <w:p w14:paraId="7715218F"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հրավերով նախատեսված չափաբաժնի համարը</w:t>
            </w:r>
          </w:p>
        </w:tc>
        <w:tc>
          <w:tcPr>
            <w:tcW w:w="1210" w:type="dxa"/>
            <w:vAlign w:val="center"/>
          </w:tcPr>
          <w:p w14:paraId="00B550B5"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գնումների</w:t>
            </w:r>
            <w:r w:rsidRPr="00E6597C">
              <w:rPr>
                <w:rFonts w:ascii="GHEA Grapalat" w:hAnsi="GHEA Grapalat"/>
                <w:sz w:val="18"/>
                <w:lang w:val="es-ES"/>
              </w:rPr>
              <w:t xml:space="preserve"> </w:t>
            </w:r>
            <w:r w:rsidRPr="00E6597C">
              <w:rPr>
                <w:rFonts w:ascii="GHEA Grapalat" w:hAnsi="GHEA Grapalat"/>
                <w:sz w:val="18"/>
              </w:rPr>
              <w:t>պլանով</w:t>
            </w:r>
            <w:r w:rsidRPr="00E6597C">
              <w:rPr>
                <w:rFonts w:ascii="GHEA Grapalat" w:hAnsi="GHEA Grapalat"/>
                <w:sz w:val="18"/>
                <w:lang w:val="es-ES"/>
              </w:rPr>
              <w:t xml:space="preserve"> </w:t>
            </w:r>
            <w:r w:rsidRPr="00E6597C">
              <w:rPr>
                <w:rFonts w:ascii="GHEA Grapalat" w:hAnsi="GHEA Grapalat"/>
                <w:sz w:val="18"/>
              </w:rPr>
              <w:t>նախատեսված</w:t>
            </w:r>
            <w:r w:rsidRPr="00E6597C">
              <w:rPr>
                <w:rFonts w:ascii="GHEA Grapalat" w:hAnsi="GHEA Grapalat"/>
                <w:sz w:val="18"/>
                <w:lang w:val="es-ES"/>
              </w:rPr>
              <w:t xml:space="preserve"> </w:t>
            </w:r>
            <w:r w:rsidRPr="00E6597C">
              <w:rPr>
                <w:rFonts w:ascii="GHEA Grapalat" w:hAnsi="GHEA Grapalat"/>
                <w:sz w:val="18"/>
              </w:rPr>
              <w:t>միջանցիկ</w:t>
            </w:r>
            <w:r w:rsidRPr="00E6597C">
              <w:rPr>
                <w:rFonts w:ascii="GHEA Grapalat" w:hAnsi="GHEA Grapalat"/>
                <w:sz w:val="18"/>
                <w:lang w:val="es-ES"/>
              </w:rPr>
              <w:t xml:space="preserve"> </w:t>
            </w:r>
            <w:r w:rsidRPr="00E6597C">
              <w:rPr>
                <w:rFonts w:ascii="GHEA Grapalat" w:hAnsi="GHEA Grapalat"/>
                <w:sz w:val="18"/>
              </w:rPr>
              <w:t>ծածկագիրը</w:t>
            </w:r>
            <w:r w:rsidRPr="00E6597C">
              <w:rPr>
                <w:rFonts w:ascii="GHEA Grapalat" w:hAnsi="GHEA Grapalat"/>
                <w:sz w:val="18"/>
                <w:lang w:val="es-ES"/>
              </w:rPr>
              <w:t xml:space="preserve">` </w:t>
            </w:r>
            <w:r w:rsidRPr="00E6597C">
              <w:rPr>
                <w:rFonts w:ascii="GHEA Grapalat" w:hAnsi="GHEA Grapalat"/>
                <w:sz w:val="18"/>
              </w:rPr>
              <w:t>ըստ</w:t>
            </w:r>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r w:rsidRPr="00E6597C">
              <w:rPr>
                <w:rFonts w:ascii="GHEA Grapalat" w:hAnsi="GHEA Grapalat"/>
                <w:sz w:val="18"/>
              </w:rPr>
              <w:t>դասակարգման</w:t>
            </w:r>
            <w:r w:rsidRPr="00E6597C">
              <w:rPr>
                <w:rFonts w:ascii="GHEA Grapalat" w:hAnsi="GHEA Grapalat"/>
                <w:sz w:val="18"/>
                <w:lang w:val="es-ES"/>
              </w:rPr>
              <w:t xml:space="preserve"> (CPV)</w:t>
            </w:r>
          </w:p>
        </w:tc>
        <w:tc>
          <w:tcPr>
            <w:tcW w:w="1372" w:type="dxa"/>
            <w:vAlign w:val="center"/>
          </w:tcPr>
          <w:p w14:paraId="46E5D6A4"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անվանումը</w:t>
            </w:r>
          </w:p>
        </w:tc>
        <w:tc>
          <w:tcPr>
            <w:tcW w:w="6913" w:type="dxa"/>
            <w:gridSpan w:val="13"/>
            <w:vAlign w:val="center"/>
          </w:tcPr>
          <w:p w14:paraId="7A6835D5" w14:textId="3C70340B" w:rsidR="00F02279" w:rsidRPr="00E6597C" w:rsidRDefault="00F02279" w:rsidP="004F2C4E">
            <w:pPr>
              <w:jc w:val="both"/>
              <w:rPr>
                <w:rFonts w:ascii="GHEA Grapalat" w:hAnsi="GHEA Grapalat"/>
                <w:sz w:val="18"/>
                <w:lang w:val="es-ES"/>
              </w:rPr>
            </w:pPr>
            <w:r w:rsidRPr="00E6597C">
              <w:rPr>
                <w:rFonts w:ascii="GHEA Grapalat" w:hAnsi="GHEA Grapalat"/>
                <w:sz w:val="18"/>
                <w:lang w:val="es-ES"/>
              </w:rPr>
              <w:t>դիմաց վճարումները նախատեսվում է իրականացնել 20</w:t>
            </w:r>
            <w:r w:rsidR="004F2C4E">
              <w:rPr>
                <w:rFonts w:ascii="GHEA Grapalat" w:hAnsi="GHEA Grapalat"/>
                <w:sz w:val="18"/>
                <w:lang w:val="es-ES"/>
              </w:rPr>
              <w:t>24</w:t>
            </w:r>
            <w:r w:rsidRPr="00E6597C">
              <w:rPr>
                <w:rFonts w:ascii="GHEA Grapalat" w:hAnsi="GHEA Grapalat"/>
                <w:sz w:val="18"/>
                <w:lang w:val="es-ES"/>
              </w:rPr>
              <w:t>թ-ին` ըստ ամիսների, այդ թվում**</w:t>
            </w:r>
          </w:p>
        </w:tc>
      </w:tr>
      <w:tr w:rsidR="00F02279" w:rsidRPr="00E6597C" w14:paraId="4F3DCC93" w14:textId="77777777" w:rsidTr="005D3937">
        <w:trPr>
          <w:trHeight w:val="1538"/>
        </w:trPr>
        <w:tc>
          <w:tcPr>
            <w:tcW w:w="1419" w:type="dxa"/>
          </w:tcPr>
          <w:p w14:paraId="3774EE0D" w14:textId="77777777" w:rsidR="00F02279" w:rsidRPr="00E6597C" w:rsidRDefault="00F02279" w:rsidP="00545BDE">
            <w:pPr>
              <w:jc w:val="center"/>
              <w:rPr>
                <w:rFonts w:ascii="GHEA Grapalat" w:hAnsi="GHEA Grapalat"/>
                <w:sz w:val="20"/>
                <w:lang w:val="es-ES"/>
              </w:rPr>
            </w:pPr>
          </w:p>
        </w:tc>
        <w:tc>
          <w:tcPr>
            <w:tcW w:w="1210" w:type="dxa"/>
          </w:tcPr>
          <w:p w14:paraId="1BDD41E4" w14:textId="77777777" w:rsidR="00F02279" w:rsidRPr="00E6597C" w:rsidRDefault="00F02279" w:rsidP="00545BDE">
            <w:pPr>
              <w:jc w:val="center"/>
              <w:rPr>
                <w:rFonts w:ascii="GHEA Grapalat" w:hAnsi="GHEA Grapalat"/>
                <w:sz w:val="20"/>
                <w:lang w:val="es-ES"/>
              </w:rPr>
            </w:pPr>
          </w:p>
        </w:tc>
        <w:tc>
          <w:tcPr>
            <w:tcW w:w="1372" w:type="dxa"/>
          </w:tcPr>
          <w:p w14:paraId="12358127" w14:textId="77777777" w:rsidR="00F02279" w:rsidRPr="00E6597C" w:rsidRDefault="00F02279" w:rsidP="00545BDE">
            <w:pPr>
              <w:jc w:val="center"/>
              <w:rPr>
                <w:rFonts w:ascii="GHEA Grapalat" w:hAnsi="GHEA Grapalat"/>
                <w:sz w:val="20"/>
                <w:lang w:val="es-ES"/>
              </w:rPr>
            </w:pPr>
          </w:p>
        </w:tc>
        <w:tc>
          <w:tcPr>
            <w:tcW w:w="407" w:type="dxa"/>
            <w:textDirection w:val="btLr"/>
            <w:vAlign w:val="center"/>
          </w:tcPr>
          <w:p w14:paraId="29A866EC"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07" w:type="dxa"/>
            <w:textDirection w:val="btLr"/>
            <w:vAlign w:val="center"/>
          </w:tcPr>
          <w:p w14:paraId="3C813697"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407" w:type="dxa"/>
            <w:textDirection w:val="btLr"/>
            <w:vAlign w:val="center"/>
          </w:tcPr>
          <w:p w14:paraId="441803F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407" w:type="dxa"/>
            <w:textDirection w:val="btLr"/>
            <w:vAlign w:val="center"/>
          </w:tcPr>
          <w:p w14:paraId="685BFA28"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407" w:type="dxa"/>
            <w:textDirection w:val="btLr"/>
            <w:vAlign w:val="center"/>
          </w:tcPr>
          <w:p w14:paraId="2B98C6EB"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571" w:type="dxa"/>
            <w:textDirection w:val="btLr"/>
            <w:vAlign w:val="center"/>
          </w:tcPr>
          <w:p w14:paraId="1F13FEEA"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571" w:type="dxa"/>
            <w:textDirection w:val="btLr"/>
            <w:vAlign w:val="center"/>
          </w:tcPr>
          <w:p w14:paraId="5D270CCE"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571" w:type="dxa"/>
            <w:textDirection w:val="btLr"/>
            <w:vAlign w:val="center"/>
          </w:tcPr>
          <w:p w14:paraId="3E2324B6"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571" w:type="dxa"/>
            <w:textDirection w:val="btLr"/>
            <w:vAlign w:val="center"/>
          </w:tcPr>
          <w:p w14:paraId="654426D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571" w:type="dxa"/>
            <w:textDirection w:val="btLr"/>
            <w:vAlign w:val="center"/>
          </w:tcPr>
          <w:p w14:paraId="0293065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571" w:type="dxa"/>
            <w:textDirection w:val="btLr"/>
            <w:vAlign w:val="center"/>
          </w:tcPr>
          <w:p w14:paraId="5D65D65F"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571" w:type="dxa"/>
            <w:textDirection w:val="btLr"/>
            <w:vAlign w:val="center"/>
          </w:tcPr>
          <w:p w14:paraId="26DDD3E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881" w:type="dxa"/>
            <w:vAlign w:val="center"/>
          </w:tcPr>
          <w:p w14:paraId="27172A26" w14:textId="77777777" w:rsidR="00F02279" w:rsidRPr="00E6597C" w:rsidRDefault="00F02279" w:rsidP="00545BDE">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14:paraId="3EB8B67E" w14:textId="77777777" w:rsidR="00F02279" w:rsidRPr="00E6597C" w:rsidRDefault="00F02279" w:rsidP="00545BDE">
            <w:pPr>
              <w:jc w:val="center"/>
              <w:rPr>
                <w:rFonts w:ascii="GHEA Grapalat" w:hAnsi="GHEA Grapalat"/>
                <w:sz w:val="18"/>
                <w:lang w:val="es-ES"/>
              </w:rPr>
            </w:pPr>
          </w:p>
        </w:tc>
      </w:tr>
      <w:tr w:rsidR="005D3937" w:rsidRPr="00E6597C" w14:paraId="3977B0D2" w14:textId="77777777" w:rsidTr="005D3937">
        <w:trPr>
          <w:trHeight w:val="1538"/>
        </w:trPr>
        <w:tc>
          <w:tcPr>
            <w:tcW w:w="1419" w:type="dxa"/>
          </w:tcPr>
          <w:p w14:paraId="10DE0437" w14:textId="29FF8047" w:rsidR="005D3937" w:rsidRPr="005D3937" w:rsidRDefault="005D3937" w:rsidP="005D3937">
            <w:pPr>
              <w:jc w:val="center"/>
              <w:rPr>
                <w:rFonts w:ascii="GHEA Grapalat" w:hAnsi="GHEA Grapalat"/>
                <w:sz w:val="18"/>
                <w:szCs w:val="18"/>
                <w:lang w:val="es-ES"/>
              </w:rPr>
            </w:pPr>
            <w:r w:rsidRPr="005D3937">
              <w:rPr>
                <w:rFonts w:ascii="GHEA Grapalat" w:hAnsi="GHEA Grapalat"/>
                <w:sz w:val="18"/>
                <w:szCs w:val="18"/>
                <w:lang w:val="es-ES"/>
              </w:rPr>
              <w:t>1</w:t>
            </w:r>
          </w:p>
        </w:tc>
        <w:tc>
          <w:tcPr>
            <w:tcW w:w="1210" w:type="dxa"/>
          </w:tcPr>
          <w:p w14:paraId="3054592B" w14:textId="5398DA67" w:rsidR="005D3937" w:rsidRPr="005D3937" w:rsidRDefault="005D3937" w:rsidP="005D3937">
            <w:pPr>
              <w:jc w:val="center"/>
              <w:rPr>
                <w:rFonts w:ascii="GHEA Grapalat" w:hAnsi="GHEA Grapalat"/>
                <w:sz w:val="18"/>
                <w:szCs w:val="18"/>
                <w:lang w:val="es-ES"/>
              </w:rPr>
            </w:pPr>
            <w:r w:rsidRPr="005D3937">
              <w:rPr>
                <w:sz w:val="18"/>
                <w:szCs w:val="18"/>
              </w:rPr>
              <w:t>45461100/1</w:t>
            </w:r>
          </w:p>
        </w:tc>
        <w:tc>
          <w:tcPr>
            <w:tcW w:w="1372" w:type="dxa"/>
          </w:tcPr>
          <w:p w14:paraId="2EEDA063" w14:textId="665CCA79" w:rsidR="005D3937" w:rsidRPr="005D3937" w:rsidRDefault="005D3937" w:rsidP="005D3937">
            <w:pPr>
              <w:jc w:val="center"/>
              <w:rPr>
                <w:rFonts w:ascii="GHEA Grapalat" w:hAnsi="GHEA Grapalat"/>
                <w:sz w:val="18"/>
                <w:szCs w:val="18"/>
                <w:lang w:val="es-ES"/>
              </w:rPr>
            </w:pPr>
            <w:r w:rsidRPr="005D3937">
              <w:rPr>
                <w:rFonts w:ascii="GHEA Grapalat" w:hAnsi="GHEA Grapalat" w:cs="Sylfaen"/>
                <w:b/>
                <w:bCs/>
                <w:sz w:val="18"/>
                <w:szCs w:val="18"/>
                <w:lang w:val="hy-AM" w:eastAsia="ru-RU"/>
              </w:rPr>
              <w:t>ՀՀ</w:t>
            </w:r>
            <w:r w:rsidRPr="005D3937">
              <w:rPr>
                <w:rFonts w:ascii="GHEA Grapalat" w:hAnsi="GHEA Grapalat"/>
                <w:b/>
                <w:bCs/>
                <w:sz w:val="18"/>
                <w:szCs w:val="18"/>
                <w:lang w:val="es-ES" w:eastAsia="ru-RU"/>
              </w:rPr>
              <w:t xml:space="preserve"> </w:t>
            </w:r>
            <w:r w:rsidRPr="005D3937">
              <w:rPr>
                <w:rFonts w:ascii="GHEA Grapalat" w:hAnsi="GHEA Grapalat" w:cs="Sylfaen"/>
                <w:b/>
                <w:bCs/>
                <w:sz w:val="18"/>
                <w:szCs w:val="18"/>
                <w:lang w:val="hy-AM" w:eastAsia="ru-RU"/>
              </w:rPr>
              <w:t>ԳԱԱ</w:t>
            </w:r>
            <w:r w:rsidRPr="005D3937">
              <w:rPr>
                <w:rFonts w:ascii="GHEA Grapalat" w:hAnsi="GHEA Grapalat"/>
                <w:b/>
                <w:bCs/>
                <w:sz w:val="18"/>
                <w:szCs w:val="18"/>
                <w:lang w:val="es-ES" w:eastAsia="ru-RU"/>
              </w:rPr>
              <w:t xml:space="preserve"> </w:t>
            </w:r>
            <w:r w:rsidRPr="005D3937">
              <w:rPr>
                <w:rFonts w:ascii="GHEA Grapalat" w:hAnsi="GHEA Grapalat" w:cs="Sylfaen"/>
                <w:b/>
                <w:bCs/>
                <w:sz w:val="18"/>
                <w:szCs w:val="18"/>
                <w:lang w:val="hy-AM" w:eastAsia="ru-RU"/>
              </w:rPr>
              <w:t>Ընդհանուր</w:t>
            </w:r>
            <w:r w:rsidRPr="005D3937">
              <w:rPr>
                <w:rFonts w:ascii="GHEA Grapalat" w:hAnsi="GHEA Grapalat"/>
                <w:b/>
                <w:bCs/>
                <w:sz w:val="18"/>
                <w:szCs w:val="18"/>
                <w:lang w:val="es-ES" w:eastAsia="ru-RU"/>
              </w:rPr>
              <w:t xml:space="preserve"> </w:t>
            </w:r>
            <w:r w:rsidRPr="005D3937">
              <w:rPr>
                <w:rFonts w:ascii="GHEA Grapalat" w:hAnsi="GHEA Grapalat" w:cs="Sylfaen"/>
                <w:b/>
                <w:bCs/>
                <w:sz w:val="18"/>
                <w:szCs w:val="18"/>
                <w:lang w:val="hy-AM" w:eastAsia="ru-RU"/>
              </w:rPr>
              <w:t>և</w:t>
            </w:r>
            <w:r w:rsidRPr="005D3937">
              <w:rPr>
                <w:rFonts w:ascii="GHEA Grapalat" w:hAnsi="GHEA Grapalat"/>
                <w:b/>
                <w:bCs/>
                <w:sz w:val="18"/>
                <w:szCs w:val="18"/>
                <w:lang w:val="es-ES" w:eastAsia="ru-RU"/>
              </w:rPr>
              <w:t xml:space="preserve"> </w:t>
            </w:r>
            <w:r w:rsidRPr="005D3937">
              <w:rPr>
                <w:rFonts w:ascii="GHEA Grapalat" w:hAnsi="GHEA Grapalat" w:cs="Sylfaen"/>
                <w:b/>
                <w:bCs/>
                <w:sz w:val="18"/>
                <w:szCs w:val="18"/>
                <w:lang w:val="hy-AM" w:eastAsia="ru-RU"/>
              </w:rPr>
              <w:t>անօրգանական</w:t>
            </w:r>
            <w:r w:rsidRPr="005D3937">
              <w:rPr>
                <w:rFonts w:ascii="GHEA Grapalat" w:hAnsi="GHEA Grapalat"/>
                <w:b/>
                <w:bCs/>
                <w:sz w:val="18"/>
                <w:szCs w:val="18"/>
                <w:lang w:val="es-ES" w:eastAsia="ru-RU"/>
              </w:rPr>
              <w:t xml:space="preserve"> </w:t>
            </w:r>
            <w:r w:rsidRPr="005D3937">
              <w:rPr>
                <w:rFonts w:ascii="GHEA Grapalat" w:hAnsi="GHEA Grapalat" w:cs="Sylfaen"/>
                <w:b/>
                <w:bCs/>
                <w:sz w:val="18"/>
                <w:szCs w:val="18"/>
                <w:lang w:val="hy-AM" w:eastAsia="ru-RU"/>
              </w:rPr>
              <w:t>քիմիայի</w:t>
            </w:r>
            <w:r w:rsidRPr="005D3937">
              <w:rPr>
                <w:rFonts w:ascii="GHEA Grapalat" w:hAnsi="GHEA Grapalat"/>
                <w:b/>
                <w:bCs/>
                <w:sz w:val="18"/>
                <w:szCs w:val="18"/>
                <w:lang w:val="es-ES" w:eastAsia="ru-RU"/>
              </w:rPr>
              <w:t xml:space="preserve"> </w:t>
            </w:r>
            <w:r w:rsidRPr="005D3937">
              <w:rPr>
                <w:rFonts w:ascii="GHEA Grapalat" w:hAnsi="GHEA Grapalat" w:cs="Sylfaen"/>
                <w:b/>
                <w:bCs/>
                <w:sz w:val="18"/>
                <w:szCs w:val="18"/>
                <w:lang w:val="hy-AM" w:eastAsia="ru-RU"/>
              </w:rPr>
              <w:t>ինստիտուտ</w:t>
            </w:r>
            <w:r w:rsidRPr="005D3937">
              <w:rPr>
                <w:rFonts w:ascii="GHEA Grapalat" w:hAnsi="GHEA Grapalat"/>
                <w:b/>
                <w:bCs/>
                <w:sz w:val="18"/>
                <w:szCs w:val="18"/>
                <w:lang w:val="es-ES" w:eastAsia="ru-RU"/>
              </w:rPr>
              <w:t xml:space="preserve">» </w:t>
            </w:r>
            <w:r w:rsidRPr="005D3937">
              <w:rPr>
                <w:rFonts w:ascii="GHEA Grapalat" w:hAnsi="GHEA Grapalat" w:cs="Sylfaen"/>
                <w:b/>
                <w:bCs/>
                <w:sz w:val="18"/>
                <w:szCs w:val="18"/>
                <w:lang w:val="hy-AM" w:eastAsia="ru-RU"/>
              </w:rPr>
              <w:t>ՊՈԱԿ</w:t>
            </w:r>
            <w:r w:rsidRPr="005D3937">
              <w:rPr>
                <w:rFonts w:ascii="GHEA Grapalat" w:hAnsi="GHEA Grapalat"/>
                <w:b/>
                <w:bCs/>
                <w:sz w:val="18"/>
                <w:szCs w:val="18"/>
                <w:lang w:val="es-ES" w:eastAsia="ru-RU"/>
              </w:rPr>
              <w:t>-</w:t>
            </w:r>
            <w:r w:rsidRPr="005D3937">
              <w:rPr>
                <w:rFonts w:ascii="GHEA Grapalat" w:hAnsi="GHEA Grapalat" w:cs="Sylfaen"/>
                <w:b/>
                <w:bCs/>
                <w:sz w:val="18"/>
                <w:szCs w:val="18"/>
                <w:lang w:val="hy-AM" w:eastAsia="ru-RU"/>
              </w:rPr>
              <w:t>ի</w:t>
            </w:r>
            <w:r w:rsidRPr="005D3937">
              <w:rPr>
                <w:rFonts w:ascii="GHEA Grapalat" w:hAnsi="GHEA Grapalat"/>
                <w:b/>
                <w:bCs/>
                <w:sz w:val="18"/>
                <w:szCs w:val="18"/>
                <w:lang w:val="es-ES" w:eastAsia="ru-RU"/>
              </w:rPr>
              <w:t xml:space="preserve"> </w:t>
            </w:r>
            <w:r w:rsidRPr="005D3937">
              <w:rPr>
                <w:rFonts w:ascii="GHEA Grapalat" w:hAnsi="GHEA Grapalat" w:cs="Sylfaen"/>
                <w:b/>
                <w:bCs/>
                <w:sz w:val="18"/>
                <w:szCs w:val="18"/>
                <w:lang w:val="hy-AM" w:eastAsia="ru-RU"/>
              </w:rPr>
              <w:t>շենքի</w:t>
            </w:r>
            <w:r w:rsidRPr="005D3937">
              <w:rPr>
                <w:rFonts w:ascii="GHEA Grapalat" w:hAnsi="GHEA Grapalat" w:cs="Sylfaen"/>
                <w:b/>
                <w:bCs/>
                <w:sz w:val="18"/>
                <w:szCs w:val="18"/>
                <w:lang w:val="es-ES" w:eastAsia="ru-RU"/>
              </w:rPr>
              <w:t xml:space="preserve"> </w:t>
            </w:r>
            <w:r w:rsidRPr="005D3937">
              <w:rPr>
                <w:rFonts w:ascii="GHEA Grapalat" w:hAnsi="GHEA Grapalat" w:cs="Sylfaen"/>
                <w:b/>
                <w:bCs/>
                <w:sz w:val="18"/>
                <w:szCs w:val="18"/>
                <w:lang w:val="hy-AM" w:eastAsia="ru-RU"/>
              </w:rPr>
              <w:t>ընթացիկ</w:t>
            </w:r>
            <w:r w:rsidRPr="005D3937">
              <w:rPr>
                <w:rFonts w:ascii="GHEA Grapalat" w:hAnsi="GHEA Grapalat"/>
                <w:b/>
                <w:bCs/>
                <w:sz w:val="18"/>
                <w:szCs w:val="18"/>
                <w:lang w:val="es-ES" w:eastAsia="ru-RU"/>
              </w:rPr>
              <w:t xml:space="preserve"> </w:t>
            </w:r>
            <w:r w:rsidRPr="005D3937">
              <w:rPr>
                <w:rFonts w:ascii="GHEA Grapalat" w:hAnsi="GHEA Grapalat" w:cs="Sylfaen"/>
                <w:b/>
                <w:bCs/>
                <w:sz w:val="18"/>
                <w:szCs w:val="18"/>
                <w:lang w:val="hy-AM" w:eastAsia="ru-RU"/>
              </w:rPr>
              <w:t>վերանորոգման աշխատանքներ</w:t>
            </w:r>
          </w:p>
        </w:tc>
        <w:tc>
          <w:tcPr>
            <w:tcW w:w="407" w:type="dxa"/>
          </w:tcPr>
          <w:p w14:paraId="6D2EC0AA" w14:textId="77777777" w:rsidR="005D3937" w:rsidRPr="005D3937" w:rsidRDefault="005D3937" w:rsidP="005D3937">
            <w:pPr>
              <w:jc w:val="center"/>
              <w:rPr>
                <w:rFonts w:ascii="GHEA Grapalat" w:hAnsi="GHEA Grapalat"/>
                <w:sz w:val="18"/>
                <w:szCs w:val="18"/>
                <w:lang w:val="pt-BR"/>
              </w:rPr>
            </w:pPr>
          </w:p>
          <w:p w14:paraId="35A23DA2" w14:textId="77777777" w:rsidR="005D3937" w:rsidRPr="005D3937" w:rsidRDefault="005D3937" w:rsidP="005D3937">
            <w:pPr>
              <w:jc w:val="center"/>
              <w:rPr>
                <w:rFonts w:ascii="GHEA Grapalat" w:hAnsi="GHEA Grapalat"/>
                <w:sz w:val="18"/>
                <w:szCs w:val="18"/>
                <w:lang w:val="pt-BR"/>
              </w:rPr>
            </w:pPr>
          </w:p>
          <w:p w14:paraId="2C233DB4" w14:textId="77777777" w:rsidR="005D3937" w:rsidRPr="005D3937" w:rsidRDefault="005D3937" w:rsidP="005D3937">
            <w:pPr>
              <w:jc w:val="center"/>
              <w:rPr>
                <w:rFonts w:ascii="GHEA Grapalat" w:hAnsi="GHEA Grapalat"/>
                <w:sz w:val="18"/>
                <w:szCs w:val="18"/>
                <w:lang w:val="pt-BR"/>
              </w:rPr>
            </w:pPr>
            <w:r w:rsidRPr="005D3937">
              <w:rPr>
                <w:rFonts w:ascii="GHEA Grapalat" w:hAnsi="GHEA Grapalat"/>
                <w:sz w:val="18"/>
                <w:szCs w:val="18"/>
                <w:lang w:val="pt-BR"/>
              </w:rPr>
              <w:t>... %</w:t>
            </w:r>
          </w:p>
        </w:tc>
        <w:tc>
          <w:tcPr>
            <w:tcW w:w="407" w:type="dxa"/>
          </w:tcPr>
          <w:p w14:paraId="5F02F1AA" w14:textId="77777777" w:rsidR="005D3937" w:rsidRPr="005D3937" w:rsidRDefault="005D3937" w:rsidP="005D3937">
            <w:pPr>
              <w:jc w:val="center"/>
              <w:rPr>
                <w:rFonts w:ascii="GHEA Grapalat" w:hAnsi="GHEA Grapalat"/>
                <w:sz w:val="18"/>
                <w:szCs w:val="18"/>
                <w:lang w:val="pt-BR"/>
              </w:rPr>
            </w:pPr>
          </w:p>
          <w:p w14:paraId="0EFDE758" w14:textId="77777777" w:rsidR="005D3937" w:rsidRPr="005D3937" w:rsidRDefault="005D3937" w:rsidP="005D3937">
            <w:pPr>
              <w:jc w:val="center"/>
              <w:rPr>
                <w:rFonts w:ascii="GHEA Grapalat" w:hAnsi="GHEA Grapalat"/>
                <w:sz w:val="18"/>
                <w:szCs w:val="18"/>
                <w:lang w:val="pt-BR"/>
              </w:rPr>
            </w:pPr>
          </w:p>
          <w:p w14:paraId="3DA0D39D" w14:textId="77777777" w:rsidR="005D3937" w:rsidRPr="005D3937" w:rsidRDefault="005D3937" w:rsidP="005D3937">
            <w:pPr>
              <w:jc w:val="center"/>
              <w:rPr>
                <w:rFonts w:ascii="GHEA Grapalat" w:hAnsi="GHEA Grapalat"/>
                <w:sz w:val="18"/>
                <w:szCs w:val="18"/>
                <w:lang w:val="pt-BR"/>
              </w:rPr>
            </w:pPr>
            <w:r w:rsidRPr="005D3937">
              <w:rPr>
                <w:rFonts w:ascii="GHEA Grapalat" w:hAnsi="GHEA Grapalat"/>
                <w:sz w:val="18"/>
                <w:szCs w:val="18"/>
                <w:lang w:val="pt-BR"/>
              </w:rPr>
              <w:t>... %</w:t>
            </w:r>
          </w:p>
        </w:tc>
        <w:tc>
          <w:tcPr>
            <w:tcW w:w="407" w:type="dxa"/>
          </w:tcPr>
          <w:p w14:paraId="5DE31429" w14:textId="77777777" w:rsidR="005D3937" w:rsidRPr="005D3937" w:rsidRDefault="005D3937" w:rsidP="005D3937">
            <w:pPr>
              <w:jc w:val="center"/>
              <w:rPr>
                <w:rFonts w:ascii="GHEA Grapalat" w:hAnsi="GHEA Grapalat"/>
                <w:sz w:val="18"/>
                <w:szCs w:val="18"/>
                <w:lang w:val="pt-BR"/>
              </w:rPr>
            </w:pPr>
          </w:p>
          <w:p w14:paraId="6B8958D6" w14:textId="77777777" w:rsidR="005D3937" w:rsidRPr="005D3937" w:rsidRDefault="005D3937" w:rsidP="005D3937">
            <w:pPr>
              <w:jc w:val="center"/>
              <w:rPr>
                <w:rFonts w:ascii="GHEA Grapalat" w:hAnsi="GHEA Grapalat"/>
                <w:sz w:val="18"/>
                <w:szCs w:val="18"/>
                <w:lang w:val="pt-BR"/>
              </w:rPr>
            </w:pPr>
          </w:p>
          <w:p w14:paraId="0F21F1D2" w14:textId="77777777" w:rsidR="005D3937" w:rsidRPr="005D3937" w:rsidRDefault="005D3937" w:rsidP="005D3937">
            <w:pPr>
              <w:jc w:val="center"/>
              <w:rPr>
                <w:rFonts w:ascii="GHEA Grapalat" w:hAnsi="GHEA Grapalat" w:cs="Arial"/>
                <w:sz w:val="18"/>
                <w:szCs w:val="18"/>
                <w:lang w:val="pt-BR"/>
              </w:rPr>
            </w:pPr>
            <w:r w:rsidRPr="005D3937">
              <w:rPr>
                <w:rFonts w:ascii="GHEA Grapalat" w:hAnsi="GHEA Grapalat"/>
                <w:sz w:val="18"/>
                <w:szCs w:val="18"/>
                <w:lang w:val="pt-BR"/>
              </w:rPr>
              <w:t>... %</w:t>
            </w:r>
          </w:p>
        </w:tc>
        <w:tc>
          <w:tcPr>
            <w:tcW w:w="407" w:type="dxa"/>
          </w:tcPr>
          <w:p w14:paraId="2446C44E" w14:textId="77777777" w:rsidR="005D3937" w:rsidRPr="005D3937" w:rsidRDefault="005D3937" w:rsidP="005D3937">
            <w:pPr>
              <w:jc w:val="center"/>
              <w:rPr>
                <w:rFonts w:ascii="GHEA Grapalat" w:hAnsi="GHEA Grapalat"/>
                <w:sz w:val="18"/>
                <w:szCs w:val="18"/>
                <w:lang w:val="pt-BR"/>
              </w:rPr>
            </w:pPr>
          </w:p>
          <w:p w14:paraId="49E5B4F5" w14:textId="77777777" w:rsidR="005D3937" w:rsidRPr="005D3937" w:rsidRDefault="005D3937" w:rsidP="005D3937">
            <w:pPr>
              <w:jc w:val="center"/>
              <w:rPr>
                <w:rFonts w:ascii="GHEA Grapalat" w:hAnsi="GHEA Grapalat"/>
                <w:sz w:val="18"/>
                <w:szCs w:val="18"/>
                <w:lang w:val="pt-BR"/>
              </w:rPr>
            </w:pPr>
          </w:p>
          <w:p w14:paraId="0C5C05EE" w14:textId="77777777" w:rsidR="005D3937" w:rsidRPr="005D3937" w:rsidRDefault="005D3937" w:rsidP="005D3937">
            <w:pPr>
              <w:jc w:val="center"/>
              <w:rPr>
                <w:rFonts w:ascii="GHEA Grapalat" w:hAnsi="GHEA Grapalat" w:cs="Arial"/>
                <w:sz w:val="18"/>
                <w:szCs w:val="18"/>
                <w:lang w:val="pt-BR"/>
              </w:rPr>
            </w:pPr>
            <w:r w:rsidRPr="005D3937">
              <w:rPr>
                <w:rFonts w:ascii="GHEA Grapalat" w:hAnsi="GHEA Grapalat"/>
                <w:sz w:val="18"/>
                <w:szCs w:val="18"/>
                <w:lang w:val="pt-BR"/>
              </w:rPr>
              <w:t>... %</w:t>
            </w:r>
          </w:p>
        </w:tc>
        <w:tc>
          <w:tcPr>
            <w:tcW w:w="407" w:type="dxa"/>
          </w:tcPr>
          <w:p w14:paraId="415C36A8" w14:textId="77777777" w:rsidR="005D3937" w:rsidRPr="005D3937" w:rsidRDefault="005D3937" w:rsidP="005D3937">
            <w:pPr>
              <w:jc w:val="center"/>
              <w:rPr>
                <w:rFonts w:ascii="GHEA Grapalat" w:hAnsi="GHEA Grapalat"/>
                <w:sz w:val="18"/>
                <w:szCs w:val="18"/>
                <w:lang w:val="pt-BR"/>
              </w:rPr>
            </w:pPr>
          </w:p>
          <w:p w14:paraId="09A9918B" w14:textId="77777777" w:rsidR="005D3937" w:rsidRPr="005D3937" w:rsidRDefault="005D3937" w:rsidP="005D3937">
            <w:pPr>
              <w:jc w:val="center"/>
              <w:rPr>
                <w:rFonts w:ascii="GHEA Grapalat" w:hAnsi="GHEA Grapalat"/>
                <w:sz w:val="18"/>
                <w:szCs w:val="18"/>
                <w:lang w:val="pt-BR"/>
              </w:rPr>
            </w:pPr>
          </w:p>
          <w:p w14:paraId="4941320D" w14:textId="77777777" w:rsidR="005D3937" w:rsidRPr="005D3937" w:rsidRDefault="005D3937" w:rsidP="005D3937">
            <w:pPr>
              <w:jc w:val="center"/>
              <w:rPr>
                <w:rFonts w:ascii="GHEA Grapalat" w:hAnsi="GHEA Grapalat" w:cs="Arial"/>
                <w:sz w:val="18"/>
                <w:szCs w:val="18"/>
                <w:lang w:val="pt-BR"/>
              </w:rPr>
            </w:pPr>
            <w:r w:rsidRPr="005D3937">
              <w:rPr>
                <w:rFonts w:ascii="GHEA Grapalat" w:hAnsi="GHEA Grapalat"/>
                <w:sz w:val="18"/>
                <w:szCs w:val="18"/>
                <w:lang w:val="pt-BR"/>
              </w:rPr>
              <w:t>... %</w:t>
            </w:r>
          </w:p>
        </w:tc>
        <w:tc>
          <w:tcPr>
            <w:tcW w:w="571" w:type="dxa"/>
          </w:tcPr>
          <w:p w14:paraId="6529EB2C" w14:textId="77777777" w:rsidR="005D3937" w:rsidRPr="005D3937" w:rsidRDefault="005D3937" w:rsidP="005D3937">
            <w:pPr>
              <w:jc w:val="center"/>
              <w:rPr>
                <w:rFonts w:ascii="GHEA Grapalat" w:hAnsi="GHEA Grapalat"/>
                <w:sz w:val="18"/>
                <w:szCs w:val="18"/>
                <w:lang w:val="pt-BR"/>
              </w:rPr>
            </w:pPr>
          </w:p>
          <w:p w14:paraId="142FD7A5" w14:textId="77777777" w:rsidR="005D3937" w:rsidRPr="005D3937" w:rsidRDefault="005D3937" w:rsidP="005D3937">
            <w:pPr>
              <w:jc w:val="center"/>
              <w:rPr>
                <w:rFonts w:ascii="GHEA Grapalat" w:hAnsi="GHEA Grapalat"/>
                <w:sz w:val="18"/>
                <w:szCs w:val="18"/>
                <w:lang w:val="pt-BR"/>
              </w:rPr>
            </w:pPr>
          </w:p>
          <w:p w14:paraId="0A70948F" w14:textId="40C13718" w:rsidR="005D3937" w:rsidRPr="005D3937" w:rsidRDefault="005D3937" w:rsidP="005D3937">
            <w:pPr>
              <w:jc w:val="center"/>
              <w:rPr>
                <w:rFonts w:ascii="GHEA Grapalat" w:hAnsi="GHEA Grapalat" w:cs="Arial"/>
                <w:sz w:val="18"/>
                <w:szCs w:val="18"/>
                <w:lang w:val="pt-BR"/>
              </w:rPr>
            </w:pPr>
            <w:r w:rsidRPr="005D3937">
              <w:rPr>
                <w:rFonts w:ascii="GHEA Grapalat" w:hAnsi="GHEA Grapalat"/>
                <w:sz w:val="18"/>
                <w:szCs w:val="18"/>
                <w:lang w:val="pt-BR"/>
              </w:rPr>
              <w:t>100%</w:t>
            </w:r>
          </w:p>
        </w:tc>
        <w:tc>
          <w:tcPr>
            <w:tcW w:w="571" w:type="dxa"/>
          </w:tcPr>
          <w:p w14:paraId="08D943AB" w14:textId="77777777" w:rsidR="005D3937" w:rsidRPr="005D3937" w:rsidRDefault="005D3937" w:rsidP="005D3937">
            <w:pPr>
              <w:jc w:val="center"/>
              <w:rPr>
                <w:rFonts w:ascii="GHEA Grapalat" w:hAnsi="GHEA Grapalat"/>
                <w:sz w:val="18"/>
                <w:szCs w:val="18"/>
                <w:lang w:val="pt-BR"/>
              </w:rPr>
            </w:pPr>
          </w:p>
          <w:p w14:paraId="1205B3E4" w14:textId="77777777" w:rsidR="005D3937" w:rsidRPr="005D3937" w:rsidRDefault="005D3937" w:rsidP="005D3937">
            <w:pPr>
              <w:jc w:val="center"/>
              <w:rPr>
                <w:rFonts w:ascii="GHEA Grapalat" w:hAnsi="GHEA Grapalat"/>
                <w:sz w:val="18"/>
                <w:szCs w:val="18"/>
                <w:lang w:val="pt-BR"/>
              </w:rPr>
            </w:pPr>
          </w:p>
          <w:p w14:paraId="7F6F3E89" w14:textId="7FD2F137" w:rsidR="005D3937" w:rsidRPr="005D3937" w:rsidRDefault="005D3937" w:rsidP="005D3937">
            <w:pPr>
              <w:jc w:val="center"/>
              <w:rPr>
                <w:rFonts w:ascii="GHEA Grapalat" w:hAnsi="GHEA Grapalat" w:cs="Arial"/>
                <w:sz w:val="18"/>
                <w:szCs w:val="18"/>
                <w:lang w:val="pt-BR"/>
              </w:rPr>
            </w:pPr>
            <w:r w:rsidRPr="005D3937">
              <w:rPr>
                <w:rFonts w:ascii="GHEA Grapalat" w:hAnsi="GHEA Grapalat"/>
                <w:sz w:val="18"/>
                <w:szCs w:val="18"/>
                <w:lang w:val="pt-BR"/>
              </w:rPr>
              <w:t>100%</w:t>
            </w:r>
          </w:p>
        </w:tc>
        <w:tc>
          <w:tcPr>
            <w:tcW w:w="571" w:type="dxa"/>
          </w:tcPr>
          <w:p w14:paraId="5A7CBE72" w14:textId="77777777" w:rsidR="005D3937" w:rsidRPr="005D3937" w:rsidRDefault="005D3937" w:rsidP="005D3937">
            <w:pPr>
              <w:jc w:val="center"/>
              <w:rPr>
                <w:rFonts w:ascii="GHEA Grapalat" w:hAnsi="GHEA Grapalat"/>
                <w:sz w:val="18"/>
                <w:szCs w:val="18"/>
                <w:lang w:val="pt-BR"/>
              </w:rPr>
            </w:pPr>
          </w:p>
          <w:p w14:paraId="7EA2F1CE" w14:textId="77777777" w:rsidR="005D3937" w:rsidRPr="005D3937" w:rsidRDefault="005D3937" w:rsidP="005D3937">
            <w:pPr>
              <w:jc w:val="center"/>
              <w:rPr>
                <w:rFonts w:ascii="GHEA Grapalat" w:hAnsi="GHEA Grapalat"/>
                <w:sz w:val="18"/>
                <w:szCs w:val="18"/>
                <w:lang w:val="pt-BR"/>
              </w:rPr>
            </w:pPr>
          </w:p>
          <w:p w14:paraId="2662C397" w14:textId="4C23563C" w:rsidR="005D3937" w:rsidRPr="005D3937" w:rsidRDefault="005D3937" w:rsidP="005D3937">
            <w:pPr>
              <w:jc w:val="center"/>
              <w:rPr>
                <w:rFonts w:ascii="GHEA Grapalat" w:hAnsi="GHEA Grapalat" w:cs="Arial"/>
                <w:sz w:val="18"/>
                <w:szCs w:val="18"/>
                <w:lang w:val="pt-BR"/>
              </w:rPr>
            </w:pPr>
            <w:r w:rsidRPr="005D3937">
              <w:rPr>
                <w:rFonts w:ascii="GHEA Grapalat" w:hAnsi="GHEA Grapalat"/>
                <w:sz w:val="18"/>
                <w:szCs w:val="18"/>
                <w:lang w:val="pt-BR"/>
              </w:rPr>
              <w:t>100%</w:t>
            </w:r>
          </w:p>
        </w:tc>
        <w:tc>
          <w:tcPr>
            <w:tcW w:w="571" w:type="dxa"/>
          </w:tcPr>
          <w:p w14:paraId="02B012F1" w14:textId="77777777" w:rsidR="005D3937" w:rsidRPr="005D3937" w:rsidRDefault="005D3937" w:rsidP="005D3937">
            <w:pPr>
              <w:jc w:val="center"/>
              <w:rPr>
                <w:rFonts w:ascii="GHEA Grapalat" w:hAnsi="GHEA Grapalat"/>
                <w:sz w:val="18"/>
                <w:szCs w:val="18"/>
                <w:lang w:val="pt-BR"/>
              </w:rPr>
            </w:pPr>
          </w:p>
          <w:p w14:paraId="37D3648B" w14:textId="77777777" w:rsidR="005D3937" w:rsidRPr="005D3937" w:rsidRDefault="005D3937" w:rsidP="005D3937">
            <w:pPr>
              <w:jc w:val="center"/>
              <w:rPr>
                <w:rFonts w:ascii="GHEA Grapalat" w:hAnsi="GHEA Grapalat"/>
                <w:sz w:val="18"/>
                <w:szCs w:val="18"/>
                <w:lang w:val="pt-BR"/>
              </w:rPr>
            </w:pPr>
          </w:p>
          <w:p w14:paraId="4FA1B54F" w14:textId="43C4FCCB" w:rsidR="005D3937" w:rsidRPr="005D3937" w:rsidRDefault="005D3937" w:rsidP="005D3937">
            <w:pPr>
              <w:jc w:val="center"/>
              <w:rPr>
                <w:rFonts w:ascii="GHEA Grapalat" w:hAnsi="GHEA Grapalat" w:cs="Arial"/>
                <w:sz w:val="18"/>
                <w:szCs w:val="18"/>
                <w:lang w:val="pt-BR"/>
              </w:rPr>
            </w:pPr>
            <w:r w:rsidRPr="005D3937">
              <w:rPr>
                <w:rFonts w:ascii="GHEA Grapalat" w:hAnsi="GHEA Grapalat"/>
                <w:sz w:val="18"/>
                <w:szCs w:val="18"/>
                <w:lang w:val="pt-BR"/>
              </w:rPr>
              <w:t>100%</w:t>
            </w:r>
          </w:p>
        </w:tc>
        <w:tc>
          <w:tcPr>
            <w:tcW w:w="571" w:type="dxa"/>
          </w:tcPr>
          <w:p w14:paraId="7722CF7C" w14:textId="77777777" w:rsidR="005D3937" w:rsidRPr="005D3937" w:rsidRDefault="005D3937" w:rsidP="005D3937">
            <w:pPr>
              <w:jc w:val="center"/>
              <w:rPr>
                <w:rFonts w:ascii="GHEA Grapalat" w:hAnsi="GHEA Grapalat"/>
                <w:sz w:val="18"/>
                <w:szCs w:val="18"/>
                <w:lang w:val="pt-BR"/>
              </w:rPr>
            </w:pPr>
          </w:p>
          <w:p w14:paraId="0D7EBCCA" w14:textId="77777777" w:rsidR="005D3937" w:rsidRPr="005D3937" w:rsidRDefault="005D3937" w:rsidP="005D3937">
            <w:pPr>
              <w:jc w:val="center"/>
              <w:rPr>
                <w:rFonts w:ascii="GHEA Grapalat" w:hAnsi="GHEA Grapalat"/>
                <w:sz w:val="18"/>
                <w:szCs w:val="18"/>
                <w:lang w:val="pt-BR"/>
              </w:rPr>
            </w:pPr>
          </w:p>
          <w:p w14:paraId="5457CF9C" w14:textId="521D44DC" w:rsidR="005D3937" w:rsidRPr="005D3937" w:rsidRDefault="005D3937" w:rsidP="005D3937">
            <w:pPr>
              <w:jc w:val="center"/>
              <w:rPr>
                <w:rFonts w:ascii="GHEA Grapalat" w:hAnsi="GHEA Grapalat" w:cs="Arial"/>
                <w:sz w:val="18"/>
                <w:szCs w:val="18"/>
                <w:lang w:val="pt-BR"/>
              </w:rPr>
            </w:pPr>
            <w:r w:rsidRPr="005D3937">
              <w:rPr>
                <w:rFonts w:ascii="GHEA Grapalat" w:hAnsi="GHEA Grapalat"/>
                <w:sz w:val="18"/>
                <w:szCs w:val="18"/>
                <w:lang w:val="pt-BR"/>
              </w:rPr>
              <w:t>100%</w:t>
            </w:r>
          </w:p>
        </w:tc>
        <w:tc>
          <w:tcPr>
            <w:tcW w:w="571" w:type="dxa"/>
          </w:tcPr>
          <w:p w14:paraId="47E77D98" w14:textId="77777777" w:rsidR="005D3937" w:rsidRPr="005D3937" w:rsidRDefault="005D3937" w:rsidP="005D3937">
            <w:pPr>
              <w:jc w:val="center"/>
              <w:rPr>
                <w:rFonts w:ascii="GHEA Grapalat" w:hAnsi="GHEA Grapalat"/>
                <w:sz w:val="18"/>
                <w:szCs w:val="18"/>
                <w:lang w:val="pt-BR"/>
              </w:rPr>
            </w:pPr>
          </w:p>
          <w:p w14:paraId="16CA099C" w14:textId="77777777" w:rsidR="005D3937" w:rsidRPr="005D3937" w:rsidRDefault="005D3937" w:rsidP="005D3937">
            <w:pPr>
              <w:jc w:val="center"/>
              <w:rPr>
                <w:rFonts w:ascii="GHEA Grapalat" w:hAnsi="GHEA Grapalat"/>
                <w:sz w:val="18"/>
                <w:szCs w:val="18"/>
                <w:lang w:val="pt-BR"/>
              </w:rPr>
            </w:pPr>
          </w:p>
          <w:p w14:paraId="57FFDBA3" w14:textId="5FDF73E5" w:rsidR="005D3937" w:rsidRPr="005D3937" w:rsidRDefault="005D3937" w:rsidP="005D3937">
            <w:pPr>
              <w:jc w:val="center"/>
              <w:rPr>
                <w:rFonts w:ascii="GHEA Grapalat" w:hAnsi="GHEA Grapalat" w:cs="Arial"/>
                <w:sz w:val="18"/>
                <w:szCs w:val="18"/>
                <w:lang w:val="pt-BR"/>
              </w:rPr>
            </w:pPr>
            <w:r w:rsidRPr="005D3937">
              <w:rPr>
                <w:rFonts w:ascii="GHEA Grapalat" w:hAnsi="GHEA Grapalat"/>
                <w:sz w:val="18"/>
                <w:szCs w:val="18"/>
                <w:lang w:val="pt-BR"/>
              </w:rPr>
              <w:t>100%</w:t>
            </w:r>
          </w:p>
        </w:tc>
        <w:tc>
          <w:tcPr>
            <w:tcW w:w="571" w:type="dxa"/>
          </w:tcPr>
          <w:p w14:paraId="1A6E0A4F" w14:textId="77777777" w:rsidR="005D3937" w:rsidRPr="005D3937" w:rsidRDefault="005D3937" w:rsidP="005D3937">
            <w:pPr>
              <w:jc w:val="center"/>
              <w:rPr>
                <w:rFonts w:ascii="GHEA Grapalat" w:hAnsi="GHEA Grapalat"/>
                <w:sz w:val="18"/>
                <w:szCs w:val="18"/>
                <w:lang w:val="pt-BR"/>
              </w:rPr>
            </w:pPr>
          </w:p>
          <w:p w14:paraId="0A8E44AE" w14:textId="77777777" w:rsidR="005D3937" w:rsidRPr="005D3937" w:rsidRDefault="005D3937" w:rsidP="005D3937">
            <w:pPr>
              <w:jc w:val="center"/>
              <w:rPr>
                <w:rFonts w:ascii="GHEA Grapalat" w:hAnsi="GHEA Grapalat"/>
                <w:sz w:val="18"/>
                <w:szCs w:val="18"/>
                <w:lang w:val="pt-BR"/>
              </w:rPr>
            </w:pPr>
          </w:p>
          <w:p w14:paraId="2E3AE25C" w14:textId="0EED81BC" w:rsidR="005D3937" w:rsidRPr="005D3937" w:rsidRDefault="005D3937" w:rsidP="005D3937">
            <w:pPr>
              <w:jc w:val="center"/>
              <w:rPr>
                <w:rFonts w:ascii="GHEA Grapalat" w:hAnsi="GHEA Grapalat" w:cs="Arial"/>
                <w:sz w:val="18"/>
                <w:szCs w:val="18"/>
                <w:lang w:val="pt-BR"/>
              </w:rPr>
            </w:pPr>
            <w:r w:rsidRPr="005D3937">
              <w:rPr>
                <w:rFonts w:ascii="GHEA Grapalat" w:hAnsi="GHEA Grapalat"/>
                <w:sz w:val="18"/>
                <w:szCs w:val="18"/>
                <w:lang w:val="pt-BR"/>
              </w:rPr>
              <w:t>100%</w:t>
            </w:r>
          </w:p>
        </w:tc>
        <w:tc>
          <w:tcPr>
            <w:tcW w:w="881" w:type="dxa"/>
          </w:tcPr>
          <w:p w14:paraId="4896B774" w14:textId="77777777" w:rsidR="005D3937" w:rsidRPr="005D3937" w:rsidRDefault="005D3937" w:rsidP="005D3937">
            <w:pPr>
              <w:jc w:val="center"/>
              <w:rPr>
                <w:rFonts w:ascii="GHEA Grapalat" w:hAnsi="GHEA Grapalat"/>
                <w:sz w:val="18"/>
                <w:szCs w:val="18"/>
                <w:lang w:val="pt-BR"/>
              </w:rPr>
            </w:pPr>
          </w:p>
          <w:p w14:paraId="5908B2C8" w14:textId="77777777" w:rsidR="005D3937" w:rsidRPr="005D3937" w:rsidRDefault="005D3937" w:rsidP="005D3937">
            <w:pPr>
              <w:jc w:val="center"/>
              <w:rPr>
                <w:rFonts w:ascii="GHEA Grapalat" w:hAnsi="GHEA Grapalat"/>
                <w:sz w:val="18"/>
                <w:szCs w:val="18"/>
                <w:lang w:val="pt-BR"/>
              </w:rPr>
            </w:pPr>
          </w:p>
          <w:p w14:paraId="475F98DA" w14:textId="3DBF9419" w:rsidR="005D3937" w:rsidRPr="005D3937" w:rsidRDefault="005D3937" w:rsidP="005D3937">
            <w:pPr>
              <w:jc w:val="center"/>
              <w:rPr>
                <w:rFonts w:ascii="GHEA Grapalat" w:hAnsi="GHEA Grapalat"/>
                <w:b/>
                <w:sz w:val="18"/>
                <w:szCs w:val="18"/>
                <w:lang w:val="pt-BR"/>
              </w:rPr>
            </w:pPr>
            <w:r w:rsidRPr="005D3937">
              <w:rPr>
                <w:rFonts w:ascii="GHEA Grapalat" w:hAnsi="GHEA Grapalat"/>
                <w:sz w:val="18"/>
                <w:szCs w:val="18"/>
                <w:lang w:val="pt-BR"/>
              </w:rPr>
              <w:t>100%</w:t>
            </w:r>
          </w:p>
        </w:tc>
      </w:tr>
    </w:tbl>
    <w:p w14:paraId="3FC74906" w14:textId="77777777" w:rsidR="00F02279" w:rsidRPr="00E6597C" w:rsidRDefault="00F02279" w:rsidP="00F02279">
      <w:pPr>
        <w:rPr>
          <w:rFonts w:ascii="GHEA Grapalat" w:hAnsi="GHEA Grapalat"/>
          <w:i/>
          <w:sz w:val="18"/>
          <w:szCs w:val="18"/>
        </w:rPr>
      </w:pPr>
    </w:p>
    <w:p w14:paraId="5B4931C3" w14:textId="77777777" w:rsidR="00F02279" w:rsidRPr="00E6597C" w:rsidRDefault="00F02279" w:rsidP="00F02279">
      <w:pPr>
        <w:jc w:val="both"/>
        <w:rPr>
          <w:rFonts w:ascii="GHEA Grapalat" w:hAnsi="GHEA Grapalat" w:cs="Sylfaen"/>
          <w:i/>
          <w:sz w:val="18"/>
          <w:szCs w:val="18"/>
          <w:lang w:val="pt-BR"/>
        </w:rPr>
      </w:pPr>
      <w:r w:rsidRPr="00E6597C">
        <w:rPr>
          <w:rFonts w:ascii="GHEA Grapalat" w:hAnsi="GHEA Grapalat"/>
          <w:i/>
          <w:sz w:val="18"/>
          <w:szCs w:val="18"/>
        </w:rPr>
        <w:t xml:space="preserve">* </w:t>
      </w:r>
      <w:r w:rsidRPr="00E6597C">
        <w:rPr>
          <w:rFonts w:ascii="GHEA Grapalat" w:hAnsi="GHEA Grapalat" w:cs="Sylfaen"/>
          <w:i/>
          <w:sz w:val="18"/>
          <w:szCs w:val="18"/>
          <w:lang w:val="pt-BR"/>
        </w:rPr>
        <w:t>Վճարման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ենթակա</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գումարները</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ներկայացվում են աճողական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206E3BA" w14:textId="77777777"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D5B20E5" w14:textId="77777777" w:rsidR="00F02279" w:rsidRPr="00E6597C" w:rsidRDefault="00F02279" w:rsidP="00F02279">
      <w:pPr>
        <w:jc w:val="center"/>
        <w:rPr>
          <w:rFonts w:ascii="GHEA Grapalat" w:hAnsi="GHEA Grapalat"/>
          <w:sz w:val="20"/>
          <w:lang w:val="es-ES"/>
        </w:rPr>
      </w:pPr>
    </w:p>
    <w:p w14:paraId="2C09F897"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616EDEAE" w14:textId="77777777" w:rsidTr="00545BDE">
        <w:trPr>
          <w:jc w:val="center"/>
        </w:trPr>
        <w:tc>
          <w:tcPr>
            <w:tcW w:w="4536" w:type="dxa"/>
          </w:tcPr>
          <w:p w14:paraId="15927507"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2EA03B8D" w14:textId="77777777" w:rsidR="00F02279" w:rsidRPr="00E6597C" w:rsidRDefault="00F02279" w:rsidP="00545BDE">
            <w:pPr>
              <w:rPr>
                <w:rFonts w:ascii="GHEA Grapalat" w:hAnsi="GHEA Grapalat"/>
                <w:sz w:val="22"/>
                <w:szCs w:val="22"/>
                <w:lang w:val="ru-RU"/>
              </w:rPr>
            </w:pPr>
          </w:p>
          <w:p w14:paraId="541957EE" w14:textId="77777777" w:rsidR="00F02279" w:rsidRPr="00E6597C" w:rsidRDefault="00F02279" w:rsidP="00545BDE">
            <w:pPr>
              <w:rPr>
                <w:rFonts w:ascii="GHEA Grapalat" w:hAnsi="GHEA Grapalat"/>
                <w:lang w:val="ru-RU"/>
              </w:rPr>
            </w:pPr>
          </w:p>
          <w:p w14:paraId="6B4F18C7"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547689E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6294FCE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08B79E56" w14:textId="77777777" w:rsidR="00F02279" w:rsidRPr="00E6597C" w:rsidRDefault="00F02279" w:rsidP="00545BDE">
            <w:pPr>
              <w:spacing w:line="360" w:lineRule="auto"/>
              <w:jc w:val="center"/>
              <w:rPr>
                <w:rFonts w:ascii="GHEA Grapalat" w:hAnsi="GHEA Grapalat"/>
                <w:lang w:val="ru-RU"/>
              </w:rPr>
            </w:pPr>
          </w:p>
        </w:tc>
        <w:tc>
          <w:tcPr>
            <w:tcW w:w="4343" w:type="dxa"/>
          </w:tcPr>
          <w:p w14:paraId="0742105A"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0C7A0EA3" w14:textId="77777777" w:rsidR="00F02279" w:rsidRPr="00E6597C" w:rsidRDefault="00F02279" w:rsidP="00545BDE">
            <w:pPr>
              <w:jc w:val="center"/>
              <w:rPr>
                <w:rFonts w:ascii="GHEA Grapalat" w:hAnsi="GHEA Grapalat"/>
                <w:lang w:val="ru-RU"/>
              </w:rPr>
            </w:pPr>
          </w:p>
          <w:p w14:paraId="419030B2" w14:textId="77777777" w:rsidR="00F02279" w:rsidRPr="00E6597C" w:rsidRDefault="00F02279" w:rsidP="00545BDE">
            <w:pPr>
              <w:jc w:val="center"/>
              <w:rPr>
                <w:rFonts w:ascii="GHEA Grapalat" w:hAnsi="GHEA Grapalat"/>
                <w:lang w:val="ru-RU"/>
              </w:rPr>
            </w:pPr>
          </w:p>
          <w:p w14:paraId="53A90051"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157E1399"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0C284D7"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7561AA5A" w14:textId="77777777"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14:paraId="3ED1232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4</w:t>
      </w:r>
    </w:p>
    <w:p w14:paraId="783F3F26" w14:textId="77777777" w:rsidR="00F02279" w:rsidRPr="00E6597C" w:rsidRDefault="00F02279" w:rsidP="00F02279">
      <w:pPr>
        <w:ind w:firstLine="567"/>
        <w:jc w:val="right"/>
        <w:rPr>
          <w:rFonts w:ascii="GHEA Grapalat" w:hAnsi="GHEA Grapalat" w:cs="Arial"/>
          <w:i/>
          <w:sz w:val="20"/>
          <w:szCs w:val="20"/>
          <w:lang w:val="pt-BR"/>
        </w:rPr>
      </w:pPr>
      <w:r w:rsidRPr="00717204">
        <w:rPr>
          <w:rFonts w:ascii="GHEA Grapalat" w:hAnsi="GHEA Grapalat"/>
          <w:i/>
          <w:sz w:val="20"/>
          <w:szCs w:val="20"/>
          <w:lang w:val="ru-RU"/>
        </w:rPr>
        <w:t>«</w:t>
      </w:r>
      <w:r w:rsidRPr="00E6597C">
        <w:rPr>
          <w:rFonts w:ascii="GHEA Grapalat" w:hAnsi="GHEA Grapalat"/>
          <w:i/>
          <w:sz w:val="20"/>
          <w:szCs w:val="20"/>
          <w:lang w:val="pt-BR"/>
        </w:rPr>
        <w:t xml:space="preserve">           </w:t>
      </w:r>
      <w:r w:rsidRPr="00717204">
        <w:rPr>
          <w:rFonts w:ascii="GHEA Grapalat" w:hAnsi="GHEA Grapalat"/>
          <w:i/>
          <w:sz w:val="20"/>
          <w:szCs w:val="20"/>
          <w:lang w:val="ru-RU"/>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2D6691C9"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52F3A4F5" w14:textId="77777777" w:rsidR="00F02279" w:rsidRPr="00E6597C" w:rsidRDefault="00F02279" w:rsidP="00F02279">
      <w:pPr>
        <w:ind w:firstLine="567"/>
        <w:jc w:val="right"/>
        <w:rPr>
          <w:rFonts w:ascii="GHEA Grapalat" w:hAnsi="GHEA Grapalat" w:cs="Sylfaen"/>
          <w:i/>
          <w:sz w:val="22"/>
          <w:szCs w:val="22"/>
          <w:lang w:val="pt-BR"/>
        </w:rPr>
      </w:pPr>
    </w:p>
    <w:p w14:paraId="680C3C25" w14:textId="77777777" w:rsidR="00F02279" w:rsidRPr="00717204"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BB5120" w14:paraId="39BCD74B" w14:textId="77777777" w:rsidTr="00545BDE">
        <w:trPr>
          <w:tblCellSpacing w:w="7" w:type="dxa"/>
          <w:jc w:val="center"/>
        </w:trPr>
        <w:tc>
          <w:tcPr>
            <w:tcW w:w="0" w:type="auto"/>
            <w:vAlign w:val="center"/>
          </w:tcPr>
          <w:p w14:paraId="386C3BEC" w14:textId="2B03B6C2" w:rsidR="00F02279" w:rsidRPr="00E6597C" w:rsidRDefault="00AB7AF9" w:rsidP="00545BDE">
            <w:pPr>
              <w:jc w:val="center"/>
              <w:rPr>
                <w:rFonts w:ascii="GHEA Grapalat" w:hAnsi="GHEA Grapalat"/>
                <w:iCs/>
                <w:color w:val="000000"/>
                <w:sz w:val="21"/>
                <w:szCs w:val="21"/>
                <w:lang w:val="pt-BR"/>
              </w:rPr>
            </w:pPr>
            <w:r w:rsidRPr="00E6597C">
              <w:rPr>
                <w:noProof/>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1616F"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E6597C">
              <w:rPr>
                <w:rFonts w:ascii="GHEA Grapalat" w:hAnsi="GHEA Grapalat"/>
                <w:iCs/>
                <w:color w:val="000000"/>
                <w:sz w:val="21"/>
                <w:szCs w:val="21"/>
              </w:rPr>
              <w:t>Պայմանագրի</w:t>
            </w:r>
            <w:r w:rsidR="00F02279" w:rsidRPr="00E6597C">
              <w:rPr>
                <w:rFonts w:ascii="GHEA Grapalat" w:hAnsi="GHEA Grapalat"/>
                <w:iCs/>
                <w:color w:val="000000"/>
                <w:sz w:val="21"/>
                <w:szCs w:val="21"/>
                <w:lang w:val="pt-BR"/>
              </w:rPr>
              <w:t xml:space="preserve"> </w:t>
            </w:r>
            <w:r w:rsidR="00F02279" w:rsidRPr="00E6597C">
              <w:rPr>
                <w:rFonts w:ascii="GHEA Grapalat" w:hAnsi="GHEA Grapalat"/>
                <w:iCs/>
                <w:color w:val="000000"/>
                <w:sz w:val="21"/>
                <w:szCs w:val="21"/>
              </w:rPr>
              <w:t>կողմ</w:t>
            </w:r>
            <w:r w:rsidR="00F02279" w:rsidRPr="00E6597C">
              <w:rPr>
                <w:rFonts w:ascii="GHEA Grapalat" w:hAnsi="GHEA Grapalat"/>
                <w:iCs/>
                <w:color w:val="000000"/>
                <w:sz w:val="21"/>
                <w:szCs w:val="21"/>
                <w:lang w:val="pt-BR"/>
              </w:rPr>
              <w:t xml:space="preserve"> </w:t>
            </w:r>
          </w:p>
          <w:p w14:paraId="2B439677"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5AF022E1"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4976EEC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14:paraId="72B3F8E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14:paraId="7D5F915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14:paraId="5658EE35"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14:paraId="2CB75B78"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113CD9D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667EFA3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14:paraId="30528872"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14:paraId="69493D2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14:paraId="1C9C19F6"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2B9CB14F" w14:textId="77777777" w:rsidR="00F02279" w:rsidRPr="00E6597C" w:rsidRDefault="00F02279" w:rsidP="00F02279">
      <w:pPr>
        <w:ind w:firstLine="375"/>
        <w:rPr>
          <w:rFonts w:ascii="GHEA Grapalat" w:hAnsi="GHEA Grapalat"/>
          <w:iCs/>
          <w:color w:val="000000"/>
          <w:sz w:val="15"/>
          <w:szCs w:val="21"/>
          <w:lang w:val="pt-BR"/>
        </w:rPr>
      </w:pPr>
    </w:p>
    <w:p w14:paraId="354AED5B"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168084BE"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5B7127D7"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1F125380" w14:textId="77777777" w:rsidR="00F02279" w:rsidRPr="00E6597C" w:rsidRDefault="00F02279" w:rsidP="00F02279">
      <w:pPr>
        <w:pStyle w:val="BodyTextIndent"/>
        <w:spacing w:line="240" w:lineRule="auto"/>
        <w:ind w:firstLine="0"/>
        <w:jc w:val="center"/>
        <w:rPr>
          <w:b/>
          <w:bCs/>
          <w:iCs/>
          <w:lang w:val="es-ES"/>
        </w:rPr>
      </w:pPr>
    </w:p>
    <w:p w14:paraId="1D1A1AA9" w14:textId="77777777" w:rsidR="00F02279" w:rsidRPr="00E6597C" w:rsidRDefault="00F02279" w:rsidP="00F02279">
      <w:pPr>
        <w:pStyle w:val="BodyTextIndent"/>
        <w:spacing w:line="240" w:lineRule="auto"/>
        <w:ind w:firstLine="540"/>
        <w:rPr>
          <w:iCs/>
          <w:lang w:val="es-ES"/>
        </w:rPr>
      </w:pPr>
      <w:proofErr w:type="gramStart"/>
      <w:r w:rsidRPr="00E6597C">
        <w:rPr>
          <w:rFonts w:ascii="GHEA Grapalat" w:hAnsi="GHEA Grapalat"/>
          <w:color w:val="000000"/>
          <w:sz w:val="21"/>
          <w:szCs w:val="21"/>
          <w:lang w:val="es-ES" w:eastAsia="ru-RU"/>
        </w:rPr>
        <w:t xml:space="preserve">«  </w:t>
      </w:r>
      <w:proofErr w:type="gramEnd"/>
      <w:r w:rsidRPr="00E6597C">
        <w:rPr>
          <w:rFonts w:ascii="GHEA Grapalat" w:hAnsi="GHEA Grapalat"/>
          <w:color w:val="000000"/>
          <w:sz w:val="21"/>
          <w:szCs w:val="21"/>
          <w:lang w:val="es-ES" w:eastAsia="ru-RU"/>
        </w:rPr>
        <w:t xml:space="preserve">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0D7D91FA" w14:textId="77777777" w:rsidR="00F02279" w:rsidRPr="00E6597C" w:rsidRDefault="00F02279" w:rsidP="00F02279">
      <w:pPr>
        <w:pStyle w:val="BodyTextIndent"/>
        <w:spacing w:line="240" w:lineRule="auto"/>
        <w:ind w:firstLine="0"/>
        <w:rPr>
          <w:iCs/>
          <w:lang w:val="es-ES"/>
        </w:rPr>
      </w:pPr>
    </w:p>
    <w:p w14:paraId="2555C95D"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14:paraId="671AA855"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14:paraId="04B8C3E3"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14:paraId="3F3F8A5F" w14:textId="77777777" w:rsidR="00F02279" w:rsidRPr="00E6597C" w:rsidRDefault="00F02279" w:rsidP="00F02279">
      <w:pPr>
        <w:jc w:val="both"/>
        <w:rPr>
          <w:rFonts w:ascii="GHEA Grapalat" w:hAnsi="GHEA Grapalat" w:cs="Sylfaen"/>
          <w:iCs/>
          <w:lang w:val="es-ES"/>
        </w:rPr>
      </w:pPr>
      <w:proofErr w:type="gramStart"/>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proofErr w:type="gramEnd"/>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03AC2D1E" w14:textId="77777777"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 xml:space="preserve">Պայմանագրի </w:t>
      </w:r>
      <w:proofErr w:type="gramStart"/>
      <w:r w:rsidRPr="00E6597C">
        <w:rPr>
          <w:rFonts w:ascii="GHEA Grapalat" w:hAnsi="GHEA Grapalat"/>
          <w:iCs/>
          <w:snapToGrid w:val="0"/>
          <w:color w:val="000000"/>
          <w:sz w:val="21"/>
          <w:szCs w:val="21"/>
          <w:lang w:val="es-ES"/>
        </w:rPr>
        <w:t>կողմը  կատարել</w:t>
      </w:r>
      <w:proofErr w:type="gramEnd"/>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F4B79C3" w14:textId="77777777" w:rsidR="00F02279" w:rsidRPr="00E6597C"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E6597C" w14:paraId="309F34B2" w14:textId="77777777" w:rsidTr="00545BDE">
        <w:trPr>
          <w:jc w:val="right"/>
        </w:trPr>
        <w:tc>
          <w:tcPr>
            <w:tcW w:w="357" w:type="dxa"/>
            <w:vMerge w:val="restart"/>
            <w:shd w:val="clear" w:color="auto" w:fill="auto"/>
            <w:vAlign w:val="center"/>
          </w:tcPr>
          <w:p w14:paraId="0D8B31F1"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348" w:type="dxa"/>
            <w:gridSpan w:val="8"/>
            <w:shd w:val="clear" w:color="auto" w:fill="auto"/>
            <w:vAlign w:val="center"/>
          </w:tcPr>
          <w:p w14:paraId="3007A705"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14:paraId="5BDDDF5D" w14:textId="77777777" w:rsidTr="00545BDE">
        <w:trPr>
          <w:jc w:val="right"/>
        </w:trPr>
        <w:tc>
          <w:tcPr>
            <w:tcW w:w="357" w:type="dxa"/>
            <w:vMerge/>
            <w:shd w:val="clear" w:color="auto" w:fill="auto"/>
          </w:tcPr>
          <w:p w14:paraId="66B56E3F"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14:paraId="6EE617B1"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14:paraId="6C54399D"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14:paraId="76331B7E"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14:paraId="7AA853F9" w14:textId="77777777" w:rsidTr="00545BDE">
        <w:trPr>
          <w:jc w:val="right"/>
        </w:trPr>
        <w:tc>
          <w:tcPr>
            <w:tcW w:w="357" w:type="dxa"/>
            <w:shd w:val="clear" w:color="auto" w:fill="auto"/>
            <w:vAlign w:val="center"/>
          </w:tcPr>
          <w:p w14:paraId="71AF1699"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14:paraId="59290C71" w14:textId="77777777" w:rsidTr="00545BDE">
        <w:trPr>
          <w:jc w:val="right"/>
        </w:trPr>
        <w:tc>
          <w:tcPr>
            <w:tcW w:w="357" w:type="dxa"/>
            <w:shd w:val="clear" w:color="auto" w:fill="auto"/>
          </w:tcPr>
          <w:p w14:paraId="26AA68E6"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E6597C" w:rsidRDefault="00F02279" w:rsidP="00545BDE">
            <w:pPr>
              <w:pStyle w:val="NormalWeb"/>
              <w:spacing w:before="0" w:beforeAutospacing="0" w:after="0" w:afterAutospacing="0"/>
              <w:jc w:val="center"/>
              <w:rPr>
                <w:rFonts w:ascii="GHEA Grapalat" w:hAnsi="GHEA Grapalat"/>
              </w:rPr>
            </w:pPr>
          </w:p>
        </w:tc>
      </w:tr>
    </w:tbl>
    <w:p w14:paraId="16CF3EBE"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27A6C3E2"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3B58C2B"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26CF2A02"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748B6724"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43737A73" w14:textId="77777777" w:rsidTr="00545BDE">
        <w:trPr>
          <w:trHeight w:val="266"/>
          <w:tblCellSpacing w:w="7" w:type="dxa"/>
          <w:jc w:val="center"/>
        </w:trPr>
        <w:tc>
          <w:tcPr>
            <w:tcW w:w="0" w:type="auto"/>
            <w:vAlign w:val="center"/>
          </w:tcPr>
          <w:p w14:paraId="2300B6C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14:paraId="6D71D7D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14:paraId="7CCC4059" w14:textId="77777777" w:rsidTr="00545BDE">
        <w:trPr>
          <w:trHeight w:val="473"/>
          <w:tblCellSpacing w:w="7" w:type="dxa"/>
          <w:jc w:val="center"/>
        </w:trPr>
        <w:tc>
          <w:tcPr>
            <w:tcW w:w="0" w:type="auto"/>
            <w:vAlign w:val="center"/>
          </w:tcPr>
          <w:p w14:paraId="402D721B"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2A7F57F7"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14:paraId="725E769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2CF98E1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14:paraId="74E62FC9" w14:textId="77777777" w:rsidTr="00545BDE">
        <w:trPr>
          <w:trHeight w:val="503"/>
          <w:tblCellSpacing w:w="7" w:type="dxa"/>
          <w:jc w:val="center"/>
        </w:trPr>
        <w:tc>
          <w:tcPr>
            <w:tcW w:w="0" w:type="auto"/>
            <w:vAlign w:val="center"/>
          </w:tcPr>
          <w:p w14:paraId="42CD812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60E19C7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14:paraId="4A3BC058"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714EBE44"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14:paraId="617AAABD" w14:textId="77777777" w:rsidTr="00545BDE">
        <w:trPr>
          <w:trHeight w:val="281"/>
          <w:tblCellSpacing w:w="7" w:type="dxa"/>
          <w:jc w:val="center"/>
        </w:trPr>
        <w:tc>
          <w:tcPr>
            <w:tcW w:w="0" w:type="auto"/>
            <w:vAlign w:val="center"/>
          </w:tcPr>
          <w:p w14:paraId="3DC4203D"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2815A57E"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9F4F7F1" w14:textId="77777777" w:rsidR="00F02279" w:rsidRPr="00E6597C" w:rsidRDefault="00F02279" w:rsidP="00F02279">
      <w:pPr>
        <w:ind w:left="-142" w:firstLine="142"/>
        <w:jc w:val="center"/>
        <w:rPr>
          <w:rFonts w:ascii="GHEA Grapalat" w:hAnsi="GHEA Grapalat" w:cs="Sylfaen"/>
          <w:b/>
        </w:rPr>
      </w:pPr>
    </w:p>
    <w:p w14:paraId="05D8A5E1" w14:textId="77777777" w:rsidR="00F02279" w:rsidRPr="00E6597C" w:rsidRDefault="00F02279" w:rsidP="00F02279">
      <w:pPr>
        <w:ind w:left="-142" w:firstLine="142"/>
        <w:jc w:val="center"/>
        <w:rPr>
          <w:rFonts w:ascii="GHEA Grapalat" w:hAnsi="GHEA Grapalat" w:cs="Sylfaen"/>
          <w:b/>
        </w:rPr>
      </w:pPr>
    </w:p>
    <w:p w14:paraId="63606D98" w14:textId="77777777" w:rsidR="00F02279" w:rsidRPr="00E6597C" w:rsidRDefault="00F02279" w:rsidP="00F02279">
      <w:pPr>
        <w:ind w:left="-142" w:firstLine="142"/>
        <w:jc w:val="center"/>
        <w:rPr>
          <w:rFonts w:ascii="GHEA Grapalat" w:hAnsi="GHEA Grapalat" w:cs="Sylfaen"/>
          <w:b/>
        </w:rPr>
      </w:pPr>
    </w:p>
    <w:p w14:paraId="05595DA7" w14:textId="77777777" w:rsidR="00F02279" w:rsidRPr="00E6597C" w:rsidRDefault="00F02279" w:rsidP="00F02279">
      <w:pPr>
        <w:ind w:firstLine="567"/>
        <w:jc w:val="right"/>
        <w:rPr>
          <w:rFonts w:ascii="GHEA Grapalat" w:hAnsi="GHEA Grapalat" w:cs="Sylfaen"/>
          <w:i/>
          <w:sz w:val="22"/>
          <w:szCs w:val="22"/>
          <w:lang w:val="pt-BR"/>
        </w:rPr>
      </w:pPr>
    </w:p>
    <w:p w14:paraId="506A85B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Հավելված 4.1</w:t>
      </w:r>
    </w:p>
    <w:p w14:paraId="2197AFB8" w14:textId="77777777" w:rsidR="00F02279" w:rsidRPr="00E6597C" w:rsidRDefault="00F02279" w:rsidP="00F02279">
      <w:pPr>
        <w:ind w:firstLine="567"/>
        <w:jc w:val="right"/>
        <w:rPr>
          <w:rFonts w:ascii="GHEA Grapalat" w:hAnsi="GHEA Grapalat" w:cs="Arial"/>
          <w:i/>
          <w:sz w:val="20"/>
          <w:szCs w:val="20"/>
          <w:lang w:val="pt-BR"/>
        </w:rPr>
      </w:pPr>
      <w:r w:rsidRPr="005D0EFA">
        <w:rPr>
          <w:rFonts w:ascii="GHEA Grapalat" w:hAnsi="GHEA Grapalat"/>
          <w:i/>
          <w:sz w:val="20"/>
          <w:szCs w:val="20"/>
          <w:lang w:val="pt-BR"/>
        </w:rPr>
        <w:t>«</w:t>
      </w:r>
      <w:r w:rsidRPr="00E6597C">
        <w:rPr>
          <w:rFonts w:ascii="GHEA Grapalat" w:hAnsi="GHEA Grapalat"/>
          <w:i/>
          <w:sz w:val="20"/>
          <w:szCs w:val="20"/>
          <w:lang w:val="pt-BR"/>
        </w:rPr>
        <w:t xml:space="preserve">           </w:t>
      </w:r>
      <w:r w:rsidRPr="005D0EFA">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33CE635"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2585A37" w14:textId="77777777" w:rsidR="00F02279" w:rsidRPr="005D0EFA" w:rsidRDefault="00F02279" w:rsidP="00F02279">
      <w:pPr>
        <w:tabs>
          <w:tab w:val="left" w:pos="360"/>
          <w:tab w:val="left" w:pos="540"/>
        </w:tabs>
        <w:jc w:val="center"/>
        <w:rPr>
          <w:rFonts w:ascii="Sylfaen" w:hAnsi="Sylfaen" w:cs="Sylfaen"/>
          <w:b/>
          <w:bCs/>
          <w:sz w:val="20"/>
          <w:szCs w:val="20"/>
          <w:lang w:val="pt-BR"/>
        </w:rPr>
      </w:pPr>
    </w:p>
    <w:p w14:paraId="7289DD73" w14:textId="77777777" w:rsidR="00F02279" w:rsidRPr="005D0EFA" w:rsidRDefault="00F02279" w:rsidP="00F02279">
      <w:pPr>
        <w:tabs>
          <w:tab w:val="left" w:pos="360"/>
          <w:tab w:val="left" w:pos="540"/>
        </w:tabs>
        <w:jc w:val="center"/>
        <w:rPr>
          <w:rFonts w:ascii="Sylfaen" w:hAnsi="Sylfaen" w:cs="Sylfaen"/>
          <w:b/>
          <w:bCs/>
          <w:lang w:val="pt-BR"/>
        </w:rPr>
      </w:pPr>
    </w:p>
    <w:p w14:paraId="2E016D14" w14:textId="77777777" w:rsidR="00F02279" w:rsidRPr="005D0EFA" w:rsidRDefault="00F02279" w:rsidP="00F02279">
      <w:pPr>
        <w:tabs>
          <w:tab w:val="left" w:pos="360"/>
          <w:tab w:val="left" w:pos="540"/>
        </w:tabs>
        <w:rPr>
          <w:rFonts w:ascii="GHEA Grapalat" w:hAnsi="GHEA Grapalat" w:cs="Sylfaen"/>
          <w:sz w:val="22"/>
          <w:szCs w:val="22"/>
          <w:lang w:val="pt-BR"/>
        </w:rPr>
      </w:pPr>
    </w:p>
    <w:p w14:paraId="07C26C1D" w14:textId="77777777" w:rsidR="00F02279" w:rsidRPr="005D0EFA" w:rsidRDefault="00F02279" w:rsidP="00F02279">
      <w:pPr>
        <w:tabs>
          <w:tab w:val="left" w:pos="2250"/>
        </w:tabs>
        <w:spacing w:line="276" w:lineRule="auto"/>
        <w:jc w:val="center"/>
        <w:rPr>
          <w:rFonts w:ascii="GHEA Grapalat" w:hAnsi="GHEA Grapalat" w:cs="Sylfaen"/>
          <w:bCs/>
          <w:sz w:val="18"/>
          <w:szCs w:val="18"/>
          <w:lang w:val="pt-BR"/>
        </w:rPr>
      </w:pPr>
      <w:proofErr w:type="gramStart"/>
      <w:r w:rsidRPr="00E6597C">
        <w:rPr>
          <w:rFonts w:ascii="GHEA Grapalat" w:hAnsi="GHEA Grapalat" w:cs="Sylfaen"/>
          <w:bCs/>
          <w:sz w:val="18"/>
          <w:szCs w:val="18"/>
        </w:rPr>
        <w:t>ԱԿՏ</w:t>
      </w:r>
      <w:r w:rsidRPr="005D0EFA">
        <w:rPr>
          <w:rFonts w:ascii="GHEA Grapalat" w:hAnsi="GHEA Grapalat" w:cs="Sylfaen"/>
          <w:bCs/>
          <w:sz w:val="18"/>
          <w:szCs w:val="18"/>
          <w:lang w:val="pt-BR"/>
        </w:rPr>
        <w:t xml:space="preserve">  N</w:t>
      </w:r>
      <w:proofErr w:type="gramEnd"/>
      <w:r w:rsidRPr="005D0EFA">
        <w:rPr>
          <w:rFonts w:ascii="GHEA Grapalat" w:hAnsi="GHEA Grapalat" w:cs="Sylfaen"/>
          <w:bCs/>
          <w:sz w:val="18"/>
          <w:szCs w:val="18"/>
          <w:lang w:val="pt-BR"/>
        </w:rPr>
        <w:t xml:space="preserve">    </w:t>
      </w:r>
    </w:p>
    <w:p w14:paraId="48BA51D4" w14:textId="77777777" w:rsidR="00F02279" w:rsidRPr="005D0EFA"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E6597C">
        <w:rPr>
          <w:rFonts w:ascii="GHEA Grapalat" w:hAnsi="GHEA Grapalat" w:cs="Sylfaen"/>
          <w:bCs/>
          <w:sz w:val="18"/>
          <w:szCs w:val="18"/>
        </w:rPr>
        <w:t>պայմանագրի</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արդյունքը</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Պատվիրատուին</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հանձնելու</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փաստը</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ֆիքսելու</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վերաբերյալ</w:t>
      </w:r>
      <w:r w:rsidRPr="005D0EFA">
        <w:rPr>
          <w:rFonts w:ascii="GHEA Grapalat" w:hAnsi="GHEA Grapalat" w:cs="Sylfaen"/>
          <w:bCs/>
          <w:sz w:val="18"/>
          <w:szCs w:val="18"/>
          <w:lang w:val="pt-BR"/>
        </w:rPr>
        <w:t xml:space="preserve">                                                                                                                               </w:t>
      </w:r>
    </w:p>
    <w:p w14:paraId="2EE1FBD2" w14:textId="77777777" w:rsidR="00F02279" w:rsidRPr="005D0EFA" w:rsidRDefault="00F02279" w:rsidP="00F02279">
      <w:pPr>
        <w:tabs>
          <w:tab w:val="left" w:pos="360"/>
          <w:tab w:val="left" w:pos="540"/>
        </w:tabs>
        <w:rPr>
          <w:rFonts w:ascii="GHEA Grapalat" w:hAnsi="GHEA Grapalat" w:cs="Sylfaen"/>
          <w:sz w:val="22"/>
          <w:szCs w:val="22"/>
          <w:lang w:val="pt-BR"/>
        </w:rPr>
      </w:pPr>
    </w:p>
    <w:p w14:paraId="2E867DE8" w14:textId="77777777" w:rsidR="00F02279" w:rsidRPr="005D0EFA" w:rsidRDefault="00F02279" w:rsidP="00F02279">
      <w:pPr>
        <w:tabs>
          <w:tab w:val="left" w:pos="360"/>
          <w:tab w:val="left" w:pos="540"/>
        </w:tabs>
        <w:rPr>
          <w:rFonts w:ascii="GHEA Grapalat" w:hAnsi="GHEA Grapalat" w:cs="Sylfaen"/>
          <w:sz w:val="22"/>
          <w:szCs w:val="22"/>
          <w:lang w:val="pt-BR"/>
        </w:rPr>
      </w:pPr>
    </w:p>
    <w:p w14:paraId="78990638" w14:textId="77777777" w:rsidR="00F02279" w:rsidRPr="005D0EFA" w:rsidRDefault="00F02279" w:rsidP="00F02279">
      <w:pPr>
        <w:tabs>
          <w:tab w:val="left" w:pos="360"/>
          <w:tab w:val="left" w:pos="540"/>
        </w:tabs>
        <w:ind w:left="-540" w:firstLine="180"/>
        <w:jc w:val="both"/>
        <w:rPr>
          <w:rFonts w:ascii="GHEA Grapalat" w:hAnsi="GHEA Grapalat" w:cs="Sylfaen"/>
          <w:sz w:val="20"/>
          <w:szCs w:val="20"/>
          <w:lang w:val="pt-BR"/>
        </w:rPr>
      </w:pPr>
      <w:r w:rsidRPr="005D0EFA">
        <w:rPr>
          <w:rFonts w:ascii="GHEA Grapalat" w:hAnsi="GHEA Grapalat" w:cs="Sylfaen"/>
          <w:lang w:val="pt-BR"/>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w:t>
      </w:r>
      <w:r w:rsidRPr="005D0EFA">
        <w:rPr>
          <w:rFonts w:ascii="GHEA Grapalat" w:hAnsi="GHEA Grapalat" w:cs="Sylfaen"/>
          <w:sz w:val="20"/>
          <w:szCs w:val="20"/>
          <w:lang w:val="pt-BR"/>
        </w:rPr>
        <w:t xml:space="preserve"> </w:t>
      </w:r>
      <w:r w:rsidRPr="00E6597C">
        <w:rPr>
          <w:rFonts w:ascii="GHEA Grapalat" w:hAnsi="GHEA Grapalat" w:cs="Sylfaen"/>
          <w:sz w:val="20"/>
          <w:szCs w:val="20"/>
        </w:rPr>
        <w:t>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r w:rsidRPr="005D0EFA">
        <w:rPr>
          <w:rFonts w:ascii="GHEA Grapalat" w:hAnsi="GHEA Grapalat" w:cs="Sylfaen"/>
          <w:lang w:val="pt-BR"/>
        </w:rPr>
        <w:t xml:space="preserve"> </w:t>
      </w:r>
      <w:r w:rsidRPr="005D0EFA">
        <w:rPr>
          <w:rFonts w:ascii="GHEA Grapalat" w:hAnsi="GHEA Grapalat" w:cs="Sylfaen"/>
          <w:sz w:val="20"/>
          <w:szCs w:val="20"/>
          <w:lang w:val="pt-BR"/>
        </w:rPr>
        <w:t>(</w:t>
      </w:r>
      <w:r w:rsidRPr="00E6597C">
        <w:rPr>
          <w:rFonts w:ascii="GHEA Grapalat" w:hAnsi="GHEA Grapalat" w:cs="Sylfaen"/>
          <w:sz w:val="20"/>
          <w:szCs w:val="20"/>
        </w:rPr>
        <w:t>այսուհետ</w:t>
      </w:r>
      <w:r w:rsidRPr="005D0EFA">
        <w:rPr>
          <w:rFonts w:ascii="GHEA Grapalat" w:hAnsi="GHEA Grapalat" w:cs="Sylfaen"/>
          <w:sz w:val="20"/>
          <w:szCs w:val="20"/>
          <w:lang w:val="pt-BR"/>
        </w:rPr>
        <w:t xml:space="preserve">` </w:t>
      </w:r>
      <w:r w:rsidRPr="00E6597C">
        <w:rPr>
          <w:rFonts w:ascii="GHEA Grapalat" w:hAnsi="GHEA Grapalat" w:cs="Sylfaen"/>
          <w:sz w:val="20"/>
          <w:szCs w:val="20"/>
        </w:rPr>
        <w:t>Պատվիրատու</w:t>
      </w:r>
      <w:r w:rsidRPr="005D0EFA">
        <w:rPr>
          <w:rFonts w:ascii="GHEA Grapalat" w:hAnsi="GHEA Grapalat" w:cs="Sylfaen"/>
          <w:sz w:val="20"/>
          <w:szCs w:val="20"/>
          <w:lang w:val="pt-BR"/>
        </w:rPr>
        <w:t xml:space="preserve">)   </w:t>
      </w:r>
      <w:r w:rsidRPr="00E6597C">
        <w:rPr>
          <w:rFonts w:ascii="GHEA Grapalat" w:hAnsi="GHEA Grapalat" w:cs="Sylfaen"/>
          <w:sz w:val="20"/>
          <w:szCs w:val="20"/>
        </w:rPr>
        <w:t>և</w:t>
      </w:r>
      <w:r w:rsidRPr="00E6597C">
        <w:rPr>
          <w:rFonts w:ascii="GHEA Grapalat" w:hAnsi="GHEA Grapalat" w:cs="Sylfaen"/>
          <w:sz w:val="20"/>
          <w:szCs w:val="20"/>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p>
    <w:p w14:paraId="2190837D" w14:textId="77777777" w:rsidR="00F02279" w:rsidRPr="005D0EFA" w:rsidRDefault="00F02279" w:rsidP="00F02279">
      <w:pPr>
        <w:tabs>
          <w:tab w:val="left" w:pos="360"/>
          <w:tab w:val="left" w:pos="540"/>
        </w:tabs>
        <w:ind w:right="-360"/>
        <w:jc w:val="both"/>
        <w:rPr>
          <w:rFonts w:ascii="GHEA Grapalat" w:hAnsi="GHEA Grapalat" w:cs="Sylfaen"/>
          <w:sz w:val="12"/>
          <w:szCs w:val="12"/>
          <w:lang w:val="pt-BR"/>
        </w:rPr>
      </w:pPr>
      <w:r w:rsidRPr="005D0EFA">
        <w:rPr>
          <w:rFonts w:ascii="GHEA Grapalat" w:hAnsi="GHEA Grapalat" w:cs="Sylfaen"/>
          <w:lang w:val="pt-BR"/>
        </w:rPr>
        <w:t xml:space="preserve">                                           </w:t>
      </w:r>
      <w:r w:rsidRPr="00E6597C">
        <w:rPr>
          <w:rFonts w:ascii="GHEA Grapalat" w:hAnsi="GHEA Grapalat" w:cs="Sylfaen"/>
          <w:sz w:val="12"/>
          <w:szCs w:val="12"/>
        </w:rPr>
        <w:t>Պատվիրատուի</w:t>
      </w:r>
      <w:r w:rsidRPr="005D0EFA">
        <w:rPr>
          <w:rFonts w:ascii="GHEA Grapalat" w:hAnsi="GHEA Grapalat" w:cs="Sylfaen"/>
          <w:sz w:val="12"/>
          <w:szCs w:val="12"/>
          <w:lang w:val="pt-BR"/>
        </w:rPr>
        <w:t xml:space="preserve"> </w:t>
      </w:r>
      <w:r w:rsidRPr="00E6597C">
        <w:rPr>
          <w:rFonts w:ascii="GHEA Grapalat" w:hAnsi="GHEA Grapalat" w:cs="Sylfaen"/>
          <w:sz w:val="12"/>
          <w:szCs w:val="12"/>
        </w:rPr>
        <w:t>անունը</w:t>
      </w:r>
      <w:r w:rsidRPr="005D0EFA">
        <w:rPr>
          <w:rFonts w:ascii="GHEA Grapalat" w:hAnsi="GHEA Grapalat" w:cs="Sylfaen"/>
          <w:sz w:val="12"/>
          <w:szCs w:val="12"/>
          <w:lang w:val="pt-BR"/>
        </w:rPr>
        <w:t xml:space="preserve">                                                                                                 </w:t>
      </w:r>
      <w:r w:rsidRPr="00E6597C">
        <w:rPr>
          <w:rFonts w:ascii="GHEA Grapalat" w:hAnsi="GHEA Grapalat" w:cs="Sylfaen"/>
          <w:sz w:val="12"/>
          <w:szCs w:val="12"/>
        </w:rPr>
        <w:t>Կապալառուի</w:t>
      </w:r>
      <w:r w:rsidRPr="005D0EFA">
        <w:rPr>
          <w:rFonts w:ascii="GHEA Grapalat" w:hAnsi="GHEA Grapalat" w:cs="Sylfaen"/>
          <w:sz w:val="12"/>
          <w:szCs w:val="12"/>
          <w:lang w:val="pt-BR"/>
        </w:rPr>
        <w:t xml:space="preserve"> </w:t>
      </w:r>
      <w:r w:rsidRPr="00E6597C">
        <w:rPr>
          <w:rFonts w:ascii="GHEA Grapalat" w:hAnsi="GHEA Grapalat" w:cs="Sylfaen"/>
          <w:sz w:val="12"/>
          <w:szCs w:val="12"/>
        </w:rPr>
        <w:t>անունը</w:t>
      </w:r>
    </w:p>
    <w:p w14:paraId="401110AD"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ապալառու</w:t>
      </w:r>
      <w:r w:rsidRPr="00E6597C">
        <w:rPr>
          <w:rFonts w:ascii="GHEA Grapalat" w:hAnsi="GHEA Grapalat" w:cs="Sylfaen"/>
          <w:sz w:val="20"/>
          <w:szCs w:val="20"/>
          <w:lang w:val="hy-AM"/>
        </w:rPr>
        <w:t>)</w:t>
      </w:r>
      <w:r w:rsidRPr="005D0EFA">
        <w:rPr>
          <w:rFonts w:ascii="GHEA Grapalat" w:hAnsi="GHEA Grapalat" w:cs="Sylfaen"/>
          <w:sz w:val="20"/>
          <w:szCs w:val="20"/>
          <w:lang w:val="pt-BR"/>
        </w:rPr>
        <w:t xml:space="preserve"> </w:t>
      </w:r>
      <w:r w:rsidRPr="00E6597C">
        <w:rPr>
          <w:rFonts w:ascii="GHEA Grapalat" w:hAnsi="GHEA Grapalat" w:cs="Sylfaen"/>
          <w:sz w:val="20"/>
          <w:szCs w:val="20"/>
        </w:rPr>
        <w:t>միջև</w:t>
      </w:r>
      <w:r w:rsidRPr="005D0EFA">
        <w:rPr>
          <w:rFonts w:ascii="GHEA Grapalat" w:hAnsi="GHEA Grapalat" w:cs="Sylfaen"/>
          <w:lang w:val="pt-BR"/>
        </w:rPr>
        <w:t xml:space="preserve"> </w:t>
      </w:r>
      <w:r w:rsidRPr="005D0EFA">
        <w:rPr>
          <w:rFonts w:ascii="GHEA Grapalat" w:hAnsi="GHEA Grapalat" w:cs="Sylfaen"/>
          <w:sz w:val="20"/>
          <w:lang w:val="pt-BR"/>
        </w:rPr>
        <w:t xml:space="preserve">20     </w:t>
      </w:r>
      <w:r w:rsidRPr="00E6597C">
        <w:rPr>
          <w:rFonts w:ascii="GHEA Grapalat" w:hAnsi="GHEA Grapalat" w:cs="Sylfaen"/>
          <w:sz w:val="20"/>
        </w:rPr>
        <w:t>թ</w:t>
      </w:r>
      <w:r w:rsidRPr="005D0EFA">
        <w:rPr>
          <w:rFonts w:ascii="GHEA Grapalat" w:hAnsi="GHEA Grapalat" w:cs="Sylfaen"/>
          <w:sz w:val="20"/>
          <w:lang w:val="pt-BR"/>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9B99483"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0F83535D"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Կապալառուն</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E6597C" w:rsidRDefault="00F02279" w:rsidP="00F02279">
      <w:pPr>
        <w:tabs>
          <w:tab w:val="left" w:pos="360"/>
          <w:tab w:val="left" w:pos="540"/>
        </w:tabs>
        <w:ind w:left="-540" w:firstLine="180"/>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E6597C" w:rsidRDefault="00F02279" w:rsidP="00545BDE">
            <w:pPr>
              <w:rPr>
                <w:rFonts w:ascii="GHEA Grapalat" w:hAnsi="GHEA Grapalat" w:cs="Sylfaen"/>
                <w:sz w:val="18"/>
                <w:szCs w:val="18"/>
                <w:lang w:val="ru-RU" w:eastAsia="ru-RU"/>
              </w:rPr>
            </w:pPr>
          </w:p>
        </w:tc>
      </w:tr>
      <w:tr w:rsidR="00F02279" w:rsidRPr="00E6597C"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E6597C" w:rsidRDefault="00F02279" w:rsidP="00545BDE">
            <w:pPr>
              <w:rPr>
                <w:rFonts w:ascii="GHEA Grapalat" w:hAnsi="GHEA Grapalat" w:cs="Sylfaen"/>
                <w:sz w:val="18"/>
                <w:szCs w:val="18"/>
                <w:lang w:val="ru-RU" w:eastAsia="ru-RU"/>
              </w:rPr>
            </w:pPr>
          </w:p>
        </w:tc>
      </w:tr>
    </w:tbl>
    <w:p w14:paraId="3784838C" w14:textId="77777777" w:rsidR="00F02279" w:rsidRPr="00E6597C" w:rsidRDefault="00F02279" w:rsidP="00F02279">
      <w:pPr>
        <w:tabs>
          <w:tab w:val="left" w:pos="360"/>
          <w:tab w:val="left" w:pos="540"/>
        </w:tabs>
        <w:jc w:val="both"/>
        <w:rPr>
          <w:rFonts w:ascii="GHEA Grapalat" w:hAnsi="GHEA Grapalat" w:cs="Sylfaen"/>
          <w:lang w:eastAsia="ru-RU"/>
        </w:rPr>
      </w:pPr>
    </w:p>
    <w:p w14:paraId="71B76C72" w14:textId="77777777" w:rsidR="00F02279" w:rsidRPr="00E6597C" w:rsidRDefault="00F02279" w:rsidP="00F02279">
      <w:pPr>
        <w:tabs>
          <w:tab w:val="left" w:pos="360"/>
          <w:tab w:val="left" w:pos="540"/>
        </w:tabs>
        <w:jc w:val="both"/>
        <w:rPr>
          <w:rFonts w:ascii="GHEA Grapalat" w:hAnsi="GHEA Grapalat" w:cs="Sylfaen"/>
        </w:rPr>
      </w:pPr>
    </w:p>
    <w:p w14:paraId="24C84268" w14:textId="77777777" w:rsidR="00F02279" w:rsidRPr="00E6597C" w:rsidRDefault="00F02279" w:rsidP="00F02279">
      <w:pPr>
        <w:tabs>
          <w:tab w:val="left" w:pos="360"/>
          <w:tab w:val="left" w:pos="540"/>
        </w:tabs>
        <w:jc w:val="both"/>
        <w:rPr>
          <w:rFonts w:ascii="GHEA Grapalat" w:hAnsi="GHEA Grapalat" w:cs="Sylfaen"/>
          <w:lang w:val="hy-AM"/>
        </w:rPr>
      </w:pPr>
    </w:p>
    <w:p w14:paraId="31A86653"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E6597C" w:rsidRDefault="00F02279" w:rsidP="00F02279">
      <w:pPr>
        <w:tabs>
          <w:tab w:val="left" w:pos="360"/>
          <w:tab w:val="left" w:pos="540"/>
        </w:tabs>
        <w:rPr>
          <w:rFonts w:ascii="GHEA Grapalat" w:hAnsi="GHEA Grapalat" w:cs="Sylfaen"/>
          <w:sz w:val="22"/>
          <w:szCs w:val="22"/>
          <w:lang w:val="hy-AM"/>
        </w:rPr>
      </w:pPr>
    </w:p>
    <w:p w14:paraId="1D90AA87" w14:textId="77777777" w:rsidR="00F02279" w:rsidRPr="00E6597C" w:rsidRDefault="00F02279" w:rsidP="00F02279">
      <w:pPr>
        <w:jc w:val="center"/>
        <w:rPr>
          <w:rFonts w:ascii="GHEA Grapalat" w:hAnsi="GHEA Grapalat" w:cs="Sylfaen"/>
          <w:sz w:val="22"/>
          <w:szCs w:val="22"/>
          <w:lang w:val="hy-AM"/>
        </w:rPr>
      </w:pPr>
    </w:p>
    <w:p w14:paraId="51EABAC8" w14:textId="77777777" w:rsidR="00F02279" w:rsidRPr="00E6597C" w:rsidRDefault="00F02279" w:rsidP="00F02279">
      <w:pPr>
        <w:jc w:val="center"/>
        <w:rPr>
          <w:rFonts w:ascii="GHEA Grapalat" w:hAnsi="GHEA Grapalat" w:cs="Sylfaen"/>
          <w:sz w:val="14"/>
          <w:szCs w:val="14"/>
          <w:lang w:val="hy-AM"/>
        </w:rPr>
      </w:pPr>
    </w:p>
    <w:p w14:paraId="350C7E46" w14:textId="77777777" w:rsidR="00F02279" w:rsidRPr="00E6597C" w:rsidRDefault="00F02279" w:rsidP="00F02279">
      <w:pPr>
        <w:jc w:val="center"/>
        <w:rPr>
          <w:rFonts w:ascii="GHEA Grapalat" w:hAnsi="GHEA Grapalat" w:cs="Sylfaen"/>
          <w:sz w:val="22"/>
          <w:szCs w:val="22"/>
          <w:lang w:val="hy-AM"/>
        </w:rPr>
      </w:pPr>
    </w:p>
    <w:p w14:paraId="3B550152" w14:textId="77777777" w:rsidR="00F02279" w:rsidRPr="00E6597C" w:rsidRDefault="00F02279" w:rsidP="00F02279">
      <w:pPr>
        <w:jc w:val="center"/>
        <w:rPr>
          <w:rFonts w:ascii="GHEA Grapalat" w:hAnsi="GHEA Grapalat" w:cs="Sylfaen"/>
          <w:sz w:val="22"/>
          <w:szCs w:val="22"/>
          <w:lang w:val="hy-AM"/>
        </w:rPr>
      </w:pPr>
      <w:r w:rsidRPr="00E6597C">
        <w:rPr>
          <w:rFonts w:ascii="GHEA Grapalat" w:hAnsi="GHEA Grapalat" w:cs="Sylfaen"/>
          <w:sz w:val="22"/>
          <w:szCs w:val="22"/>
          <w:lang w:val="hy-AM"/>
        </w:rPr>
        <w:t>ԿՈՂՄԵՐԸ</w:t>
      </w:r>
    </w:p>
    <w:p w14:paraId="472081FA" w14:textId="77777777" w:rsidR="00F02279" w:rsidRPr="00E6597C" w:rsidRDefault="00F02279" w:rsidP="00F02279">
      <w:pPr>
        <w:jc w:val="center"/>
        <w:rPr>
          <w:rFonts w:ascii="GHEA Grapalat" w:hAnsi="GHEA Grapalat" w:cs="Sylfaen"/>
          <w:sz w:val="22"/>
          <w:szCs w:val="22"/>
          <w:lang w:val="hy-AM"/>
        </w:rPr>
      </w:pPr>
    </w:p>
    <w:p w14:paraId="45272FD5" w14:textId="77777777" w:rsidR="00F02279" w:rsidRPr="00E6597C" w:rsidRDefault="00F02279" w:rsidP="00F02279">
      <w:pPr>
        <w:tabs>
          <w:tab w:val="left" w:pos="360"/>
          <w:tab w:val="left" w:pos="540"/>
        </w:tabs>
        <w:rPr>
          <w:rFonts w:ascii="GHEA Grapalat" w:hAnsi="GHEA Grapalat" w:cs="Sylfaen"/>
          <w:sz w:val="22"/>
          <w:szCs w:val="22"/>
          <w:lang w:val="hy-AM"/>
        </w:rPr>
      </w:pPr>
    </w:p>
    <w:p w14:paraId="0B62DA52" w14:textId="77777777" w:rsidR="00F02279" w:rsidRPr="00E6597C"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E6597C" w14:paraId="7A87FA5E" w14:textId="77777777" w:rsidTr="00545BDE">
        <w:tc>
          <w:tcPr>
            <w:tcW w:w="4785" w:type="dxa"/>
          </w:tcPr>
          <w:p w14:paraId="6A5E2A64"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Հանձնեց</w:t>
            </w:r>
          </w:p>
        </w:tc>
        <w:tc>
          <w:tcPr>
            <w:tcW w:w="5223" w:type="dxa"/>
          </w:tcPr>
          <w:p w14:paraId="398D3DC8"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 xml:space="preserve">        Ընդունեց</w:t>
            </w:r>
          </w:p>
        </w:tc>
      </w:tr>
    </w:tbl>
    <w:p w14:paraId="4D9CEABF" w14:textId="77777777" w:rsidR="00F02279" w:rsidRPr="00E6597C" w:rsidRDefault="00F02279" w:rsidP="00F02279">
      <w:pPr>
        <w:tabs>
          <w:tab w:val="left" w:pos="360"/>
          <w:tab w:val="left" w:pos="540"/>
        </w:tabs>
        <w:rPr>
          <w:rFonts w:ascii="GHEA Grapalat" w:hAnsi="GHEA Grapalat" w:cs="Sylfaen"/>
          <w:sz w:val="20"/>
          <w:szCs w:val="20"/>
          <w:lang w:val="hy-AM" w:eastAsia="ru-RU"/>
        </w:rPr>
      </w:pPr>
      <w:r w:rsidRPr="00E6597C">
        <w:rPr>
          <w:rFonts w:ascii="GHEA Grapalat" w:hAnsi="GHEA Grapalat" w:cs="Sylfaen"/>
          <w:sz w:val="20"/>
          <w:szCs w:val="20"/>
          <w:lang w:val="hy-AM" w:eastAsia="ru-RU"/>
        </w:rPr>
        <w:t xml:space="preserve">                                                                                                  հայտը նախագծած ներկայացուցիչ`</w:t>
      </w:r>
    </w:p>
    <w:p w14:paraId="17E6924E" w14:textId="77777777" w:rsidR="00F02279" w:rsidRPr="00E6597C"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56AF37E3" w14:textId="77777777" w:rsidTr="00545BDE">
        <w:trPr>
          <w:tblCellSpacing w:w="7" w:type="dxa"/>
          <w:jc w:val="center"/>
        </w:trPr>
        <w:tc>
          <w:tcPr>
            <w:tcW w:w="0" w:type="auto"/>
            <w:vAlign w:val="center"/>
          </w:tcPr>
          <w:p w14:paraId="038789EA"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01C285B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14:paraId="1E917230"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4CD65C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14:paraId="0DFD35CC" w14:textId="77777777" w:rsidTr="00545BDE">
        <w:trPr>
          <w:tblCellSpacing w:w="7" w:type="dxa"/>
          <w:jc w:val="center"/>
        </w:trPr>
        <w:tc>
          <w:tcPr>
            <w:tcW w:w="0" w:type="auto"/>
            <w:vAlign w:val="center"/>
          </w:tcPr>
          <w:p w14:paraId="1AFFD8C8"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642C37E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14:paraId="0F69DBE2"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6B2538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14:paraId="3A268A5A" w14:textId="429F265C" w:rsidR="00071D1C" w:rsidRPr="00FF0D1D" w:rsidRDefault="00071D1C" w:rsidP="00FF0D1D">
      <w:pPr>
        <w:pStyle w:val="BodyTextIndent3"/>
        <w:spacing w:line="240" w:lineRule="auto"/>
        <w:ind w:firstLine="0"/>
        <w:rPr>
          <w:rFonts w:asciiTheme="minorHAnsi" w:hAnsiTheme="minorHAnsi"/>
        </w:rPr>
      </w:pPr>
    </w:p>
    <w:sectPr w:rsidR="00071D1C" w:rsidRPr="00FF0D1D"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C748F" w14:textId="77777777" w:rsidR="001C3F49" w:rsidRDefault="001C3F49">
      <w:r>
        <w:separator/>
      </w:r>
    </w:p>
  </w:endnote>
  <w:endnote w:type="continuationSeparator" w:id="0">
    <w:p w14:paraId="7038EEB2" w14:textId="77777777" w:rsidR="001C3F49" w:rsidRDefault="001C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A2A08" w14:textId="77777777" w:rsidR="001C3F49" w:rsidRDefault="001C3F49">
      <w:r>
        <w:separator/>
      </w:r>
    </w:p>
  </w:footnote>
  <w:footnote w:type="continuationSeparator" w:id="0">
    <w:p w14:paraId="644A7401" w14:textId="77777777" w:rsidR="001C3F49" w:rsidRDefault="001C3F49">
      <w:r>
        <w:continuationSeparator/>
      </w:r>
    </w:p>
  </w:footnote>
  <w:footnote w:id="1">
    <w:p w14:paraId="347D4AF3" w14:textId="2979D9CE" w:rsidR="004D4940" w:rsidRPr="00D70570" w:rsidRDefault="004D4940" w:rsidP="00D70570">
      <w:pPr>
        <w:jc w:val="both"/>
        <w:rPr>
          <w:rFonts w:asciiTheme="minorHAnsi" w:hAnsiTheme="minorHAnsi"/>
          <w:lang w:val="hy-AM"/>
        </w:rPr>
      </w:pPr>
      <w:r>
        <w:rPr>
          <w:rStyle w:val="FootnoteReference"/>
        </w:rPr>
        <w:footnoteRef/>
      </w:r>
      <w:r w:rsidRPr="00D70570">
        <w:rPr>
          <w:lang w:val="hy-AM"/>
        </w:rP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5739448E" w14:textId="627EAE0A" w:rsidR="004D4940" w:rsidRPr="003B5430" w:rsidRDefault="004D4940" w:rsidP="003B5430">
      <w:pPr>
        <w:pStyle w:val="FootnoteText"/>
        <w:jc w:val="both"/>
        <w:rPr>
          <w:rFonts w:ascii="Sylfaen" w:hAnsi="Sylfaen" w:cs="Sylfaen"/>
          <w:lang w:val="af-ZA"/>
        </w:rPr>
      </w:pPr>
      <w:r>
        <w:rPr>
          <w:rStyle w:val="FootnoteReference"/>
        </w:rPr>
        <w:footnoteRef/>
      </w:r>
      <w:r>
        <w:t xml:space="preserve">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6E745683" w14:textId="1A126D32" w:rsidR="004D4940" w:rsidRDefault="004D4940">
      <w:pPr>
        <w:pStyle w:val="FootnoteText"/>
        <w:rPr>
          <w:rFonts w:ascii="GHEA Grapalat" w:hAnsi="GHEA Grapalat" w:cs="Sylfaen"/>
          <w:i/>
          <w:sz w:val="16"/>
          <w:szCs w:val="16"/>
          <w:lang w:val="af-ZA"/>
        </w:rPr>
      </w:pPr>
      <w:r>
        <w:rPr>
          <w:rStyle w:val="FootnoteReference"/>
        </w:rPr>
        <w:footnoteRef/>
      </w:r>
      <w:r>
        <w:t xml:space="preserve"> </w:t>
      </w:r>
      <w:r w:rsidRPr="005D7B02">
        <w:rPr>
          <w:vertAlign w:val="superscript"/>
          <w:lang w:val="af-ZA"/>
        </w:rPr>
        <w:t xml:space="preserve"> </w:t>
      </w:r>
      <w:r w:rsidRPr="005D7B02">
        <w:rPr>
          <w:rFonts w:ascii="GHEA Grapalat" w:hAnsi="GHEA Grapalat" w:cs="Sylfaen"/>
          <w:i/>
          <w:sz w:val="16"/>
          <w:szCs w:val="16"/>
        </w:rPr>
        <w:t>Կետը հանվում է, եթե գնման առարկան չի հանդիսանում շինարարական աշխատանքներ</w:t>
      </w:r>
      <w:r w:rsidRPr="005D7B02">
        <w:rPr>
          <w:rFonts w:ascii="GHEA Grapalat" w:hAnsi="GHEA Grapalat" w:cs="Sylfaen"/>
          <w:i/>
          <w:sz w:val="16"/>
          <w:szCs w:val="16"/>
          <w:lang w:val="af-ZA"/>
        </w:rPr>
        <w:t>:</w:t>
      </w:r>
    </w:p>
    <w:p w14:paraId="4FF3C4F2" w14:textId="77777777" w:rsidR="004D4940" w:rsidRPr="000E08D1" w:rsidRDefault="004D4940">
      <w:pPr>
        <w:pStyle w:val="FootnoteText"/>
        <w:rPr>
          <w:rFonts w:asciiTheme="minorHAnsi" w:hAnsiTheme="minorHAnsi"/>
          <w:lang w:val="hy-AM"/>
        </w:rPr>
      </w:pPr>
    </w:p>
  </w:footnote>
  <w:footnote w:id="4">
    <w:p w14:paraId="43514DD3" w14:textId="620877B8" w:rsidR="004D4940" w:rsidRPr="00F1088F" w:rsidRDefault="004D4940">
      <w:pPr>
        <w:pStyle w:val="FootnoteText"/>
        <w:rPr>
          <w:rFonts w:asciiTheme="minorHAnsi" w:hAnsiTheme="minorHAnsi"/>
          <w:lang w:val="hy-AM"/>
        </w:rPr>
      </w:pPr>
      <w:r>
        <w:rPr>
          <w:rStyle w:val="FootnoteReference"/>
        </w:rPr>
        <w:footnoteRef/>
      </w:r>
      <w:r>
        <w:t xml:space="preserve"> </w:t>
      </w:r>
      <w:r w:rsidRPr="005D7B02">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5">
    <w:p w14:paraId="6E2FDFB7" w14:textId="20705865" w:rsidR="004D4940" w:rsidRPr="00F1088F" w:rsidRDefault="004D4940">
      <w:pPr>
        <w:pStyle w:val="FootnoteText"/>
        <w:rPr>
          <w:rFonts w:ascii="GHEA Grapalat" w:hAnsi="GHEA Grapalat"/>
          <w:i/>
          <w:sz w:val="16"/>
          <w:szCs w:val="24"/>
          <w:lang w:val="hy-AM" w:eastAsia="en-US"/>
        </w:rPr>
      </w:pPr>
      <w:r>
        <w:rPr>
          <w:rStyle w:val="FootnoteReference"/>
        </w:rPr>
        <w:footnoteRef/>
      </w:r>
      <w:r>
        <w:t xml:space="preserve"> </w:t>
      </w:r>
      <w:r w:rsidRPr="005D7B02">
        <w:rPr>
          <w:rFonts w:ascii="GHEA Grapalat" w:hAnsi="GHEA Grapalat"/>
          <w:i/>
          <w:sz w:val="16"/>
          <w:szCs w:val="24"/>
          <w:lang w:val="hy-AM" w:eastAsia="en-US"/>
        </w:rPr>
        <w:t>Սույն կետը հանվում է պայմանագրի նախագծից, եթե կիրառելի չէ:</w:t>
      </w:r>
    </w:p>
  </w:footnote>
  <w:footnote w:id="6">
    <w:p w14:paraId="3B5FAD36" w14:textId="1344F420" w:rsidR="004D4940" w:rsidRPr="003024A2" w:rsidRDefault="004D4940" w:rsidP="00F1088F">
      <w:pPr>
        <w:pStyle w:val="FootnoteText"/>
        <w:rPr>
          <w:vertAlign w:val="superscript"/>
          <w:lang w:val="hy-AM"/>
        </w:rPr>
      </w:pPr>
      <w:r>
        <w:rPr>
          <w:rStyle w:val="FootnoteReference"/>
        </w:rPr>
        <w:footnoteRef/>
      </w:r>
      <w:r>
        <w:t xml:space="preserve"> </w:t>
      </w:r>
      <w:r w:rsidRPr="003024A2">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14:paraId="38A4024A" w14:textId="0905B78F" w:rsidR="004D4940" w:rsidRPr="00F1088F" w:rsidRDefault="004D4940">
      <w:pPr>
        <w:pStyle w:val="FootnoteText"/>
        <w:rPr>
          <w:rFonts w:asciiTheme="minorHAnsi" w:hAnsiTheme="minorHAnsi"/>
          <w:lang w:val="hy-AM"/>
        </w:rPr>
      </w:pPr>
    </w:p>
  </w:footnote>
  <w:footnote w:id="7">
    <w:p w14:paraId="5E807B14" w14:textId="21652F3A" w:rsidR="004D4940" w:rsidRPr="00717204" w:rsidRDefault="004D4940" w:rsidP="00033ABD">
      <w:pPr>
        <w:pStyle w:val="FootnoteText"/>
        <w:jc w:val="both"/>
        <w:rPr>
          <w:rFonts w:asciiTheme="minorHAnsi" w:hAnsiTheme="minorHAnsi"/>
          <w:vertAlign w:val="superscript"/>
          <w:lang w:val="hy-AM"/>
        </w:rPr>
      </w:pPr>
      <w:r>
        <w:rPr>
          <w:rStyle w:val="FootnoteReference"/>
        </w:rPr>
        <w:footnoteRef/>
      </w:r>
      <w:r>
        <w:t xml:space="preserve"> </w:t>
      </w:r>
      <w:r w:rsidRPr="00037FAA">
        <w:rPr>
          <w:rFonts w:ascii="GHEA Grapalat" w:hAnsi="GHEA Grapalat"/>
          <w:i/>
          <w:sz w:val="16"/>
          <w:szCs w:val="24"/>
          <w:lang w:val="hy-AM" w:eastAsia="en-US"/>
        </w:rPr>
        <w:t xml:space="preserve">5.1.1 կետի </w:t>
      </w:r>
      <w:r w:rsidRPr="0010428D">
        <w:rPr>
          <w:rFonts w:ascii="GHEA Grapalat" w:hAnsi="GHEA Grapalat"/>
          <w:i/>
          <w:sz w:val="16"/>
          <w:szCs w:val="24"/>
          <w:lang w:val="hy-AM" w:eastAsia="en-US"/>
        </w:rPr>
        <w:t>2-րդ պարբերությունը հանվում է պայմանագրի նախագծից, եթե գնման առարկա</w:t>
      </w:r>
      <w:r>
        <w:rPr>
          <w:rFonts w:ascii="GHEA Grapalat" w:hAnsi="GHEA Grapalat"/>
          <w:i/>
          <w:sz w:val="16"/>
          <w:szCs w:val="24"/>
          <w:lang w:val="hy-AM" w:eastAsia="en-US"/>
        </w:rPr>
        <w:t>ն</w:t>
      </w:r>
      <w:r w:rsidRPr="0010428D">
        <w:rPr>
          <w:rFonts w:ascii="GHEA Grapalat" w:hAnsi="GHEA Grapalat"/>
          <w:i/>
          <w:sz w:val="16"/>
          <w:szCs w:val="24"/>
          <w:lang w:val="hy-AM" w:eastAsia="en-US"/>
        </w:rPr>
        <w:t xml:space="preserve"> չի հանդիսանում շինարարական ծրագիր</w:t>
      </w:r>
      <w:r>
        <w:rPr>
          <w:rFonts w:ascii="GHEA Grapalat" w:hAnsi="GHEA Grapalat"/>
          <w:i/>
          <w:sz w:val="16"/>
          <w:szCs w:val="24"/>
          <w:lang w:val="hy-AM" w:eastAsia="en-US"/>
        </w:rPr>
        <w:t>:</w:t>
      </w:r>
    </w:p>
    <w:p w14:paraId="78E7EFAF" w14:textId="46BE50D5" w:rsidR="004D4940" w:rsidRPr="00033ABD" w:rsidRDefault="004D4940">
      <w:pPr>
        <w:pStyle w:val="FootnoteText"/>
        <w:rPr>
          <w:rFonts w:asciiTheme="minorHAnsi" w:hAnsiTheme="minorHAnsi"/>
          <w:lang w:val="hy-AM"/>
        </w:rPr>
      </w:pPr>
    </w:p>
  </w:footnote>
  <w:footnote w:id="8">
    <w:p w14:paraId="5D807A2E" w14:textId="0F2E345D" w:rsidR="004D4940" w:rsidRPr="00742B5B" w:rsidRDefault="004D4940">
      <w:pPr>
        <w:pStyle w:val="FootnoteText"/>
        <w:rPr>
          <w:rFonts w:asciiTheme="minorHAnsi" w:hAnsiTheme="minorHAnsi"/>
        </w:rPr>
      </w:pPr>
      <w:r>
        <w:rPr>
          <w:rStyle w:val="FootnoteReference"/>
        </w:rPr>
        <w:footnoteRef/>
      </w:r>
      <w:r w:rsidRPr="005D7B02">
        <w:rPr>
          <w:vertAlign w:val="superscript"/>
          <w:lang w:val="hy-AM"/>
        </w:rPr>
        <w:t xml:space="preserve">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9">
    <w:p w14:paraId="224427CA" w14:textId="47023627" w:rsidR="004D4940" w:rsidRPr="00742B5B" w:rsidRDefault="004D4940">
      <w:pPr>
        <w:pStyle w:val="FootnoteText"/>
        <w:rPr>
          <w:rFonts w:asciiTheme="minorHAnsi" w:hAnsiTheme="minorHAnsi"/>
          <w:lang w:val="hy-AM"/>
        </w:rPr>
      </w:pPr>
      <w:r>
        <w:rPr>
          <w:rStyle w:val="FootnoteReference"/>
        </w:rPr>
        <w:footnoteRef/>
      </w:r>
      <w: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A194436"/>
    <w:multiLevelType w:val="hybridMultilevel"/>
    <w:tmpl w:val="237A72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11"/>
  </w:num>
  <w:num w:numId="15">
    <w:abstractNumId w:val="25"/>
  </w:num>
  <w:num w:numId="16">
    <w:abstractNumId w:val="14"/>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3"/>
  </w:num>
  <w:num w:numId="26">
    <w:abstractNumId w:val="16"/>
  </w:num>
  <w:num w:numId="27">
    <w:abstractNumId w:val="20"/>
  </w:num>
  <w:num w:numId="28">
    <w:abstractNumId w:val="9"/>
  </w:num>
  <w:num w:numId="29">
    <w:abstractNumId w:val="8"/>
  </w:num>
  <w:num w:numId="30">
    <w:abstractNumId w:val="12"/>
  </w:num>
  <w:num w:numId="31">
    <w:abstractNumId w:val="19"/>
  </w:num>
  <w:num w:numId="32">
    <w:abstractNumId w:val="10"/>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17CC"/>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ABD"/>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04B"/>
    <w:rsid w:val="000704B9"/>
    <w:rsid w:val="00070DBB"/>
    <w:rsid w:val="00071D1C"/>
    <w:rsid w:val="00072497"/>
    <w:rsid w:val="00073430"/>
    <w:rsid w:val="000735B0"/>
    <w:rsid w:val="00073A04"/>
    <w:rsid w:val="00073A09"/>
    <w:rsid w:val="00075997"/>
    <w:rsid w:val="0007667C"/>
    <w:rsid w:val="00077062"/>
    <w:rsid w:val="00077BB9"/>
    <w:rsid w:val="00080C4E"/>
    <w:rsid w:val="00080E73"/>
    <w:rsid w:val="000822C1"/>
    <w:rsid w:val="00082ADC"/>
    <w:rsid w:val="00082B5A"/>
    <w:rsid w:val="00082DE0"/>
    <w:rsid w:val="00082E96"/>
    <w:rsid w:val="000831B3"/>
    <w:rsid w:val="00083558"/>
    <w:rsid w:val="000845F6"/>
    <w:rsid w:val="00084E87"/>
    <w:rsid w:val="00085931"/>
    <w:rsid w:val="0008648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0AD"/>
    <w:rsid w:val="000A72AD"/>
    <w:rsid w:val="000A7528"/>
    <w:rsid w:val="000B033F"/>
    <w:rsid w:val="000B1088"/>
    <w:rsid w:val="000B259E"/>
    <w:rsid w:val="000B5AE5"/>
    <w:rsid w:val="000B700B"/>
    <w:rsid w:val="000B7641"/>
    <w:rsid w:val="000B7C54"/>
    <w:rsid w:val="000C0396"/>
    <w:rsid w:val="000C062F"/>
    <w:rsid w:val="000C0A9D"/>
    <w:rsid w:val="000C165F"/>
    <w:rsid w:val="000C2C8B"/>
    <w:rsid w:val="000C36C6"/>
    <w:rsid w:val="000C4235"/>
    <w:rsid w:val="000C51A3"/>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08D1"/>
    <w:rsid w:val="000E1C31"/>
    <w:rsid w:val="000E21E6"/>
    <w:rsid w:val="000E22D2"/>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0688"/>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274"/>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57A2"/>
    <w:rsid w:val="00165CFE"/>
    <w:rsid w:val="001669C1"/>
    <w:rsid w:val="001669CC"/>
    <w:rsid w:val="001679A6"/>
    <w:rsid w:val="001724D7"/>
    <w:rsid w:val="00172BD7"/>
    <w:rsid w:val="001732FB"/>
    <w:rsid w:val="00174744"/>
    <w:rsid w:val="00174FE1"/>
    <w:rsid w:val="00175F8F"/>
    <w:rsid w:val="00175FDC"/>
    <w:rsid w:val="001763F5"/>
    <w:rsid w:val="00176A38"/>
    <w:rsid w:val="00176A92"/>
    <w:rsid w:val="00177245"/>
    <w:rsid w:val="00177A5C"/>
    <w:rsid w:val="00177B93"/>
    <w:rsid w:val="00177D71"/>
    <w:rsid w:val="001808AF"/>
    <w:rsid w:val="00180EB9"/>
    <w:rsid w:val="00180EE9"/>
    <w:rsid w:val="00181C60"/>
    <w:rsid w:val="00181F0F"/>
    <w:rsid w:val="00181F75"/>
    <w:rsid w:val="001822F3"/>
    <w:rsid w:val="00183004"/>
    <w:rsid w:val="0018301A"/>
    <w:rsid w:val="001830FF"/>
    <w:rsid w:val="001839C9"/>
    <w:rsid w:val="00183FEA"/>
    <w:rsid w:val="00184749"/>
    <w:rsid w:val="00184D18"/>
    <w:rsid w:val="00184F17"/>
    <w:rsid w:val="00185684"/>
    <w:rsid w:val="0018591C"/>
    <w:rsid w:val="00185DF9"/>
    <w:rsid w:val="00185FEC"/>
    <w:rsid w:val="00186C1B"/>
    <w:rsid w:val="00191D5F"/>
    <w:rsid w:val="00192606"/>
    <w:rsid w:val="00192A1F"/>
    <w:rsid w:val="001932A7"/>
    <w:rsid w:val="00193871"/>
    <w:rsid w:val="0019419E"/>
    <w:rsid w:val="00194598"/>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5734"/>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49"/>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25A9"/>
    <w:rsid w:val="001F3237"/>
    <w:rsid w:val="001F386B"/>
    <w:rsid w:val="001F5FDE"/>
    <w:rsid w:val="001F6578"/>
    <w:rsid w:val="001F760C"/>
    <w:rsid w:val="001F7800"/>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384"/>
    <w:rsid w:val="00211425"/>
    <w:rsid w:val="002115A9"/>
    <w:rsid w:val="002137E6"/>
    <w:rsid w:val="00213EB8"/>
    <w:rsid w:val="00216417"/>
    <w:rsid w:val="00217530"/>
    <w:rsid w:val="00217710"/>
    <w:rsid w:val="0021795E"/>
    <w:rsid w:val="00220491"/>
    <w:rsid w:val="00220ACB"/>
    <w:rsid w:val="00220C7C"/>
    <w:rsid w:val="002218FE"/>
    <w:rsid w:val="00221BF5"/>
    <w:rsid w:val="002228F8"/>
    <w:rsid w:val="002240AB"/>
    <w:rsid w:val="002250D8"/>
    <w:rsid w:val="0022515E"/>
    <w:rsid w:val="002252CD"/>
    <w:rsid w:val="00226412"/>
    <w:rsid w:val="002273AD"/>
    <w:rsid w:val="0022770A"/>
    <w:rsid w:val="00227C9F"/>
    <w:rsid w:val="00230B12"/>
    <w:rsid w:val="00230C8F"/>
    <w:rsid w:val="0023252B"/>
    <w:rsid w:val="002330D0"/>
    <w:rsid w:val="0023354E"/>
    <w:rsid w:val="0023571C"/>
    <w:rsid w:val="00236B75"/>
    <w:rsid w:val="0024027D"/>
    <w:rsid w:val="00240289"/>
    <w:rsid w:val="0024041A"/>
    <w:rsid w:val="0024186B"/>
    <w:rsid w:val="0024205E"/>
    <w:rsid w:val="00242553"/>
    <w:rsid w:val="00243ECE"/>
    <w:rsid w:val="0024433C"/>
    <w:rsid w:val="00244642"/>
    <w:rsid w:val="00244B38"/>
    <w:rsid w:val="00246F46"/>
    <w:rsid w:val="00250215"/>
    <w:rsid w:val="0025145E"/>
    <w:rsid w:val="00251E84"/>
    <w:rsid w:val="00252C9C"/>
    <w:rsid w:val="002542AE"/>
    <w:rsid w:val="00254A36"/>
    <w:rsid w:val="002559B9"/>
    <w:rsid w:val="00257773"/>
    <w:rsid w:val="00260569"/>
    <w:rsid w:val="00260E64"/>
    <w:rsid w:val="00260EEB"/>
    <w:rsid w:val="00260FA1"/>
    <w:rsid w:val="00261272"/>
    <w:rsid w:val="0026158D"/>
    <w:rsid w:val="00263035"/>
    <w:rsid w:val="00263094"/>
    <w:rsid w:val="00263447"/>
    <w:rsid w:val="00263D72"/>
    <w:rsid w:val="00263E28"/>
    <w:rsid w:val="0026426F"/>
    <w:rsid w:val="0026557B"/>
    <w:rsid w:val="00265A5A"/>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3A9"/>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880"/>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4C1"/>
    <w:rsid w:val="002B5F87"/>
    <w:rsid w:val="002B7388"/>
    <w:rsid w:val="002B7594"/>
    <w:rsid w:val="002C071B"/>
    <w:rsid w:val="002C0DD6"/>
    <w:rsid w:val="002C1050"/>
    <w:rsid w:val="002C1AE5"/>
    <w:rsid w:val="002C205F"/>
    <w:rsid w:val="002C27EB"/>
    <w:rsid w:val="002C2AAB"/>
    <w:rsid w:val="002C2C6F"/>
    <w:rsid w:val="002C38F4"/>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57F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5F5"/>
    <w:rsid w:val="003169A4"/>
    <w:rsid w:val="003173E0"/>
    <w:rsid w:val="0032071C"/>
    <w:rsid w:val="00321A56"/>
    <w:rsid w:val="00321B20"/>
    <w:rsid w:val="00323B33"/>
    <w:rsid w:val="00324445"/>
    <w:rsid w:val="003249C5"/>
    <w:rsid w:val="00325546"/>
    <w:rsid w:val="003257F0"/>
    <w:rsid w:val="003259C5"/>
    <w:rsid w:val="00325CC0"/>
    <w:rsid w:val="00325E65"/>
    <w:rsid w:val="00326507"/>
    <w:rsid w:val="00327436"/>
    <w:rsid w:val="003275D4"/>
    <w:rsid w:val="003278BB"/>
    <w:rsid w:val="003319E2"/>
    <w:rsid w:val="00333314"/>
    <w:rsid w:val="00334564"/>
    <w:rsid w:val="00334B2F"/>
    <w:rsid w:val="0033571F"/>
    <w:rsid w:val="00335C2A"/>
    <w:rsid w:val="00336F9A"/>
    <w:rsid w:val="00340083"/>
    <w:rsid w:val="003414F9"/>
    <w:rsid w:val="0034164E"/>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2394"/>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87FBF"/>
    <w:rsid w:val="00391E56"/>
    <w:rsid w:val="00392525"/>
    <w:rsid w:val="00392695"/>
    <w:rsid w:val="00392B56"/>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7C1"/>
    <w:rsid w:val="003B1FC0"/>
    <w:rsid w:val="003B392D"/>
    <w:rsid w:val="003B3A13"/>
    <w:rsid w:val="003B4A74"/>
    <w:rsid w:val="003B5430"/>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5E7F"/>
    <w:rsid w:val="003D6DC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869"/>
    <w:rsid w:val="00410B68"/>
    <w:rsid w:val="00410FAF"/>
    <w:rsid w:val="004110AC"/>
    <w:rsid w:val="00411D9D"/>
    <w:rsid w:val="00412D6A"/>
    <w:rsid w:val="004134BB"/>
    <w:rsid w:val="004136CF"/>
    <w:rsid w:val="00413A8A"/>
    <w:rsid w:val="00415953"/>
    <w:rsid w:val="00416F1E"/>
    <w:rsid w:val="00417553"/>
    <w:rsid w:val="004175B6"/>
    <w:rsid w:val="0042084B"/>
    <w:rsid w:val="00424EFE"/>
    <w:rsid w:val="00425F49"/>
    <w:rsid w:val="00427EAA"/>
    <w:rsid w:val="004303CA"/>
    <w:rsid w:val="004306D6"/>
    <w:rsid w:val="00431998"/>
    <w:rsid w:val="004320F2"/>
    <w:rsid w:val="00433F39"/>
    <w:rsid w:val="00434D1C"/>
    <w:rsid w:val="0043558D"/>
    <w:rsid w:val="004361D6"/>
    <w:rsid w:val="0043641B"/>
    <w:rsid w:val="00436DA1"/>
    <w:rsid w:val="00436DF8"/>
    <w:rsid w:val="00437BD4"/>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772F9"/>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479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4940"/>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49B"/>
    <w:rsid w:val="004E6A12"/>
    <w:rsid w:val="004E6E9A"/>
    <w:rsid w:val="004F1DB0"/>
    <w:rsid w:val="004F2130"/>
    <w:rsid w:val="004F2639"/>
    <w:rsid w:val="004F2C4E"/>
    <w:rsid w:val="004F2E2A"/>
    <w:rsid w:val="004F30DA"/>
    <w:rsid w:val="004F3B83"/>
    <w:rsid w:val="004F4D14"/>
    <w:rsid w:val="004F5190"/>
    <w:rsid w:val="004F5518"/>
    <w:rsid w:val="004F5616"/>
    <w:rsid w:val="004F5648"/>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200"/>
    <w:rsid w:val="00565307"/>
    <w:rsid w:val="0056625A"/>
    <w:rsid w:val="00567040"/>
    <w:rsid w:val="005670AA"/>
    <w:rsid w:val="005716B8"/>
    <w:rsid w:val="00571702"/>
    <w:rsid w:val="00571F29"/>
    <w:rsid w:val="005739AB"/>
    <w:rsid w:val="005754F7"/>
    <w:rsid w:val="0057568F"/>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2A18"/>
    <w:rsid w:val="005C4375"/>
    <w:rsid w:val="005C4C12"/>
    <w:rsid w:val="005C6159"/>
    <w:rsid w:val="005D00A5"/>
    <w:rsid w:val="005D00D6"/>
    <w:rsid w:val="005D07B2"/>
    <w:rsid w:val="005D0D93"/>
    <w:rsid w:val="005D0EFA"/>
    <w:rsid w:val="005D1A14"/>
    <w:rsid w:val="005D26DF"/>
    <w:rsid w:val="005D2EDB"/>
    <w:rsid w:val="005D30FC"/>
    <w:rsid w:val="005D3674"/>
    <w:rsid w:val="005D3937"/>
    <w:rsid w:val="005D4D30"/>
    <w:rsid w:val="005D4D37"/>
    <w:rsid w:val="005D5D7D"/>
    <w:rsid w:val="005D6138"/>
    <w:rsid w:val="005D6495"/>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B61"/>
    <w:rsid w:val="005E4C8D"/>
    <w:rsid w:val="005E4FBE"/>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2BA"/>
    <w:rsid w:val="00601F5B"/>
    <w:rsid w:val="006030D7"/>
    <w:rsid w:val="0060505A"/>
    <w:rsid w:val="0060526C"/>
    <w:rsid w:val="006061EB"/>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6376"/>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5E1D"/>
    <w:rsid w:val="00647B5C"/>
    <w:rsid w:val="00650073"/>
    <w:rsid w:val="00650458"/>
    <w:rsid w:val="006505D2"/>
    <w:rsid w:val="00651408"/>
    <w:rsid w:val="00651E02"/>
    <w:rsid w:val="006521E5"/>
    <w:rsid w:val="00653219"/>
    <w:rsid w:val="00653DBE"/>
    <w:rsid w:val="00654ADD"/>
    <w:rsid w:val="00654D3D"/>
    <w:rsid w:val="00655E71"/>
    <w:rsid w:val="00655EBD"/>
    <w:rsid w:val="006568C9"/>
    <w:rsid w:val="006570AB"/>
    <w:rsid w:val="00657F32"/>
    <w:rsid w:val="006607D5"/>
    <w:rsid w:val="006608AD"/>
    <w:rsid w:val="006618DE"/>
    <w:rsid w:val="00662165"/>
    <w:rsid w:val="00662623"/>
    <w:rsid w:val="0066349B"/>
    <w:rsid w:val="00664C68"/>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A76FD"/>
    <w:rsid w:val="006B0116"/>
    <w:rsid w:val="006B0566"/>
    <w:rsid w:val="006B19F7"/>
    <w:rsid w:val="006B2824"/>
    <w:rsid w:val="006B2F02"/>
    <w:rsid w:val="006B3E66"/>
    <w:rsid w:val="006B4238"/>
    <w:rsid w:val="006B42B0"/>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29"/>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3999"/>
    <w:rsid w:val="006E4901"/>
    <w:rsid w:val="006E49D7"/>
    <w:rsid w:val="006E625F"/>
    <w:rsid w:val="006E732A"/>
    <w:rsid w:val="006E73AC"/>
    <w:rsid w:val="006E7900"/>
    <w:rsid w:val="006E7947"/>
    <w:rsid w:val="006E7F44"/>
    <w:rsid w:val="006F012B"/>
    <w:rsid w:val="006F0D3F"/>
    <w:rsid w:val="006F1542"/>
    <w:rsid w:val="006F1805"/>
    <w:rsid w:val="006F1A8E"/>
    <w:rsid w:val="006F1AAD"/>
    <w:rsid w:val="006F246F"/>
    <w:rsid w:val="006F2817"/>
    <w:rsid w:val="006F3372"/>
    <w:rsid w:val="006F3B78"/>
    <w:rsid w:val="006F3F15"/>
    <w:rsid w:val="006F49AA"/>
    <w:rsid w:val="006F4BFE"/>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B27"/>
    <w:rsid w:val="00714C96"/>
    <w:rsid w:val="007154FC"/>
    <w:rsid w:val="0071687B"/>
    <w:rsid w:val="0071689A"/>
    <w:rsid w:val="00716F47"/>
    <w:rsid w:val="00717204"/>
    <w:rsid w:val="007204FD"/>
    <w:rsid w:val="007210AC"/>
    <w:rsid w:val="00721CBC"/>
    <w:rsid w:val="007224D2"/>
    <w:rsid w:val="00722665"/>
    <w:rsid w:val="00723462"/>
    <w:rsid w:val="007248F1"/>
    <w:rsid w:val="00725ED3"/>
    <w:rsid w:val="007268F5"/>
    <w:rsid w:val="00727E35"/>
    <w:rsid w:val="007317E0"/>
    <w:rsid w:val="0073189A"/>
    <w:rsid w:val="00731BD1"/>
    <w:rsid w:val="00731D26"/>
    <w:rsid w:val="0073446D"/>
    <w:rsid w:val="00735365"/>
    <w:rsid w:val="007367D4"/>
    <w:rsid w:val="00736A43"/>
    <w:rsid w:val="00737986"/>
    <w:rsid w:val="00737B2F"/>
    <w:rsid w:val="00737D93"/>
    <w:rsid w:val="00740919"/>
    <w:rsid w:val="0074145B"/>
    <w:rsid w:val="00741F8D"/>
    <w:rsid w:val="00742B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09C8"/>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0BB9"/>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2282"/>
    <w:rsid w:val="007C3D16"/>
    <w:rsid w:val="007C3FF3"/>
    <w:rsid w:val="007C4876"/>
    <w:rsid w:val="007C49D4"/>
    <w:rsid w:val="007C55BD"/>
    <w:rsid w:val="007C5F44"/>
    <w:rsid w:val="007C6F4D"/>
    <w:rsid w:val="007D0927"/>
    <w:rsid w:val="007D0990"/>
    <w:rsid w:val="007D0C96"/>
    <w:rsid w:val="007D1213"/>
    <w:rsid w:val="007D12B1"/>
    <w:rsid w:val="007D13EE"/>
    <w:rsid w:val="007D1C35"/>
    <w:rsid w:val="007D2B56"/>
    <w:rsid w:val="007D3E45"/>
    <w:rsid w:val="007D4017"/>
    <w:rsid w:val="007D4F46"/>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DA8"/>
    <w:rsid w:val="00847EB9"/>
    <w:rsid w:val="008504E0"/>
    <w:rsid w:val="00850570"/>
    <w:rsid w:val="00850774"/>
    <w:rsid w:val="00850857"/>
    <w:rsid w:val="008510F1"/>
    <w:rsid w:val="0085236E"/>
    <w:rsid w:val="00852545"/>
    <w:rsid w:val="00853563"/>
    <w:rsid w:val="008546A0"/>
    <w:rsid w:val="008558B3"/>
    <w:rsid w:val="00855F55"/>
    <w:rsid w:val="00856316"/>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97EC0"/>
    <w:rsid w:val="008A0AF2"/>
    <w:rsid w:val="008A120F"/>
    <w:rsid w:val="008A1E8D"/>
    <w:rsid w:val="008A24FA"/>
    <w:rsid w:val="008A2FF1"/>
    <w:rsid w:val="008A345D"/>
    <w:rsid w:val="008A3652"/>
    <w:rsid w:val="008A3C43"/>
    <w:rsid w:val="008A403C"/>
    <w:rsid w:val="008A474E"/>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0C9"/>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898"/>
    <w:rsid w:val="0090481C"/>
    <w:rsid w:val="00904926"/>
    <w:rsid w:val="0090510C"/>
    <w:rsid w:val="00905984"/>
    <w:rsid w:val="00906104"/>
    <w:rsid w:val="00906204"/>
    <w:rsid w:val="009065B6"/>
    <w:rsid w:val="00906D65"/>
    <w:rsid w:val="00907AC4"/>
    <w:rsid w:val="0091042F"/>
    <w:rsid w:val="0091064F"/>
    <w:rsid w:val="00910F71"/>
    <w:rsid w:val="009111E6"/>
    <w:rsid w:val="009114A5"/>
    <w:rsid w:val="009123CA"/>
    <w:rsid w:val="009138AD"/>
    <w:rsid w:val="00915104"/>
    <w:rsid w:val="00915337"/>
    <w:rsid w:val="009154CF"/>
    <w:rsid w:val="0091590A"/>
    <w:rsid w:val="009160C2"/>
    <w:rsid w:val="00916A53"/>
    <w:rsid w:val="00916EDA"/>
    <w:rsid w:val="00917234"/>
    <w:rsid w:val="0091775C"/>
    <w:rsid w:val="00917C81"/>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281A"/>
    <w:rsid w:val="00953F12"/>
    <w:rsid w:val="009542E7"/>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77974"/>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2FA"/>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98B"/>
    <w:rsid w:val="009C7D76"/>
    <w:rsid w:val="009C7DD3"/>
    <w:rsid w:val="009D03A4"/>
    <w:rsid w:val="009D158E"/>
    <w:rsid w:val="009D2415"/>
    <w:rsid w:val="009D2800"/>
    <w:rsid w:val="009D352B"/>
    <w:rsid w:val="009D3747"/>
    <w:rsid w:val="009D47AF"/>
    <w:rsid w:val="009D5B52"/>
    <w:rsid w:val="009D64FE"/>
    <w:rsid w:val="009D6D1A"/>
    <w:rsid w:val="009D78BC"/>
    <w:rsid w:val="009E1525"/>
    <w:rsid w:val="009E191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C16"/>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45A6"/>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1E2"/>
    <w:rsid w:val="00A70355"/>
    <w:rsid w:val="00A7178B"/>
    <w:rsid w:val="00A71AA8"/>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2DA5"/>
    <w:rsid w:val="00AB3FFE"/>
    <w:rsid w:val="00AB5AF2"/>
    <w:rsid w:val="00AB5D5B"/>
    <w:rsid w:val="00AB5E50"/>
    <w:rsid w:val="00AB64C0"/>
    <w:rsid w:val="00AB77E2"/>
    <w:rsid w:val="00AB7AF9"/>
    <w:rsid w:val="00AB7D2E"/>
    <w:rsid w:val="00AC082E"/>
    <w:rsid w:val="00AC137C"/>
    <w:rsid w:val="00AC3083"/>
    <w:rsid w:val="00AC3F2F"/>
    <w:rsid w:val="00AC45C7"/>
    <w:rsid w:val="00AC4EAF"/>
    <w:rsid w:val="00AC5807"/>
    <w:rsid w:val="00AC743C"/>
    <w:rsid w:val="00AC7A2E"/>
    <w:rsid w:val="00AD0AB3"/>
    <w:rsid w:val="00AD0BEB"/>
    <w:rsid w:val="00AD1BFE"/>
    <w:rsid w:val="00AD305B"/>
    <w:rsid w:val="00AD3483"/>
    <w:rsid w:val="00AD34C9"/>
    <w:rsid w:val="00AD522C"/>
    <w:rsid w:val="00AD6A8F"/>
    <w:rsid w:val="00AD6C4A"/>
    <w:rsid w:val="00AD6D6A"/>
    <w:rsid w:val="00AD7B20"/>
    <w:rsid w:val="00AE1606"/>
    <w:rsid w:val="00AE210D"/>
    <w:rsid w:val="00AE224E"/>
    <w:rsid w:val="00AE26C8"/>
    <w:rsid w:val="00AE3822"/>
    <w:rsid w:val="00AE3B58"/>
    <w:rsid w:val="00AE4008"/>
    <w:rsid w:val="00AE43E4"/>
    <w:rsid w:val="00AE446F"/>
    <w:rsid w:val="00AE44A9"/>
    <w:rsid w:val="00AE52DD"/>
    <w:rsid w:val="00AE56B3"/>
    <w:rsid w:val="00AE5E4B"/>
    <w:rsid w:val="00AE679C"/>
    <w:rsid w:val="00AE73A7"/>
    <w:rsid w:val="00AF023B"/>
    <w:rsid w:val="00AF0ED7"/>
    <w:rsid w:val="00AF1563"/>
    <w:rsid w:val="00AF1673"/>
    <w:rsid w:val="00AF19D1"/>
    <w:rsid w:val="00AF1CF1"/>
    <w:rsid w:val="00AF1F05"/>
    <w:rsid w:val="00AF20D6"/>
    <w:rsid w:val="00AF2160"/>
    <w:rsid w:val="00AF2710"/>
    <w:rsid w:val="00AF27D0"/>
    <w:rsid w:val="00AF4C36"/>
    <w:rsid w:val="00AF4E1A"/>
    <w:rsid w:val="00AF5252"/>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4560"/>
    <w:rsid w:val="00B1537B"/>
    <w:rsid w:val="00B15AD9"/>
    <w:rsid w:val="00B1661E"/>
    <w:rsid w:val="00B16781"/>
    <w:rsid w:val="00B1695D"/>
    <w:rsid w:val="00B169A3"/>
    <w:rsid w:val="00B16E83"/>
    <w:rsid w:val="00B1747C"/>
    <w:rsid w:val="00B176AF"/>
    <w:rsid w:val="00B2066D"/>
    <w:rsid w:val="00B21689"/>
    <w:rsid w:val="00B217A5"/>
    <w:rsid w:val="00B2283B"/>
    <w:rsid w:val="00B23933"/>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506"/>
    <w:rsid w:val="00B52987"/>
    <w:rsid w:val="00B52C16"/>
    <w:rsid w:val="00B5319F"/>
    <w:rsid w:val="00B53B93"/>
    <w:rsid w:val="00B53BB3"/>
    <w:rsid w:val="00B53D73"/>
    <w:rsid w:val="00B54C65"/>
    <w:rsid w:val="00B54F63"/>
    <w:rsid w:val="00B553D4"/>
    <w:rsid w:val="00B56992"/>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5FF5"/>
    <w:rsid w:val="00B7678F"/>
    <w:rsid w:val="00B7771E"/>
    <w:rsid w:val="00B81AD3"/>
    <w:rsid w:val="00B81FA6"/>
    <w:rsid w:val="00B834EF"/>
    <w:rsid w:val="00B838C9"/>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120"/>
    <w:rsid w:val="00BB52F9"/>
    <w:rsid w:val="00BB5B35"/>
    <w:rsid w:val="00BB5B81"/>
    <w:rsid w:val="00BB5F0B"/>
    <w:rsid w:val="00BB682B"/>
    <w:rsid w:val="00BB6EAD"/>
    <w:rsid w:val="00BC0BAC"/>
    <w:rsid w:val="00BC1555"/>
    <w:rsid w:val="00BC1804"/>
    <w:rsid w:val="00BC2255"/>
    <w:rsid w:val="00BC256B"/>
    <w:rsid w:val="00BC2F62"/>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D37"/>
    <w:rsid w:val="00C00E33"/>
    <w:rsid w:val="00C010D8"/>
    <w:rsid w:val="00C011CE"/>
    <w:rsid w:val="00C0193C"/>
    <w:rsid w:val="00C024D3"/>
    <w:rsid w:val="00C029B6"/>
    <w:rsid w:val="00C03431"/>
    <w:rsid w:val="00C03728"/>
    <w:rsid w:val="00C03A8B"/>
    <w:rsid w:val="00C0413D"/>
    <w:rsid w:val="00C04470"/>
    <w:rsid w:val="00C060DA"/>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0953"/>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2BB"/>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834"/>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4B2"/>
    <w:rsid w:val="00C75A7D"/>
    <w:rsid w:val="00C75BC3"/>
    <w:rsid w:val="00C777BE"/>
    <w:rsid w:val="00C8055A"/>
    <w:rsid w:val="00C806B2"/>
    <w:rsid w:val="00C807D9"/>
    <w:rsid w:val="00C80B25"/>
    <w:rsid w:val="00C80D21"/>
    <w:rsid w:val="00C813A9"/>
    <w:rsid w:val="00C81FE2"/>
    <w:rsid w:val="00C82BD2"/>
    <w:rsid w:val="00C82CF5"/>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1BA"/>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1C61"/>
    <w:rsid w:val="00CE2264"/>
    <w:rsid w:val="00CE2E8C"/>
    <w:rsid w:val="00CE3A99"/>
    <w:rsid w:val="00CE45A0"/>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4CFA"/>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0570"/>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0E1A"/>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4C7F"/>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B7"/>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9FC"/>
    <w:rsid w:val="00E04FA9"/>
    <w:rsid w:val="00E05F32"/>
    <w:rsid w:val="00E06E9D"/>
    <w:rsid w:val="00E070E6"/>
    <w:rsid w:val="00E10031"/>
    <w:rsid w:val="00E10BB7"/>
    <w:rsid w:val="00E149D8"/>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6F9C"/>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5885"/>
    <w:rsid w:val="00E571A0"/>
    <w:rsid w:val="00E57B16"/>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0D3"/>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311"/>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3B79"/>
    <w:rsid w:val="00EB4061"/>
    <w:rsid w:val="00EB42B2"/>
    <w:rsid w:val="00EB487B"/>
    <w:rsid w:val="00EB5989"/>
    <w:rsid w:val="00EB5A2E"/>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088F"/>
    <w:rsid w:val="00F11794"/>
    <w:rsid w:val="00F11AC7"/>
    <w:rsid w:val="00F11D9C"/>
    <w:rsid w:val="00F124AB"/>
    <w:rsid w:val="00F125C4"/>
    <w:rsid w:val="00F130E4"/>
    <w:rsid w:val="00F13444"/>
    <w:rsid w:val="00F1389B"/>
    <w:rsid w:val="00F13FFF"/>
    <w:rsid w:val="00F141E2"/>
    <w:rsid w:val="00F154A2"/>
    <w:rsid w:val="00F15F72"/>
    <w:rsid w:val="00F16830"/>
    <w:rsid w:val="00F16EF4"/>
    <w:rsid w:val="00F1738A"/>
    <w:rsid w:val="00F17F80"/>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20A3"/>
    <w:rsid w:val="00F4395E"/>
    <w:rsid w:val="00F449C0"/>
    <w:rsid w:val="00F4506C"/>
    <w:rsid w:val="00F45460"/>
    <w:rsid w:val="00F45B4D"/>
    <w:rsid w:val="00F45B8B"/>
    <w:rsid w:val="00F4686C"/>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34EE"/>
    <w:rsid w:val="00F64BF8"/>
    <w:rsid w:val="00F64DF9"/>
    <w:rsid w:val="00F6523E"/>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B2C"/>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15:docId w15:val="{A2D734F9-C0A7-4EE1-A9F7-2164467A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9751929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ishahbazy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104E5-1EDB-4E1C-BB52-977A6200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61</Pages>
  <Words>20612</Words>
  <Characters>117495</Characters>
  <Application>Microsoft Office Word</Application>
  <DocSecurity>0</DocSecurity>
  <Lines>979</Lines>
  <Paragraphs>275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137832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https://mul2-minfin.gov.am/tasks/768273/oneclick/Ashxatanq_txtayin_H8-3.docx?token=ee6879fa53f9497278644e51e99b86a6</cp:keywords>
  <cp:lastModifiedBy>User</cp:lastModifiedBy>
  <cp:revision>29</cp:revision>
  <cp:lastPrinted>2018-02-16T07:12:00Z</cp:lastPrinted>
  <dcterms:created xsi:type="dcterms:W3CDTF">2024-02-09T09:09:00Z</dcterms:created>
  <dcterms:modified xsi:type="dcterms:W3CDTF">2024-05-24T12:40:00Z</dcterms:modified>
</cp:coreProperties>
</file>