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A9" w:rsidRPr="00F86E61" w:rsidRDefault="007B188A" w:rsidP="00F86E61">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B21BA9" w:rsidRPr="00CB7115">
        <w:rPr>
          <w:rFonts w:ascii="GHEA Grapalat" w:hAnsi="GHEA Grapalat" w:cs="Sylfaen"/>
          <w:i/>
          <w:sz w:val="16"/>
        </w:rPr>
        <w:t xml:space="preserve">Հավելված N </w:t>
      </w:r>
      <w:r w:rsidR="00B21BA9">
        <w:rPr>
          <w:rFonts w:ascii="GHEA Grapalat" w:hAnsi="GHEA Grapalat" w:cs="Sylfaen"/>
          <w:i/>
          <w:sz w:val="16"/>
          <w:lang w:val="hy-AM"/>
        </w:rPr>
        <w:t>7</w:t>
      </w:r>
    </w:p>
    <w:p w:rsidR="00561FCA" w:rsidRPr="00D908D4" w:rsidRDefault="00561FCA" w:rsidP="00F86E61">
      <w:pPr>
        <w:pStyle w:val="BodyText"/>
        <w:spacing w:after="0"/>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rsidR="00096865" w:rsidRDefault="00561FCA" w:rsidP="00F86E61">
      <w:pPr>
        <w:pStyle w:val="BodyText"/>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rsidR="00096865" w:rsidRPr="00A71D81" w:rsidRDefault="00096865" w:rsidP="00F86E61">
      <w:pPr>
        <w:pStyle w:val="BodyTextIndent"/>
        <w:spacing w:line="240" w:lineRule="auto"/>
        <w:jc w:val="center"/>
        <w:rPr>
          <w:rFonts w:ascii="GHEA Grapalat" w:hAnsi="GHEA Grapalat"/>
          <w:i w:val="0"/>
          <w:lang w:val="af-ZA"/>
        </w:rPr>
      </w:pPr>
    </w:p>
    <w:p w:rsidR="00642EFE" w:rsidRPr="00A71D81" w:rsidRDefault="00642EFE" w:rsidP="001B49C5">
      <w:pPr>
        <w:pStyle w:val="BodyTextIndent"/>
        <w:spacing w:line="240" w:lineRule="auto"/>
        <w:ind w:firstLine="0"/>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F86E61" w:rsidP="001B49C5">
      <w:pPr>
        <w:pStyle w:val="BodyTextIndent"/>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rsidR="00642EFE" w:rsidRPr="00A71D81" w:rsidRDefault="00642EFE" w:rsidP="001B49C5">
      <w:pPr>
        <w:pStyle w:val="BodyTextIndent"/>
        <w:spacing w:line="240" w:lineRule="auto"/>
        <w:ind w:firstLine="0"/>
        <w:jc w:val="center"/>
        <w:rPr>
          <w:rFonts w:ascii="GHEA Grapalat" w:hAnsi="GHEA Grapalat"/>
          <w:i w:val="0"/>
          <w:lang w:val="af-ZA"/>
        </w:rPr>
      </w:pPr>
    </w:p>
    <w:p w:rsidR="00642EFE" w:rsidRPr="00A71D81" w:rsidRDefault="00642EFE" w:rsidP="001B49C5">
      <w:pPr>
        <w:pStyle w:val="BodyTextIndent"/>
        <w:spacing w:line="240" w:lineRule="auto"/>
        <w:ind w:firstLine="0"/>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F86E61" w:rsidRDefault="00642EFE" w:rsidP="001B49C5">
      <w:pPr>
        <w:pStyle w:val="BodyTextIndent"/>
        <w:spacing w:line="240" w:lineRule="auto"/>
        <w:ind w:firstLine="0"/>
        <w:jc w:val="center"/>
        <w:rPr>
          <w:rFonts w:ascii="GHEA Grapalat" w:hAnsi="GHEA Grapalat"/>
          <w:b/>
          <w:i w:val="0"/>
          <w:lang w:val="af-ZA"/>
        </w:rPr>
      </w:pPr>
      <w:r w:rsidRPr="00F86E61">
        <w:rPr>
          <w:rFonts w:ascii="GHEA Grapalat" w:hAnsi="GHEA Grapalat"/>
          <w:b/>
          <w:i w:val="0"/>
          <w:lang w:val="af-ZA"/>
        </w:rPr>
        <w:t>20</w:t>
      </w:r>
      <w:r w:rsidR="00F86E61">
        <w:rPr>
          <w:rFonts w:ascii="GHEA Grapalat" w:hAnsi="GHEA Grapalat"/>
          <w:b/>
          <w:i w:val="0"/>
          <w:lang w:val="hy-AM"/>
        </w:rPr>
        <w:t>22</w:t>
      </w:r>
      <w:r w:rsidRPr="00F86E61">
        <w:rPr>
          <w:rFonts w:ascii="GHEA Grapalat" w:hAnsi="GHEA Grapalat"/>
          <w:b/>
          <w:i w:val="0"/>
          <w:lang w:val="af-ZA"/>
        </w:rPr>
        <w:t xml:space="preserve"> թվականի </w:t>
      </w:r>
      <w:r w:rsidR="00A76C15" w:rsidRPr="00F86E61">
        <w:rPr>
          <w:rFonts w:ascii="GHEA Grapalat" w:hAnsi="GHEA Grapalat"/>
          <w:b/>
          <w:i w:val="0"/>
          <w:lang w:val="af-ZA"/>
        </w:rPr>
        <w:t>«</w:t>
      </w:r>
      <w:r w:rsidR="00BF0AAB">
        <w:rPr>
          <w:rFonts w:ascii="GHEA Grapalat" w:hAnsi="GHEA Grapalat"/>
          <w:b/>
          <w:i w:val="0"/>
          <w:lang w:val="hy-AM"/>
        </w:rPr>
        <w:t>դեկտեմբերի</w:t>
      </w:r>
      <w:r w:rsidR="003C53D4" w:rsidRPr="00F86E61">
        <w:rPr>
          <w:rFonts w:ascii="GHEA Grapalat" w:hAnsi="GHEA Grapalat"/>
          <w:b/>
          <w:i w:val="0"/>
          <w:lang w:val="af-ZA"/>
        </w:rPr>
        <w:t>»</w:t>
      </w:r>
      <w:r w:rsidRPr="00F86E61">
        <w:rPr>
          <w:rFonts w:ascii="GHEA Grapalat" w:hAnsi="GHEA Grapalat"/>
          <w:b/>
          <w:i w:val="0"/>
          <w:lang w:val="af-ZA"/>
        </w:rPr>
        <w:t xml:space="preserve"> </w:t>
      </w:r>
      <w:r w:rsidR="003C53D4" w:rsidRPr="00F86E61">
        <w:rPr>
          <w:rFonts w:ascii="GHEA Grapalat" w:hAnsi="GHEA Grapalat"/>
          <w:b/>
          <w:i w:val="0"/>
          <w:lang w:val="af-ZA"/>
        </w:rPr>
        <w:t>«</w:t>
      </w:r>
      <w:r w:rsidR="00FF551B" w:rsidRPr="00083DBB">
        <w:rPr>
          <w:rFonts w:ascii="GHEA Grapalat" w:hAnsi="GHEA Grapalat"/>
          <w:b/>
          <w:i w:val="0"/>
          <w:lang w:val="af-ZA"/>
        </w:rPr>
        <w:t>9</w:t>
      </w:r>
      <w:r w:rsidR="003C53D4" w:rsidRPr="00F86E61">
        <w:rPr>
          <w:rFonts w:ascii="GHEA Grapalat" w:hAnsi="GHEA Grapalat"/>
          <w:b/>
          <w:i w:val="0"/>
          <w:lang w:val="af-ZA"/>
        </w:rPr>
        <w:t>»</w:t>
      </w:r>
      <w:r w:rsidR="00F86E61">
        <w:rPr>
          <w:rFonts w:ascii="GHEA Grapalat" w:hAnsi="GHEA Grapalat"/>
          <w:b/>
          <w:i w:val="0"/>
          <w:lang w:val="hy-AM"/>
        </w:rPr>
        <w:t>-ի</w:t>
      </w:r>
      <w:r w:rsidRPr="00F86E61">
        <w:rPr>
          <w:rFonts w:ascii="GHEA Grapalat" w:hAnsi="GHEA Grapalat"/>
          <w:b/>
          <w:i w:val="0"/>
          <w:lang w:val="af-ZA"/>
        </w:rPr>
        <w:t xml:space="preserve"> </w:t>
      </w:r>
      <w:r w:rsidR="00A76C15" w:rsidRPr="00F86E61">
        <w:rPr>
          <w:rFonts w:ascii="GHEA Grapalat" w:hAnsi="GHEA Grapalat"/>
          <w:b/>
          <w:i w:val="0"/>
          <w:lang w:val="af-ZA"/>
        </w:rPr>
        <w:t>«</w:t>
      </w:r>
      <w:r w:rsidR="00F86E61">
        <w:rPr>
          <w:rFonts w:ascii="GHEA Grapalat" w:hAnsi="GHEA Grapalat"/>
          <w:b/>
          <w:i w:val="0"/>
          <w:lang w:val="hy-AM"/>
        </w:rPr>
        <w:t>1</w:t>
      </w:r>
      <w:r w:rsidR="00A76C15" w:rsidRPr="00F86E61">
        <w:rPr>
          <w:rFonts w:ascii="GHEA Grapalat" w:hAnsi="GHEA Grapalat"/>
          <w:b/>
          <w:i w:val="0"/>
          <w:lang w:val="af-ZA"/>
        </w:rPr>
        <w:t>»</w:t>
      </w:r>
      <w:r w:rsidR="003C53D4" w:rsidRPr="00F86E61">
        <w:rPr>
          <w:rFonts w:ascii="GHEA Grapalat" w:hAnsi="GHEA Grapalat"/>
          <w:b/>
          <w:i w:val="0"/>
          <w:lang w:val="af-ZA"/>
        </w:rPr>
        <w:t xml:space="preserve"> </w:t>
      </w:r>
      <w:r w:rsidRPr="00F86E61">
        <w:rPr>
          <w:rFonts w:ascii="GHEA Grapalat" w:hAnsi="GHEA Grapalat"/>
          <w:b/>
          <w:i w:val="0"/>
          <w:lang w:val="af-ZA"/>
        </w:rPr>
        <w:t xml:space="preserve">որոշմամբ </w:t>
      </w:r>
    </w:p>
    <w:p w:rsidR="0091042F" w:rsidRPr="00A71D81" w:rsidRDefault="0091042F" w:rsidP="001B49C5">
      <w:pPr>
        <w:pStyle w:val="BodyTextIndent"/>
        <w:spacing w:line="240" w:lineRule="auto"/>
        <w:ind w:firstLine="0"/>
        <w:jc w:val="center"/>
        <w:rPr>
          <w:rFonts w:ascii="GHEA Grapalat" w:hAnsi="GHEA Grapalat"/>
          <w:i w:val="0"/>
          <w:lang w:val="af-ZA"/>
        </w:rPr>
      </w:pPr>
    </w:p>
    <w:p w:rsidR="0091042F" w:rsidRPr="00A71D81" w:rsidRDefault="00496E18" w:rsidP="001B49C5">
      <w:pPr>
        <w:pStyle w:val="BodyTextIndent"/>
        <w:spacing w:line="240" w:lineRule="auto"/>
        <w:ind w:firstLine="0"/>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B61477">
        <w:rPr>
          <w:rFonts w:ascii="GHEA Grapalat" w:hAnsi="GHEA Grapalat"/>
          <w:i w:val="0"/>
          <w:lang w:val="af-ZA"/>
        </w:rPr>
        <w:t xml:space="preserve"> </w:t>
      </w:r>
      <w:r w:rsidR="00643241">
        <w:rPr>
          <w:rFonts w:ascii="GHEA Grapalat" w:hAnsi="GHEA Grapalat"/>
          <w:b/>
          <w:sz w:val="22"/>
          <w:szCs w:val="22"/>
          <w:lang w:val="af-ZA"/>
        </w:rPr>
        <w:t>«</w:t>
      </w:r>
      <w:r w:rsidR="00020806">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591AA8">
        <w:rPr>
          <w:rFonts w:ascii="GHEA Grapalat" w:hAnsi="GHEA Grapalat"/>
          <w:u w:val="single"/>
          <w:lang w:val="af-ZA"/>
        </w:rPr>
        <w:t xml:space="preserve">       </w:t>
      </w:r>
      <w:r w:rsidR="009F18D0" w:rsidRPr="00A71D81">
        <w:rPr>
          <w:rFonts w:ascii="GHEA Grapalat" w:hAnsi="GHEA Grapalat"/>
          <w:i w:val="0"/>
          <w:u w:val="single"/>
          <w:lang w:val="af-ZA"/>
        </w:rPr>
        <w:t xml:space="preserve">    </w:t>
      </w:r>
    </w:p>
    <w:p w:rsidR="0091042F" w:rsidRPr="00A71D81" w:rsidRDefault="0091042F" w:rsidP="00F86E61">
      <w:pPr>
        <w:pStyle w:val="BodyTextIndent"/>
        <w:spacing w:line="240" w:lineRule="auto"/>
        <w:rPr>
          <w:rFonts w:ascii="GHEA Grapalat" w:hAnsi="GHEA Grapalat"/>
          <w:i w:val="0"/>
          <w:lang w:val="af-ZA"/>
        </w:rPr>
      </w:pPr>
    </w:p>
    <w:p w:rsidR="00642EFE" w:rsidRPr="00A71D81" w:rsidRDefault="00642EFE"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8241A8" w:rsidRPr="008241A8">
        <w:rPr>
          <w:rFonts w:ascii="GHEA Grapalat" w:hAnsi="GHEA Grapalat"/>
          <w:b/>
          <w:i w:val="0"/>
          <w:lang w:val="af-ZA"/>
        </w:rPr>
        <w:t xml:space="preserve">«ՀՀ Գեղարքունիքի մարզի </w:t>
      </w:r>
      <w:r w:rsidR="00020806">
        <w:rPr>
          <w:rFonts w:ascii="GHEA Grapalat" w:hAnsi="GHEA Grapalat"/>
          <w:b/>
          <w:i w:val="0"/>
          <w:lang w:val="af-ZA"/>
        </w:rPr>
        <w:t>Աղբերք գյուղի</w:t>
      </w:r>
      <w:r w:rsidR="008241A8" w:rsidRPr="008241A8">
        <w:rPr>
          <w:rFonts w:ascii="GHEA Grapalat" w:hAnsi="GHEA Grapalat"/>
          <w:b/>
          <w:i w:val="0"/>
          <w:lang w:val="af-ZA"/>
        </w:rPr>
        <w:t xml:space="preserve"> միջնակարգ դպրոց» ՊՈԱԿ-ը, </w:t>
      </w:r>
      <w:r w:rsidR="008241A8" w:rsidRPr="008241A8">
        <w:rPr>
          <w:rFonts w:ascii="GHEA Grapalat" w:hAnsi="GHEA Grapalat"/>
          <w:i w:val="0"/>
          <w:lang w:val="af-ZA"/>
        </w:rPr>
        <w:t>որը գտնվում է</w:t>
      </w:r>
      <w:r w:rsidR="008241A8" w:rsidRPr="008241A8">
        <w:rPr>
          <w:rFonts w:ascii="GHEA Grapalat" w:hAnsi="GHEA Grapalat"/>
          <w:b/>
          <w:i w:val="0"/>
          <w:lang w:val="af-ZA"/>
        </w:rPr>
        <w:t xml:space="preserve"> ՀՀ Գեղարքունիքի մարզ, </w:t>
      </w:r>
      <w:r w:rsidR="00020806">
        <w:rPr>
          <w:rFonts w:ascii="GHEA Grapalat" w:hAnsi="GHEA Grapalat"/>
          <w:b/>
          <w:i w:val="0"/>
          <w:lang w:val="af-ZA"/>
        </w:rPr>
        <w:t>գյուղ Աղբերք</w:t>
      </w:r>
      <w:r w:rsidR="008241A8" w:rsidRPr="008241A8">
        <w:rPr>
          <w:rFonts w:ascii="GHEA Grapalat" w:hAnsi="GHEA Grapalat"/>
          <w:b/>
          <w:i w:val="0"/>
          <w:lang w:val="af-ZA"/>
        </w:rPr>
        <w:t xml:space="preserve">, </w:t>
      </w:r>
      <w:r w:rsidR="00020806">
        <w:rPr>
          <w:rFonts w:ascii="GHEA Grapalat" w:hAnsi="GHEA Grapalat"/>
          <w:b/>
          <w:i w:val="0"/>
          <w:lang w:val="af-ZA"/>
        </w:rPr>
        <w:t xml:space="preserve">3 –րդ </w:t>
      </w:r>
      <w:r w:rsidR="008241A8" w:rsidRPr="008241A8">
        <w:rPr>
          <w:rFonts w:ascii="GHEA Grapalat" w:hAnsi="GHEA Grapalat"/>
          <w:b/>
          <w:i w:val="0"/>
          <w:lang w:val="af-ZA"/>
        </w:rPr>
        <w:t>փողոց</w:t>
      </w:r>
      <w:r w:rsidR="00020806">
        <w:rPr>
          <w:rFonts w:ascii="GHEA Grapalat" w:hAnsi="GHEA Grapalat"/>
          <w:b/>
          <w:i w:val="0"/>
          <w:lang w:val="af-ZA"/>
        </w:rPr>
        <w:t xml:space="preserve"> </w:t>
      </w:r>
      <w:r w:rsidR="008241A8" w:rsidRPr="008241A8">
        <w:rPr>
          <w:rFonts w:ascii="GHEA Grapalat" w:hAnsi="GHEA Grapalat"/>
          <w:b/>
          <w:i w:val="0"/>
          <w:lang w:val="af-ZA"/>
        </w:rPr>
        <w:t xml:space="preserve">, շենք </w:t>
      </w:r>
      <w:r w:rsidR="00020806">
        <w:rPr>
          <w:rFonts w:ascii="GHEA Grapalat" w:hAnsi="GHEA Grapalat"/>
          <w:b/>
          <w:i w:val="0"/>
          <w:lang w:val="af-ZA"/>
        </w:rPr>
        <w:t>1</w:t>
      </w:r>
      <w:r w:rsidR="008241A8" w:rsidRPr="008241A8">
        <w:rPr>
          <w:rFonts w:ascii="GHEA Grapalat" w:hAnsi="GHEA Grapalat"/>
          <w:b/>
          <w:i w:val="0"/>
          <w:lang w:val="af-ZA"/>
        </w:rPr>
        <w:t xml:space="preserve">5 </w:t>
      </w:r>
      <w:r w:rsidR="001B49C5" w:rsidRPr="001B49C5">
        <w:rPr>
          <w:rFonts w:ascii="GHEA Grapalat" w:hAnsi="GHEA Grapalat"/>
          <w:b/>
          <w:i w:val="0"/>
          <w:lang w:val="hy-AM"/>
        </w:rPr>
        <w:t xml:space="preserve"> </w:t>
      </w:r>
      <w:r w:rsidRPr="001B49C5">
        <w:rPr>
          <w:rFonts w:ascii="GHEA Grapalat" w:hAnsi="GHEA Grapalat"/>
          <w:i w:val="0"/>
          <w:lang w:val="af-ZA"/>
        </w:rPr>
        <w:t>հասցեում</w:t>
      </w:r>
      <w:r w:rsidRPr="00A71D81">
        <w:rPr>
          <w:rFonts w:ascii="GHEA Grapalat" w:hAnsi="GHEA Grapalat"/>
          <w:i w:val="0"/>
          <w:lang w:val="af-ZA"/>
        </w:rPr>
        <w:t>,</w:t>
      </w:r>
      <w:r w:rsidR="001B49C5">
        <w:rPr>
          <w:rFonts w:ascii="GHEA Grapalat" w:hAnsi="GHEA Grapalat"/>
          <w:i w:val="0"/>
          <w:lang w:val="hy-AM"/>
        </w:rPr>
        <w:t xml:space="preserve"> </w:t>
      </w:r>
      <w:r w:rsidRPr="00A71D81">
        <w:rPr>
          <w:rFonts w:ascii="GHEA Grapalat" w:hAnsi="GHEA Grapalat"/>
          <w:i w:val="0"/>
          <w:lang w:val="af-ZA"/>
        </w:rPr>
        <w:t xml:space="preserve">հայտարարում է </w:t>
      </w:r>
      <w:r w:rsidR="001B49C5">
        <w:rPr>
          <w:rFonts w:ascii="GHEA Grapalat" w:hAnsi="GHEA Grapalat"/>
          <w:i w:val="0"/>
          <w:lang w:val="af-ZA"/>
        </w:rPr>
        <w:t>գնանշման 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6265F4" w:rsidRPr="00A71D81" w:rsidRDefault="00496E18" w:rsidP="001B49C5">
      <w:pPr>
        <w:pStyle w:val="BodyTextIndent"/>
        <w:spacing w:line="240" w:lineRule="auto"/>
        <w:ind w:firstLine="567"/>
        <w:rPr>
          <w:rFonts w:ascii="GHEA Grapalat" w:hAnsi="GHEA Grapalat"/>
          <w:i w:val="0"/>
          <w:lang w:val="af-ZA"/>
        </w:rPr>
      </w:pP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390AAE">
        <w:rPr>
          <w:rFonts w:ascii="GHEA Grapalat" w:hAnsi="GHEA Grapalat"/>
          <w:i w:val="0"/>
          <w:lang w:val="hy-AM"/>
        </w:rPr>
        <w:t xml:space="preserve"> </w:t>
      </w:r>
      <w:r w:rsidR="0091359C">
        <w:rPr>
          <w:rFonts w:ascii="GHEA Grapalat" w:hAnsi="GHEA Grapalat"/>
          <w:b/>
          <w:i w:val="0"/>
          <w:lang w:val="hy-AM"/>
        </w:rPr>
        <w:t>դիզելային վառելիքի</w:t>
      </w:r>
      <w:r w:rsidR="00390AAE">
        <w:rPr>
          <w:rFonts w:ascii="GHEA Grapalat" w:hAnsi="GHEA Grapalat"/>
          <w:b/>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A76C15"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w:t>
      </w:r>
      <w:r w:rsidR="00357D48" w:rsidRPr="00A71D81">
        <w:rPr>
          <w:rFonts w:ascii="GHEA Grapalat" w:hAnsi="GHEA Grapalat"/>
          <w:i w:val="0"/>
          <w:lang w:val="af-ZA"/>
        </w:rPr>
        <w:t>Գնումների մասին</w:t>
      </w:r>
      <w:r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1B49C5">
      <w:pPr>
        <w:ind w:firstLine="567"/>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67579A" w:rsidRPr="00A71D81" w:rsidRDefault="00357D48"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083DBB" w:rsidRPr="00083DBB">
        <w:rPr>
          <w:rFonts w:ascii="GHEA Grapalat" w:hAnsi="GHEA Grapalat" w:cs="Sylfaen"/>
          <w:b/>
          <w:i w:val="0"/>
          <w:sz w:val="22"/>
          <w:szCs w:val="22"/>
          <w:lang w:val="af-ZA"/>
        </w:rPr>
        <w:t xml:space="preserve"> </w:t>
      </w:r>
      <w:r w:rsidR="00020806">
        <w:rPr>
          <w:rFonts w:ascii="GHEA Grapalat" w:hAnsi="GHEA Grapalat"/>
          <w:b/>
          <w:i w:val="0"/>
          <w:lang w:val="af-ZA"/>
        </w:rPr>
        <w:t>ՀՀ Գեղարքունիքի մարզ, գյուղ Աղբերք</w:t>
      </w:r>
      <w:r w:rsidR="008241A8" w:rsidRPr="008241A8">
        <w:rPr>
          <w:rFonts w:ascii="GHEA Grapalat" w:hAnsi="GHEA Grapalat"/>
          <w:b/>
          <w:i w:val="0"/>
          <w:lang w:val="af-ZA"/>
        </w:rPr>
        <w:t xml:space="preserve">, </w:t>
      </w:r>
      <w:r w:rsidR="00020806">
        <w:rPr>
          <w:rFonts w:ascii="GHEA Grapalat" w:hAnsi="GHEA Grapalat"/>
          <w:b/>
          <w:i w:val="0"/>
          <w:lang w:val="af-ZA"/>
        </w:rPr>
        <w:t>3-րդ</w:t>
      </w:r>
      <w:r w:rsidR="008241A8" w:rsidRPr="008241A8">
        <w:rPr>
          <w:rFonts w:ascii="GHEA Grapalat" w:hAnsi="GHEA Grapalat"/>
          <w:b/>
          <w:i w:val="0"/>
          <w:lang w:val="af-ZA"/>
        </w:rPr>
        <w:t xml:space="preserve"> փողոց, շենք </w:t>
      </w:r>
      <w:r w:rsidR="00020806">
        <w:rPr>
          <w:rFonts w:ascii="GHEA Grapalat" w:hAnsi="GHEA Grapalat"/>
          <w:b/>
          <w:i w:val="0"/>
          <w:lang w:val="af-ZA"/>
        </w:rPr>
        <w:t>1</w:t>
      </w:r>
      <w:r w:rsidR="008241A8" w:rsidRPr="008241A8">
        <w:rPr>
          <w:rFonts w:ascii="GHEA Grapalat" w:hAnsi="GHEA Grapalat"/>
          <w:b/>
          <w:i w:val="0"/>
          <w:lang w:val="af-ZA"/>
        </w:rPr>
        <w:t>5</w:t>
      </w:r>
      <w:r w:rsidR="00083DBB" w:rsidRPr="00A71D81">
        <w:rPr>
          <w:rFonts w:ascii="GHEA Grapalat" w:hAnsi="GHEA Grapalat"/>
          <w:i w:val="0"/>
          <w:lang w:val="af-ZA"/>
        </w:rPr>
        <w:t xml:space="preserve"> </w:t>
      </w:r>
      <w:r w:rsidR="00390AAE">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մինչև սույն հայտարարության</w:t>
      </w:r>
      <w:r w:rsidR="008C5454">
        <w:rPr>
          <w:rFonts w:ascii="GHEA Grapalat" w:hAnsi="GHEA Grapalat"/>
          <w:i w:val="0"/>
          <w:lang w:val="hy-AM"/>
        </w:rPr>
        <w:t xml:space="preserve"> </w:t>
      </w:r>
      <w:r w:rsidR="006265F4" w:rsidRPr="00A71D81">
        <w:rPr>
          <w:rFonts w:ascii="GHEA Grapalat" w:hAnsi="GHEA Grapalat"/>
          <w:i w:val="0"/>
          <w:lang w:val="af-ZA"/>
        </w:rPr>
        <w:t xml:space="preserve">հրապարակման </w:t>
      </w:r>
      <w:r w:rsidRPr="00A71D81">
        <w:rPr>
          <w:rFonts w:ascii="GHEA Grapalat" w:hAnsi="GHEA Grapalat"/>
          <w:i w:val="0"/>
          <w:lang w:val="af-ZA"/>
        </w:rPr>
        <w:t>օրվանից հաշված</w:t>
      </w:r>
      <w:r w:rsidR="008C5454">
        <w:rPr>
          <w:rFonts w:ascii="GHEA Grapalat" w:hAnsi="GHEA Grapalat"/>
          <w:i w:val="0"/>
          <w:lang w:val="hy-AM"/>
        </w:rPr>
        <w:t xml:space="preserve"> </w:t>
      </w:r>
      <w:r w:rsidR="008C5454">
        <w:rPr>
          <w:rFonts w:ascii="GHEA Grapalat" w:hAnsi="GHEA Grapalat"/>
          <w:b/>
          <w:i w:val="0"/>
          <w:lang w:val="hy-AM"/>
        </w:rPr>
        <w:t>7</w:t>
      </w:r>
      <w:r w:rsidRPr="00A71D81">
        <w:rPr>
          <w:rFonts w:ascii="GHEA Grapalat" w:hAnsi="GHEA Grapalat"/>
          <w:i w:val="0"/>
          <w:lang w:val="af-ZA"/>
        </w:rPr>
        <w:t>-րդ օրվա ժամը</w:t>
      </w:r>
      <w:r w:rsidR="008C5454">
        <w:rPr>
          <w:rFonts w:ascii="GHEA Grapalat" w:hAnsi="GHEA Grapalat"/>
          <w:i w:val="0"/>
          <w:lang w:val="hy-AM"/>
        </w:rPr>
        <w:t xml:space="preserve"> </w:t>
      </w:r>
      <w:r w:rsidR="00083DBB">
        <w:rPr>
          <w:rFonts w:ascii="GHEA Grapalat" w:hAnsi="GHEA Grapalat"/>
          <w:b/>
          <w:i w:val="0"/>
          <w:lang w:val="hy-AM"/>
        </w:rPr>
        <w:t>1</w:t>
      </w:r>
      <w:r w:rsidR="008241A8">
        <w:rPr>
          <w:rFonts w:ascii="GHEA Grapalat" w:hAnsi="GHEA Grapalat"/>
          <w:b/>
          <w:i w:val="0"/>
          <w:lang w:val="af-ZA"/>
        </w:rPr>
        <w:t>4</w:t>
      </w:r>
      <w:r w:rsidR="008C5454">
        <w:rPr>
          <w:rFonts w:ascii="GHEA Grapalat" w:hAnsi="GHEA Grapalat"/>
          <w:b/>
          <w:i w:val="0"/>
          <w:lang w:val="hy-AM"/>
        </w:rPr>
        <w:t>։0</w:t>
      </w:r>
      <w:r w:rsidR="00BF0AAB">
        <w:rPr>
          <w:rFonts w:ascii="GHEA Grapalat" w:hAnsi="GHEA Grapalat"/>
          <w:b/>
          <w:i w:val="0"/>
          <w:lang w:val="hy-AM"/>
        </w:rPr>
        <w:t>0</w:t>
      </w:r>
      <w:r w:rsidR="008C5454">
        <w:rPr>
          <w:rFonts w:ascii="GHEA Grapalat" w:hAnsi="GHEA Grapalat"/>
          <w:i w:val="0"/>
          <w:lang w:val="hy-AM"/>
        </w:rPr>
        <w:t>-ն</w:t>
      </w:r>
      <w:r w:rsidRPr="00A71D81">
        <w:rPr>
          <w:rFonts w:ascii="GHEA Grapalat" w:hAnsi="GHEA Grapalat"/>
          <w:i w:val="0"/>
          <w:lang w:val="af-ZA"/>
        </w:rPr>
        <w:t xml:space="preserve">: </w:t>
      </w:r>
    </w:p>
    <w:p w:rsidR="00357D48" w:rsidRPr="00A71D81" w:rsidRDefault="000076A1"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1B49C5">
      <w:pPr>
        <w:pStyle w:val="BodyTextIndent"/>
        <w:spacing w:line="240" w:lineRule="auto"/>
        <w:ind w:firstLine="567"/>
        <w:rPr>
          <w:rFonts w:ascii="GHEA Grapalat" w:hAnsi="GHEA Grapalat"/>
          <w:i w:val="0"/>
          <w:lang w:val="af-ZA"/>
        </w:rPr>
      </w:pPr>
      <w:r w:rsidRPr="00A71D81">
        <w:rPr>
          <w:rFonts w:ascii="GHEA Grapalat" w:hAnsi="GHEA Grapalat"/>
          <w:i w:val="0"/>
          <w:lang w:val="af-ZA"/>
        </w:rPr>
        <w:t>Հայտերի բացումը տեղի կունենա</w:t>
      </w:r>
      <w:r w:rsidR="00083DBB" w:rsidRPr="00083DBB">
        <w:rPr>
          <w:rFonts w:ascii="GHEA Grapalat" w:hAnsi="GHEA Grapalat" w:cs="Sylfaen"/>
          <w:b/>
          <w:i w:val="0"/>
          <w:sz w:val="22"/>
          <w:szCs w:val="22"/>
          <w:lang w:val="af-ZA"/>
        </w:rPr>
        <w:t xml:space="preserve"> </w:t>
      </w:r>
      <w:r w:rsidR="008241A8" w:rsidRPr="008241A8">
        <w:rPr>
          <w:rFonts w:ascii="GHEA Grapalat" w:hAnsi="GHEA Grapalat"/>
          <w:b/>
          <w:i w:val="0"/>
          <w:lang w:val="af-ZA"/>
        </w:rPr>
        <w:t xml:space="preserve">ՀՀ Գեղարքունիքի մարզ, </w:t>
      </w:r>
      <w:r w:rsidR="00020806">
        <w:rPr>
          <w:rFonts w:ascii="GHEA Grapalat" w:hAnsi="GHEA Grapalat"/>
          <w:b/>
          <w:i w:val="0"/>
          <w:lang w:val="af-ZA"/>
        </w:rPr>
        <w:t>գյուղ Աղբերք</w:t>
      </w:r>
      <w:r w:rsidR="008241A8" w:rsidRPr="008241A8">
        <w:rPr>
          <w:rFonts w:ascii="GHEA Grapalat" w:hAnsi="GHEA Grapalat"/>
          <w:b/>
          <w:i w:val="0"/>
          <w:lang w:val="af-ZA"/>
        </w:rPr>
        <w:t xml:space="preserve">, </w:t>
      </w:r>
      <w:r w:rsidR="00020806">
        <w:rPr>
          <w:rFonts w:ascii="GHEA Grapalat" w:hAnsi="GHEA Grapalat"/>
          <w:b/>
          <w:i w:val="0"/>
          <w:lang w:val="af-ZA"/>
        </w:rPr>
        <w:t>3-րդ</w:t>
      </w:r>
      <w:r w:rsidR="008241A8" w:rsidRPr="008241A8">
        <w:rPr>
          <w:rFonts w:ascii="GHEA Grapalat" w:hAnsi="GHEA Grapalat"/>
          <w:b/>
          <w:i w:val="0"/>
          <w:lang w:val="af-ZA"/>
        </w:rPr>
        <w:t xml:space="preserve"> փողոց, շենք </w:t>
      </w:r>
      <w:r w:rsidR="00020806">
        <w:rPr>
          <w:rFonts w:ascii="GHEA Grapalat" w:hAnsi="GHEA Grapalat"/>
          <w:b/>
          <w:i w:val="0"/>
          <w:lang w:val="af-ZA"/>
        </w:rPr>
        <w:t>1</w:t>
      </w:r>
      <w:r w:rsidR="008241A8" w:rsidRPr="008241A8">
        <w:rPr>
          <w:rFonts w:ascii="GHEA Grapalat" w:hAnsi="GHEA Grapalat"/>
          <w:b/>
          <w:i w:val="0"/>
          <w:lang w:val="af-ZA"/>
        </w:rPr>
        <w:t>5</w:t>
      </w:r>
      <w:r w:rsidR="008241A8">
        <w:rPr>
          <w:rFonts w:ascii="GHEA Grapalat" w:hAnsi="GHEA Grapalat"/>
          <w:b/>
          <w:i w:val="0"/>
          <w:lang w:val="af-ZA"/>
        </w:rPr>
        <w:t xml:space="preserve"> </w:t>
      </w:r>
      <w:r w:rsidRPr="00A71D81">
        <w:rPr>
          <w:rFonts w:ascii="GHEA Grapalat" w:hAnsi="GHEA Grapalat"/>
          <w:i w:val="0"/>
          <w:lang w:val="af-ZA"/>
        </w:rPr>
        <w:t>հասցեում,</w:t>
      </w:r>
      <w:r w:rsidR="008C5454">
        <w:rPr>
          <w:rFonts w:ascii="GHEA Grapalat" w:hAnsi="GHEA Grapalat"/>
          <w:i w:val="0"/>
          <w:lang w:val="hy-AM"/>
        </w:rPr>
        <w:t xml:space="preserve"> </w:t>
      </w:r>
      <w:r w:rsidR="008C5454">
        <w:rPr>
          <w:rFonts w:ascii="GHEA Grapalat" w:hAnsi="GHEA Grapalat"/>
          <w:b/>
          <w:i w:val="0"/>
          <w:lang w:val="hy-AM"/>
        </w:rPr>
        <w:t xml:space="preserve">2022 թ-ի </w:t>
      </w:r>
      <w:r w:rsidR="00C6041A">
        <w:rPr>
          <w:rFonts w:ascii="GHEA Grapalat" w:hAnsi="GHEA Grapalat"/>
          <w:b/>
          <w:i w:val="0"/>
          <w:lang w:val="hy-AM"/>
        </w:rPr>
        <w:t xml:space="preserve">դեկտեմբերի </w:t>
      </w:r>
      <w:r w:rsidR="008C5454" w:rsidRPr="000605D6">
        <w:rPr>
          <w:rFonts w:ascii="GHEA Grapalat" w:hAnsi="GHEA Grapalat"/>
          <w:b/>
          <w:i w:val="0"/>
          <w:lang w:val="hy-AM"/>
        </w:rPr>
        <w:t xml:space="preserve"> </w:t>
      </w:r>
      <w:r w:rsidR="00CD54C4">
        <w:rPr>
          <w:rFonts w:ascii="GHEA Grapalat" w:hAnsi="GHEA Grapalat"/>
          <w:b/>
          <w:i w:val="0"/>
          <w:lang w:val="hy-AM"/>
        </w:rPr>
        <w:t>1</w:t>
      </w:r>
      <w:r w:rsidR="00C26A07">
        <w:rPr>
          <w:rFonts w:ascii="GHEA Grapalat" w:hAnsi="GHEA Grapalat"/>
          <w:b/>
          <w:i w:val="0"/>
          <w:lang w:val="af-ZA"/>
        </w:rPr>
        <w:t>6</w:t>
      </w:r>
      <w:r w:rsidRPr="000605D6">
        <w:rPr>
          <w:rFonts w:ascii="GHEA Grapalat" w:hAnsi="GHEA Grapalat"/>
          <w:b/>
          <w:i w:val="0"/>
          <w:lang w:val="af-ZA"/>
        </w:rPr>
        <w:t>-ին ժամը</w:t>
      </w:r>
      <w:r w:rsidR="00CD54C4">
        <w:rPr>
          <w:rFonts w:ascii="GHEA Grapalat" w:hAnsi="GHEA Grapalat"/>
          <w:b/>
          <w:i w:val="0"/>
          <w:lang w:val="hy-AM"/>
        </w:rPr>
        <w:t xml:space="preserve"> 1</w:t>
      </w:r>
      <w:r w:rsidR="008241A8">
        <w:rPr>
          <w:rFonts w:ascii="GHEA Grapalat" w:hAnsi="GHEA Grapalat"/>
          <w:b/>
          <w:i w:val="0"/>
          <w:lang w:val="af-ZA"/>
        </w:rPr>
        <w:t>4</w:t>
      </w:r>
      <w:r w:rsidR="00BF0AAB">
        <w:rPr>
          <w:rFonts w:ascii="GHEA Grapalat" w:hAnsi="GHEA Grapalat"/>
          <w:b/>
          <w:i w:val="0"/>
          <w:lang w:val="hy-AM"/>
        </w:rPr>
        <w:t>։00</w:t>
      </w:r>
      <w:r w:rsidRPr="000605D6">
        <w:rPr>
          <w:rFonts w:ascii="GHEA Grapalat" w:hAnsi="GHEA Grapalat"/>
          <w:b/>
          <w:i w:val="0"/>
          <w:lang w:val="af-ZA"/>
        </w:rPr>
        <w:t>-ին։</w:t>
      </w:r>
      <w:r w:rsidRPr="00A71D81">
        <w:rPr>
          <w:rFonts w:ascii="GHEA Grapalat" w:hAnsi="GHEA Grapalat"/>
          <w:i w:val="0"/>
          <w:lang w:val="af-ZA"/>
        </w:rPr>
        <w:t xml:space="preserve">   </w:t>
      </w:r>
    </w:p>
    <w:p w:rsidR="006675F2" w:rsidRPr="006675F2" w:rsidRDefault="006675F2" w:rsidP="001B49C5">
      <w:pPr>
        <w:ind w:firstLine="567"/>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1B49C5">
      <w:pPr>
        <w:pStyle w:val="BodyTextIndent"/>
        <w:spacing w:line="240" w:lineRule="auto"/>
        <w:ind w:firstLine="567"/>
        <w:rPr>
          <w:rFonts w:ascii="GHEA Grapalat" w:hAnsi="GHEA Grapalat"/>
          <w:i w:val="0"/>
          <w:lang w:val="hy-AM"/>
        </w:rPr>
      </w:pPr>
    </w:p>
    <w:p w:rsidR="00390AAE" w:rsidRPr="00681876" w:rsidRDefault="00754697" w:rsidP="00390AAE">
      <w:pPr>
        <w:pStyle w:val="BodyTextIndent"/>
        <w:spacing w:line="240" w:lineRule="auto"/>
        <w:ind w:firstLine="567"/>
        <w:rPr>
          <w:rFonts w:ascii="GHEA Grapalat" w:hAnsi="GHEA Grapalat"/>
          <w:b/>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քարտուղար </w:t>
      </w:r>
      <w:r w:rsidR="00CD54C4" w:rsidRPr="00CD54C4">
        <w:rPr>
          <w:rFonts w:ascii="GHEA Grapalat" w:hAnsi="GHEA Grapalat"/>
          <w:b/>
          <w:i w:val="0"/>
          <w:lang w:val="hy-AM"/>
        </w:rPr>
        <w:t>Ա</w:t>
      </w:r>
      <w:r w:rsidR="008241A8" w:rsidRPr="008241A8">
        <w:rPr>
          <w:rFonts w:ascii="GHEA Grapalat" w:hAnsi="GHEA Grapalat"/>
          <w:b/>
          <w:i w:val="0"/>
          <w:lang w:val="hy-AM"/>
        </w:rPr>
        <w:t xml:space="preserve">ննա </w:t>
      </w:r>
      <w:r w:rsidR="00CD54C4" w:rsidRPr="00CD54C4">
        <w:rPr>
          <w:rFonts w:ascii="GHEA Grapalat" w:hAnsi="GHEA Grapalat"/>
          <w:b/>
          <w:i w:val="0"/>
          <w:lang w:val="hy-AM"/>
        </w:rPr>
        <w:t>Վարդանյանին</w:t>
      </w:r>
      <w:r w:rsidR="00390AAE" w:rsidRPr="00681876">
        <w:rPr>
          <w:rFonts w:ascii="GHEA Grapalat" w:hAnsi="GHEA Grapalat"/>
          <w:b/>
          <w:i w:val="0"/>
          <w:lang w:val="hy-AM"/>
        </w:rPr>
        <w:t>։</w:t>
      </w:r>
    </w:p>
    <w:p w:rsidR="00390AAE" w:rsidRPr="008B7E6B" w:rsidRDefault="00390AAE" w:rsidP="00390AAE">
      <w:pPr>
        <w:ind w:firstLine="567"/>
        <w:jc w:val="both"/>
        <w:rPr>
          <w:rFonts w:ascii="GHEA Grapalat" w:hAnsi="GHEA Grapalat"/>
          <w:sz w:val="16"/>
          <w:szCs w:val="16"/>
          <w:lang w:val="hy-AM"/>
        </w:rPr>
      </w:pP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p>
    <w:p w:rsidR="00390AAE" w:rsidRPr="00F64762" w:rsidRDefault="00390AAE" w:rsidP="00390AAE">
      <w:pPr>
        <w:jc w:val="both"/>
        <w:rPr>
          <w:rFonts w:ascii="GHEA Grapalat" w:hAnsi="GHEA Grapalat"/>
          <w:b/>
          <w:sz w:val="20"/>
          <w:szCs w:val="20"/>
          <w:lang w:val="hy-AM"/>
        </w:rPr>
      </w:pPr>
      <w:r w:rsidRPr="008B7E6B">
        <w:rPr>
          <w:rFonts w:ascii="GHEA Grapalat" w:hAnsi="GHEA Grapalat"/>
          <w:sz w:val="20"/>
          <w:szCs w:val="20"/>
          <w:lang w:val="af-ZA"/>
        </w:rPr>
        <w:t>Հեռախոս</w:t>
      </w:r>
      <w:r w:rsidRPr="008B7E6B">
        <w:rPr>
          <w:rFonts w:ascii="GHEA Grapalat" w:hAnsi="GHEA Grapalat"/>
          <w:sz w:val="20"/>
          <w:szCs w:val="20"/>
          <w:lang w:val="hy-AM"/>
        </w:rPr>
        <w:t xml:space="preserve">՝ </w:t>
      </w:r>
      <w:r w:rsidR="00F64762">
        <w:rPr>
          <w:rFonts w:ascii="GHEA Grapalat" w:hAnsi="GHEA Grapalat"/>
          <w:b/>
          <w:sz w:val="20"/>
          <w:szCs w:val="20"/>
          <w:lang w:val="hy-AM"/>
        </w:rPr>
        <w:t>0</w:t>
      </w:r>
      <w:r w:rsidR="00F64762" w:rsidRPr="00F64762">
        <w:rPr>
          <w:rFonts w:ascii="GHEA Grapalat" w:hAnsi="GHEA Grapalat"/>
          <w:b/>
          <w:sz w:val="20"/>
          <w:szCs w:val="20"/>
          <w:lang w:val="hy-AM"/>
        </w:rPr>
        <w:t>94487808</w:t>
      </w:r>
      <w:r w:rsidR="00F64762">
        <w:rPr>
          <w:rFonts w:ascii="GHEA Grapalat" w:hAnsi="GHEA Grapalat"/>
          <w:b/>
          <w:sz w:val="20"/>
          <w:szCs w:val="20"/>
          <w:lang w:val="hy-AM"/>
        </w:rPr>
        <w:t xml:space="preserve"> </w:t>
      </w:r>
    </w:p>
    <w:p w:rsidR="00390AAE" w:rsidRPr="00020806" w:rsidRDefault="00390AAE" w:rsidP="00390AAE">
      <w:pPr>
        <w:jc w:val="both"/>
        <w:rPr>
          <w:rFonts w:ascii="GHEA Grapalat" w:hAnsi="GHEA Grapalat"/>
          <w:b/>
          <w:sz w:val="20"/>
          <w:szCs w:val="20"/>
        </w:rPr>
      </w:pPr>
      <w:r w:rsidRPr="008B7E6B">
        <w:rPr>
          <w:rFonts w:ascii="GHEA Grapalat" w:hAnsi="GHEA Grapalat"/>
          <w:sz w:val="20"/>
          <w:szCs w:val="20"/>
          <w:lang w:val="af-ZA"/>
        </w:rPr>
        <w:t xml:space="preserve">Էլ. փոստ </w:t>
      </w:r>
      <w:r w:rsidR="00020806">
        <w:rPr>
          <w:rFonts w:ascii="GHEA Grapalat" w:hAnsi="GHEA Grapalat"/>
          <w:sz w:val="20"/>
          <w:szCs w:val="20"/>
        </w:rPr>
        <w:t>aghberq@schools.am</w:t>
      </w:r>
    </w:p>
    <w:p w:rsidR="00754697" w:rsidRPr="00A71D81" w:rsidRDefault="00390AAE" w:rsidP="00CD54C4">
      <w:pPr>
        <w:rPr>
          <w:rFonts w:ascii="GHEA Grapalat" w:hAnsi="GHEA Grapalat" w:cs="Sylfaen"/>
          <w:b/>
          <w:lang w:val="es-ES"/>
        </w:rPr>
      </w:pPr>
      <w:r w:rsidRPr="008B7E6B">
        <w:rPr>
          <w:rFonts w:ascii="GHEA Grapalat" w:hAnsi="GHEA Grapalat"/>
          <w:sz w:val="20"/>
          <w:szCs w:val="20"/>
          <w:lang w:val="af-ZA"/>
        </w:rPr>
        <w:t xml:space="preserve">Պատվիրատու </w:t>
      </w:r>
      <w:r w:rsidR="008241A8" w:rsidRPr="008241A8">
        <w:rPr>
          <w:rFonts w:ascii="GHEA Grapalat" w:hAnsi="GHEA Grapalat"/>
          <w:b/>
          <w:sz w:val="20"/>
          <w:szCs w:val="20"/>
          <w:lang w:val="af-ZA"/>
        </w:rPr>
        <w:t xml:space="preserve">«ՀՀ Գեղարքունիքի մարզի </w:t>
      </w:r>
      <w:r w:rsidR="00020806">
        <w:rPr>
          <w:rFonts w:ascii="GHEA Grapalat" w:hAnsi="GHEA Grapalat"/>
          <w:b/>
          <w:sz w:val="20"/>
          <w:szCs w:val="20"/>
          <w:lang w:val="af-ZA"/>
        </w:rPr>
        <w:t>Աղբերք գյուղի</w:t>
      </w:r>
      <w:r w:rsidR="008241A8" w:rsidRPr="008241A8">
        <w:rPr>
          <w:rFonts w:ascii="GHEA Grapalat" w:hAnsi="GHEA Grapalat"/>
          <w:b/>
          <w:sz w:val="20"/>
          <w:szCs w:val="20"/>
          <w:lang w:val="af-ZA"/>
        </w:rPr>
        <w:t xml:space="preserve"> միջնակարգ դպրոց» ՊՈԱԿ</w:t>
      </w:r>
    </w:p>
    <w:p w:rsidR="00754697" w:rsidRPr="00A71D81" w:rsidRDefault="00754697" w:rsidP="00F86E61">
      <w:pPr>
        <w:pStyle w:val="BodyTextIndent"/>
        <w:spacing w:line="240" w:lineRule="auto"/>
        <w:ind w:left="1404"/>
        <w:rPr>
          <w:rFonts w:ascii="GHEA Grapalat" w:hAnsi="GHEA Grapalat"/>
          <w:i w:val="0"/>
          <w:lang w:val="af-ZA"/>
        </w:rPr>
      </w:pPr>
    </w:p>
    <w:p w:rsidR="00A12C95" w:rsidRPr="00A71D81" w:rsidRDefault="00A12C95" w:rsidP="00F86E61">
      <w:pPr>
        <w:pStyle w:val="BodyTextIndent"/>
        <w:spacing w:line="240" w:lineRule="auto"/>
        <w:ind w:left="1404"/>
        <w:rPr>
          <w:rFonts w:ascii="GHEA Grapalat" w:hAnsi="GHEA Grapalat"/>
          <w:i w:val="0"/>
          <w:lang w:val="af-ZA"/>
        </w:rPr>
      </w:pPr>
    </w:p>
    <w:p w:rsidR="00055CC2" w:rsidRPr="00A71D81" w:rsidRDefault="00055CC2" w:rsidP="00F86E61">
      <w:pPr>
        <w:pStyle w:val="BodyText"/>
        <w:spacing w:after="0"/>
        <w:ind w:right="-7" w:firstLine="567"/>
        <w:jc w:val="right"/>
        <w:rPr>
          <w:rFonts w:ascii="GHEA Grapalat" w:hAnsi="GHEA Grapalat" w:cs="Sylfaen"/>
          <w:i/>
          <w:sz w:val="22"/>
          <w:lang w:val="af-ZA"/>
        </w:rPr>
      </w:pPr>
    </w:p>
    <w:p w:rsidR="00055CC2" w:rsidRPr="00A71D81" w:rsidRDefault="00055CC2" w:rsidP="00F86E61">
      <w:pPr>
        <w:pStyle w:val="BodyText"/>
        <w:spacing w:after="0"/>
        <w:ind w:right="-7" w:firstLine="567"/>
        <w:jc w:val="right"/>
        <w:rPr>
          <w:rFonts w:ascii="GHEA Grapalat" w:hAnsi="GHEA Grapalat" w:cs="Sylfaen"/>
          <w:i/>
          <w:sz w:val="22"/>
          <w:lang w:val="af-ZA"/>
        </w:rPr>
      </w:pPr>
    </w:p>
    <w:p w:rsidR="00055CC2" w:rsidRPr="00A71D81" w:rsidRDefault="00055CC2"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037DDE" w:rsidRPr="00A71D81" w:rsidRDefault="00037DDE" w:rsidP="00F86E61">
      <w:pPr>
        <w:pStyle w:val="BodyText"/>
        <w:spacing w:after="0"/>
        <w:ind w:right="-7" w:firstLine="567"/>
        <w:jc w:val="right"/>
        <w:rPr>
          <w:rFonts w:ascii="GHEA Grapalat" w:hAnsi="GHEA Grapalat" w:cs="Sylfaen"/>
          <w:i/>
          <w:sz w:val="22"/>
          <w:lang w:val="af-ZA"/>
        </w:rPr>
      </w:pPr>
    </w:p>
    <w:p w:rsidR="00341A74" w:rsidRPr="00A71D81" w:rsidRDefault="00341A74" w:rsidP="00F86E61">
      <w:pPr>
        <w:pStyle w:val="BodyText"/>
        <w:spacing w:after="0"/>
        <w:ind w:right="-7" w:firstLine="567"/>
        <w:jc w:val="right"/>
        <w:rPr>
          <w:rFonts w:ascii="GHEA Grapalat" w:hAnsi="GHEA Grapalat" w:cs="Sylfaen"/>
          <w:i/>
          <w:sz w:val="22"/>
          <w:lang w:val="af-ZA"/>
        </w:rPr>
      </w:pPr>
    </w:p>
    <w:p w:rsidR="00341A74" w:rsidRPr="00A71D81" w:rsidRDefault="00341A74" w:rsidP="00F86E61">
      <w:pPr>
        <w:pStyle w:val="BodyText"/>
        <w:spacing w:after="0"/>
        <w:ind w:right="-7" w:firstLine="567"/>
        <w:jc w:val="right"/>
        <w:rPr>
          <w:rFonts w:ascii="GHEA Grapalat" w:hAnsi="GHEA Grapalat" w:cs="Sylfaen"/>
          <w:i/>
          <w:sz w:val="22"/>
          <w:lang w:val="af-ZA"/>
        </w:rPr>
      </w:pPr>
    </w:p>
    <w:p w:rsidR="00826193" w:rsidRPr="00A71D81" w:rsidRDefault="00826193" w:rsidP="00F86E61">
      <w:pPr>
        <w:pStyle w:val="BodyText"/>
        <w:spacing w:after="0"/>
        <w:ind w:right="-7" w:firstLine="567"/>
        <w:jc w:val="right"/>
        <w:rPr>
          <w:rFonts w:ascii="GHEA Grapalat" w:hAnsi="GHEA Grapalat" w:cs="Sylfaen"/>
          <w:i/>
          <w:sz w:val="22"/>
          <w:lang w:val="af-ZA"/>
        </w:rPr>
      </w:pPr>
    </w:p>
    <w:p w:rsidR="00096865" w:rsidRPr="00A71D81" w:rsidRDefault="00E92948" w:rsidP="00F86E61">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rsidR="00096865" w:rsidRPr="00B61477" w:rsidRDefault="00B61477" w:rsidP="00B61477">
      <w:pPr>
        <w:pStyle w:val="BodyTextIndent"/>
        <w:spacing w:line="240" w:lineRule="auto"/>
        <w:ind w:firstLine="0"/>
        <w:jc w:val="center"/>
        <w:rPr>
          <w:rFonts w:ascii="GHEA Grapalat" w:hAnsi="GHEA Grapalat"/>
          <w:i w:val="0"/>
          <w:lang w:val="af-ZA"/>
        </w:rPr>
      </w:pPr>
      <w:r>
        <w:rPr>
          <w:rFonts w:ascii="GHEA Grapalat" w:hAnsi="GHEA Grapalat"/>
          <w:b/>
          <w:sz w:val="22"/>
          <w:szCs w:val="22"/>
          <w:lang w:val="af-ZA"/>
        </w:rPr>
        <w:t xml:space="preserve">                                                                                       «</w:t>
      </w:r>
      <w:r w:rsidR="00020806">
        <w:rPr>
          <w:rFonts w:ascii="GHEA Grapalat" w:hAnsi="GHEA Grapalat"/>
          <w:b/>
          <w:sz w:val="22"/>
          <w:szCs w:val="22"/>
          <w:lang w:val="af-ZA"/>
        </w:rPr>
        <w:t>ԳՄԱ</w:t>
      </w:r>
      <w:r w:rsidR="008241A8" w:rsidRPr="008241A8">
        <w:rPr>
          <w:rFonts w:ascii="GHEA Grapalat" w:hAnsi="GHEA Grapalat"/>
          <w:b/>
          <w:sz w:val="22"/>
          <w:szCs w:val="22"/>
          <w:lang w:val="af-ZA"/>
        </w:rPr>
        <w:t>ՄԴ-ԳՀԱՊՁԲ-23/01</w:t>
      </w:r>
      <w:r>
        <w:rPr>
          <w:rFonts w:ascii="GHEA Grapalat" w:hAnsi="GHEA Grapalat" w:cs="Arial"/>
          <w:b/>
          <w:sz w:val="22"/>
          <w:szCs w:val="22"/>
          <w:lang w:val="af-ZA"/>
        </w:rPr>
        <w:t>»</w:t>
      </w:r>
      <w:r w:rsidR="00643241">
        <w:rPr>
          <w:rFonts w:ascii="GHEA Grapalat" w:hAnsi="GHEA Grapalat" w:cs="Arial"/>
          <w:b/>
          <w:sz w:val="22"/>
          <w:szCs w:val="22"/>
          <w:lang w:val="af-ZA"/>
        </w:rPr>
        <w:t xml:space="preserve"> </w:t>
      </w:r>
      <w:r w:rsidRPr="00B61477">
        <w:rPr>
          <w:rFonts w:ascii="GHEA Grapalat" w:hAnsi="GHEA Grapalat"/>
          <w:lang w:val="af-ZA"/>
        </w:rPr>
        <w:t>ծ</w:t>
      </w:r>
      <w:r w:rsidR="00096865" w:rsidRPr="00B61477">
        <w:rPr>
          <w:rFonts w:ascii="GHEA Grapalat" w:hAnsi="GHEA Grapalat" w:cs="Sylfaen"/>
        </w:rPr>
        <w:t>ածկա</w:t>
      </w:r>
      <w:r w:rsidR="00096865" w:rsidRPr="00B61477">
        <w:rPr>
          <w:rFonts w:ascii="GHEA Grapalat" w:hAnsi="GHEA Grapalat" w:cs="Times Armenian"/>
        </w:rPr>
        <w:t>գ</w:t>
      </w:r>
      <w:r w:rsidR="00096865" w:rsidRPr="00B61477">
        <w:rPr>
          <w:rFonts w:ascii="GHEA Grapalat" w:hAnsi="GHEA Grapalat" w:cs="Sylfaen"/>
        </w:rPr>
        <w:t>րով</w:t>
      </w:r>
      <w:r w:rsidR="00096865" w:rsidRPr="00B61477">
        <w:rPr>
          <w:rFonts w:ascii="GHEA Grapalat" w:hAnsi="GHEA Grapalat" w:cs="Times Armenian"/>
          <w:lang w:val="af-ZA"/>
        </w:rPr>
        <w:t xml:space="preserve"> </w:t>
      </w:r>
    </w:p>
    <w:p w:rsidR="00096865" w:rsidRPr="00A71D81" w:rsidRDefault="00F86E61" w:rsidP="00F86E61">
      <w:pPr>
        <w:pStyle w:val="BodyText"/>
        <w:spacing w:after="0"/>
        <w:ind w:firstLine="567"/>
        <w:jc w:val="right"/>
        <w:rPr>
          <w:rFonts w:ascii="GHEA Grapalat" w:hAnsi="GHEA Grapalat" w:cs="Times Armenian"/>
          <w:i/>
          <w:sz w:val="20"/>
          <w:szCs w:val="20"/>
          <w:lang w:val="af-ZA"/>
        </w:rPr>
      </w:pPr>
      <w:proofErr w:type="gramStart"/>
      <w:r w:rsidRPr="00B61477">
        <w:rPr>
          <w:rFonts w:ascii="GHEA Grapalat" w:hAnsi="GHEA Grapalat" w:cs="Sylfaen"/>
          <w:i/>
          <w:sz w:val="20"/>
          <w:szCs w:val="20"/>
        </w:rPr>
        <w:t>գնան</w:t>
      </w:r>
      <w:r>
        <w:rPr>
          <w:rFonts w:ascii="GHEA Grapalat" w:hAnsi="GHEA Grapalat" w:cs="Sylfaen"/>
          <w:i/>
          <w:sz w:val="20"/>
          <w:szCs w:val="20"/>
        </w:rPr>
        <w:t>շման</w:t>
      </w:r>
      <w:proofErr w:type="gramEnd"/>
      <w:r w:rsidRPr="00C6041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3F5602" w:rsidRDefault="00096865" w:rsidP="00F86E61">
      <w:pPr>
        <w:pStyle w:val="BodyText"/>
        <w:spacing w:after="0"/>
        <w:ind w:firstLine="567"/>
        <w:jc w:val="right"/>
        <w:rPr>
          <w:rFonts w:ascii="GHEA Grapalat" w:hAnsi="GHEA Grapalat"/>
          <w:b/>
          <w:i/>
          <w:sz w:val="20"/>
          <w:szCs w:val="20"/>
          <w:lang w:val="af-ZA"/>
        </w:rPr>
      </w:pPr>
      <w:r w:rsidRPr="003F5602">
        <w:rPr>
          <w:rFonts w:ascii="GHEA Grapalat" w:hAnsi="GHEA Grapalat" w:cs="Sylfaen"/>
          <w:b/>
          <w:i/>
          <w:sz w:val="20"/>
          <w:szCs w:val="20"/>
          <w:lang w:val="af-ZA"/>
        </w:rPr>
        <w:t xml:space="preserve"> 20</w:t>
      </w:r>
      <w:r w:rsidR="003F5602">
        <w:rPr>
          <w:rFonts w:ascii="GHEA Grapalat" w:hAnsi="GHEA Grapalat" w:cs="Sylfaen"/>
          <w:b/>
          <w:i/>
          <w:sz w:val="20"/>
          <w:szCs w:val="20"/>
          <w:lang w:val="hy-AM"/>
        </w:rPr>
        <w:t>22</w:t>
      </w:r>
      <w:r w:rsidRPr="003F5602">
        <w:rPr>
          <w:rFonts w:ascii="GHEA Grapalat" w:hAnsi="GHEA Grapalat" w:cs="Sylfaen"/>
          <w:b/>
          <w:i/>
          <w:sz w:val="20"/>
          <w:szCs w:val="20"/>
          <w:lang w:val="af-ZA"/>
        </w:rPr>
        <w:t xml:space="preserve"> </w:t>
      </w:r>
      <w:r w:rsidRPr="003F5602">
        <w:rPr>
          <w:rFonts w:ascii="GHEA Grapalat" w:hAnsi="GHEA Grapalat" w:cs="Sylfaen"/>
          <w:b/>
          <w:i/>
          <w:sz w:val="20"/>
          <w:szCs w:val="20"/>
        </w:rPr>
        <w:t>թ</w:t>
      </w:r>
      <w:r w:rsidRPr="003F5602">
        <w:rPr>
          <w:rFonts w:ascii="GHEA Grapalat" w:hAnsi="GHEA Grapalat" w:cs="Times Armenian"/>
          <w:b/>
          <w:i/>
          <w:sz w:val="20"/>
          <w:szCs w:val="20"/>
          <w:lang w:val="af-ZA"/>
        </w:rPr>
        <w:t xml:space="preserve">. </w:t>
      </w:r>
      <w:r w:rsidR="00BF0AAB">
        <w:rPr>
          <w:rFonts w:ascii="GHEA Grapalat" w:hAnsi="GHEA Grapalat" w:cs="Times Armenian"/>
          <w:b/>
          <w:i/>
          <w:sz w:val="20"/>
          <w:szCs w:val="20"/>
          <w:lang w:val="hy-AM"/>
        </w:rPr>
        <w:t>դեկտեմբերի</w:t>
      </w:r>
      <w:r w:rsidR="003F5602">
        <w:rPr>
          <w:rFonts w:ascii="GHEA Grapalat" w:hAnsi="GHEA Grapalat" w:cs="Times Armenian"/>
          <w:b/>
          <w:i/>
          <w:sz w:val="20"/>
          <w:szCs w:val="20"/>
          <w:lang w:val="hy-AM"/>
        </w:rPr>
        <w:t xml:space="preserve"> </w:t>
      </w:r>
      <w:r w:rsidR="00B61477" w:rsidRPr="00F64762">
        <w:rPr>
          <w:rFonts w:ascii="GHEA Grapalat" w:hAnsi="GHEA Grapalat" w:cs="Times Armenian"/>
          <w:b/>
          <w:i/>
          <w:sz w:val="20"/>
          <w:szCs w:val="20"/>
          <w:lang w:val="af-ZA"/>
        </w:rPr>
        <w:t>9</w:t>
      </w:r>
      <w:r w:rsidR="005C6159" w:rsidRPr="003F5602">
        <w:rPr>
          <w:rFonts w:ascii="GHEA Grapalat" w:hAnsi="GHEA Grapalat" w:cs="Times Armenian"/>
          <w:b/>
          <w:i/>
          <w:sz w:val="20"/>
          <w:szCs w:val="20"/>
          <w:lang w:val="af-ZA"/>
        </w:rPr>
        <w:t>-ի N</w:t>
      </w:r>
      <w:r w:rsidR="003F5602">
        <w:rPr>
          <w:rFonts w:ascii="GHEA Grapalat" w:hAnsi="GHEA Grapalat" w:cs="Times Armenian"/>
          <w:b/>
          <w:i/>
          <w:sz w:val="20"/>
          <w:szCs w:val="20"/>
          <w:lang w:val="hy-AM"/>
        </w:rPr>
        <w:t xml:space="preserve"> 1 </w:t>
      </w:r>
      <w:r w:rsidRPr="003F5602">
        <w:rPr>
          <w:rFonts w:ascii="GHEA Grapalat" w:hAnsi="GHEA Grapalat" w:cs="Sylfaen"/>
          <w:b/>
          <w:i/>
          <w:sz w:val="20"/>
          <w:szCs w:val="20"/>
        </w:rPr>
        <w:t>որոշմամբ</w:t>
      </w: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CE0D95" w:rsidRPr="00A71D81" w:rsidRDefault="008241A8" w:rsidP="00F86E61">
      <w:pPr>
        <w:pStyle w:val="BodyText"/>
        <w:spacing w:after="0"/>
        <w:ind w:right="-7" w:firstLine="567"/>
        <w:jc w:val="center"/>
        <w:rPr>
          <w:rFonts w:ascii="GHEA Grapalat" w:hAnsi="GHEA Grapalat"/>
          <w:lang w:val="af-ZA"/>
        </w:rPr>
      </w:pPr>
      <w:r w:rsidRPr="00B11F83">
        <w:rPr>
          <w:rFonts w:ascii="GHEA Grapalat" w:hAnsi="GHEA Grapalat" w:cs="Times Armenian"/>
          <w:i/>
          <w:lang w:val="af-ZA"/>
        </w:rPr>
        <w:t xml:space="preserve">«ՀՀ ԳԵՂԱՐՔՈՒՆԻՔԻ ՄԱՐԶԻ </w:t>
      </w:r>
      <w:r w:rsidR="00020806">
        <w:rPr>
          <w:rFonts w:ascii="GHEA Grapalat" w:hAnsi="GHEA Grapalat" w:cs="Times Armenian"/>
          <w:i/>
          <w:lang w:val="af-ZA"/>
        </w:rPr>
        <w:t>ԱՂԲԵՐՔ ԳՅՈՒՂԻ</w:t>
      </w:r>
      <w:r w:rsidRPr="00B11F83">
        <w:rPr>
          <w:rFonts w:ascii="GHEA Grapalat" w:hAnsi="GHEA Grapalat" w:cs="Times Armenian"/>
          <w:i/>
          <w:lang w:val="af-ZA"/>
        </w:rPr>
        <w:t xml:space="preserve"> ՄԻՋՆԱԿԱՐԳ ԴՊՐՈՑ» ՊՈԱԿ</w:t>
      </w: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F86E61">
      <w:pPr>
        <w:pStyle w:val="BodyText"/>
        <w:spacing w:after="0"/>
        <w:ind w:right="-7" w:firstLine="567"/>
        <w:jc w:val="center"/>
        <w:rPr>
          <w:rFonts w:ascii="GHEA Grapalat" w:hAnsi="GHEA Grapalat" w:cs="Sylfaen"/>
          <w:lang w:val="af-ZA"/>
        </w:rPr>
      </w:pPr>
    </w:p>
    <w:p w:rsidR="00096865" w:rsidRPr="00A71D81" w:rsidRDefault="00096865" w:rsidP="00F86E61">
      <w:pPr>
        <w:pStyle w:val="BodyText"/>
        <w:spacing w:after="0"/>
        <w:ind w:right="-7" w:firstLine="567"/>
        <w:jc w:val="center"/>
        <w:rPr>
          <w:rFonts w:ascii="GHEA Grapalat" w:hAnsi="GHEA Grapalat" w:cs="Sylfaen"/>
          <w:lang w:val="af-ZA"/>
        </w:rPr>
      </w:pPr>
    </w:p>
    <w:p w:rsidR="00096865" w:rsidRPr="00A71D81" w:rsidRDefault="008241A8" w:rsidP="00F86E61">
      <w:pPr>
        <w:pStyle w:val="BodyText"/>
        <w:spacing w:after="0"/>
        <w:ind w:right="-7"/>
        <w:jc w:val="center"/>
        <w:rPr>
          <w:rFonts w:ascii="GHEA Grapalat" w:hAnsi="GHEA Grapalat"/>
          <w:szCs w:val="22"/>
          <w:lang w:val="af-ZA"/>
        </w:rPr>
      </w:pPr>
      <w:r w:rsidRPr="008241A8">
        <w:rPr>
          <w:rFonts w:ascii="GHEA Grapalat" w:hAnsi="GHEA Grapalat"/>
          <w:b/>
          <w:lang w:val="af-ZA"/>
        </w:rPr>
        <w:t xml:space="preserve">«ՀՀ Գեղարքունիքի մարզի </w:t>
      </w:r>
      <w:r w:rsidR="00020806">
        <w:rPr>
          <w:rFonts w:ascii="GHEA Grapalat" w:hAnsi="GHEA Grapalat"/>
          <w:b/>
          <w:lang w:val="af-ZA"/>
        </w:rPr>
        <w:t>Աղբերք գյուղի</w:t>
      </w:r>
      <w:r w:rsidRPr="008241A8">
        <w:rPr>
          <w:rFonts w:ascii="GHEA Grapalat" w:hAnsi="GHEA Grapalat"/>
          <w:b/>
          <w:lang w:val="af-ZA"/>
        </w:rPr>
        <w:t xml:space="preserve"> միջնակարգ դպրոց» ՊՈԱԿ</w:t>
      </w:r>
      <w:r w:rsidR="00B61477" w:rsidRPr="001C62D6">
        <w:rPr>
          <w:rFonts w:ascii="GHEA Grapalat" w:hAnsi="GHEA Grapalat"/>
          <w:b/>
          <w:sz w:val="22"/>
          <w:szCs w:val="22"/>
          <w:lang w:val="af-ZA"/>
        </w:rPr>
        <w:t>-</w:t>
      </w:r>
      <w:r w:rsidR="00B61477">
        <w:rPr>
          <w:rFonts w:ascii="GHEA Grapalat" w:hAnsi="GHEA Grapalat"/>
          <w:b/>
          <w:sz w:val="22"/>
          <w:szCs w:val="22"/>
          <w:lang w:val="af-ZA"/>
        </w:rPr>
        <w:t xml:space="preserve">ի </w:t>
      </w:r>
      <w:r w:rsidR="0073705F" w:rsidRPr="00A71D81">
        <w:rPr>
          <w:rFonts w:ascii="GHEA Grapalat" w:hAnsi="GHEA Grapalat" w:cs="Sylfaen"/>
        </w:rPr>
        <w:t>կարիքների</w:t>
      </w:r>
      <w:r w:rsidR="0073705F" w:rsidRPr="00A71D81">
        <w:rPr>
          <w:rFonts w:ascii="GHEA Grapalat" w:hAnsi="GHEA Grapalat" w:cs="Times Armenian"/>
          <w:lang w:val="af-ZA"/>
        </w:rPr>
        <w:t xml:space="preserve"> </w:t>
      </w:r>
      <w:r w:rsidR="0073705F" w:rsidRPr="00A71D81">
        <w:rPr>
          <w:rFonts w:ascii="GHEA Grapalat" w:hAnsi="GHEA Grapalat" w:cs="Sylfaen"/>
        </w:rPr>
        <w:t>համար</w:t>
      </w:r>
      <w:r w:rsidR="0073705F" w:rsidRPr="00A71D81">
        <w:rPr>
          <w:rFonts w:ascii="GHEA Grapalat" w:hAnsi="GHEA Grapalat" w:cs="Times Armenian"/>
          <w:lang w:val="af-ZA"/>
        </w:rPr>
        <w:t>`</w:t>
      </w:r>
      <w:r w:rsidR="0073705F">
        <w:rPr>
          <w:rFonts w:ascii="GHEA Grapalat" w:hAnsi="GHEA Grapalat" w:cs="Times Armenian"/>
          <w:lang w:val="hy-AM"/>
        </w:rPr>
        <w:t xml:space="preserve"> </w:t>
      </w:r>
      <w:r w:rsidR="0091359C">
        <w:rPr>
          <w:rFonts w:ascii="GHEA Grapalat" w:hAnsi="GHEA Grapalat" w:cs="Times Armenian"/>
          <w:b/>
          <w:lang w:val="hy-AM"/>
        </w:rPr>
        <w:t>դիզելային  վառելիքի</w:t>
      </w:r>
      <w:r w:rsidR="0073705F">
        <w:rPr>
          <w:rFonts w:ascii="GHEA Grapalat" w:hAnsi="GHEA Grapalat" w:cs="Times Armenian"/>
          <w:b/>
          <w:lang w:val="hy-AM"/>
        </w:rPr>
        <w:t xml:space="preserve"> </w:t>
      </w:r>
      <w:r w:rsidR="0073705F" w:rsidRPr="00A71D81">
        <w:rPr>
          <w:rFonts w:ascii="GHEA Grapalat" w:hAnsi="GHEA Grapalat" w:cs="Sylfaen"/>
        </w:rPr>
        <w:t>ձեռքբերման</w:t>
      </w:r>
      <w:r w:rsidR="0073705F" w:rsidRPr="00A71D81">
        <w:rPr>
          <w:rFonts w:ascii="GHEA Grapalat" w:hAnsi="GHEA Grapalat" w:cs="Times Armenian"/>
          <w:lang w:val="af-ZA"/>
        </w:rPr>
        <w:t xml:space="preserve"> </w:t>
      </w:r>
      <w:r w:rsidR="0073705F" w:rsidRPr="00A71D81">
        <w:rPr>
          <w:rFonts w:ascii="GHEA Grapalat" w:hAnsi="GHEA Grapalat" w:cs="Sylfaen"/>
        </w:rPr>
        <w:t>նպատակով</w:t>
      </w:r>
      <w:r w:rsidR="0073705F" w:rsidRPr="00A71D81">
        <w:rPr>
          <w:rFonts w:ascii="GHEA Grapalat" w:hAnsi="GHEA Grapalat" w:cs="Sylfaen"/>
          <w:lang w:val="af-ZA"/>
        </w:rPr>
        <w:t xml:space="preserve"> </w:t>
      </w:r>
      <w:r w:rsidR="0073705F" w:rsidRPr="00A71D81">
        <w:rPr>
          <w:rFonts w:ascii="GHEA Grapalat" w:hAnsi="GHEA Grapalat" w:cs="Times Armenian"/>
          <w:lang w:val="af-ZA"/>
        </w:rPr>
        <w:t xml:space="preserve"> </w:t>
      </w:r>
      <w:r w:rsidR="0073705F" w:rsidRPr="00A71D81">
        <w:rPr>
          <w:rFonts w:ascii="GHEA Grapalat" w:hAnsi="GHEA Grapalat" w:cs="Sylfaen"/>
        </w:rPr>
        <w:t>հայտարարված</w:t>
      </w:r>
      <w:r w:rsidR="0073705F" w:rsidRPr="00A71D81">
        <w:rPr>
          <w:rFonts w:ascii="GHEA Grapalat" w:hAnsi="GHEA Grapalat" w:cs="Times Armenian"/>
          <w:lang w:val="af-ZA"/>
        </w:rPr>
        <w:t xml:space="preserve"> </w:t>
      </w:r>
      <w:r w:rsidR="0073705F">
        <w:rPr>
          <w:rFonts w:ascii="GHEA Grapalat" w:hAnsi="GHEA Grapalat" w:cs="Sylfaen"/>
        </w:rPr>
        <w:t>գնանշման</w:t>
      </w:r>
      <w:r w:rsidR="0073705F" w:rsidRPr="00C6041A">
        <w:rPr>
          <w:rFonts w:ascii="GHEA Grapalat" w:hAnsi="GHEA Grapalat" w:cs="Sylfaen"/>
          <w:lang w:val="af-ZA"/>
        </w:rPr>
        <w:t xml:space="preserve"> </w:t>
      </w:r>
      <w:r w:rsidR="0073705F">
        <w:rPr>
          <w:rFonts w:ascii="GHEA Grapalat" w:hAnsi="GHEA Grapalat" w:cs="Sylfaen"/>
        </w:rPr>
        <w:t>հարցման</w:t>
      </w:r>
    </w:p>
    <w:p w:rsidR="00096865" w:rsidRPr="00A71D81" w:rsidRDefault="00096865" w:rsidP="00F86E61">
      <w:pPr>
        <w:pStyle w:val="BodyText"/>
        <w:spacing w:after="0"/>
        <w:ind w:right="-7"/>
        <w:jc w:val="center"/>
        <w:rPr>
          <w:rFonts w:ascii="GHEA Grapalat" w:hAnsi="GHEA Grapalat"/>
          <w:szCs w:val="22"/>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2B32D6" w:rsidRPr="00A71D81" w:rsidRDefault="002B32D6"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CE0D95" w:rsidRPr="00A71D81" w:rsidRDefault="00CE0D95" w:rsidP="00F86E61">
      <w:pPr>
        <w:pStyle w:val="BodyText"/>
        <w:spacing w:after="0"/>
        <w:ind w:right="-7" w:firstLine="567"/>
        <w:jc w:val="center"/>
        <w:rPr>
          <w:rFonts w:ascii="GHEA Grapalat" w:hAnsi="GHEA Grapalat"/>
          <w:lang w:val="af-ZA"/>
        </w:rPr>
      </w:pPr>
    </w:p>
    <w:p w:rsidR="00CE0D95" w:rsidRPr="00A71D81" w:rsidRDefault="00CE0D95" w:rsidP="00F86E61">
      <w:pPr>
        <w:pStyle w:val="BodyText"/>
        <w:spacing w:after="0"/>
        <w:ind w:right="-7" w:firstLine="567"/>
        <w:jc w:val="center"/>
        <w:rPr>
          <w:rFonts w:ascii="GHEA Grapalat" w:hAnsi="GHEA Grapalat"/>
          <w:lang w:val="af-ZA"/>
        </w:rPr>
      </w:pPr>
    </w:p>
    <w:p w:rsidR="00CE0D95" w:rsidRPr="00A71D81" w:rsidRDefault="00CE0D95" w:rsidP="00F86E61">
      <w:pPr>
        <w:pStyle w:val="BodyText"/>
        <w:spacing w:after="0"/>
        <w:ind w:right="-7" w:firstLine="567"/>
        <w:jc w:val="center"/>
        <w:rPr>
          <w:rFonts w:ascii="GHEA Grapalat" w:hAnsi="GHEA Grapalat"/>
          <w:lang w:val="af-ZA"/>
        </w:rPr>
      </w:pPr>
    </w:p>
    <w:p w:rsidR="00096865" w:rsidRPr="00A71D81" w:rsidRDefault="00096865" w:rsidP="00F86E61">
      <w:pPr>
        <w:pStyle w:val="BodyText"/>
        <w:spacing w:after="0"/>
        <w:ind w:right="-7" w:firstLine="567"/>
        <w:jc w:val="center"/>
        <w:rPr>
          <w:rFonts w:ascii="GHEA Grapalat" w:hAnsi="GHEA Grapalat"/>
          <w:lang w:val="af-ZA"/>
        </w:rPr>
      </w:pPr>
    </w:p>
    <w:p w:rsidR="001A43A4" w:rsidRPr="00A71D81" w:rsidRDefault="006F0D3F" w:rsidP="00F86E61">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F86E61">
      <w:pPr>
        <w:ind w:firstLine="567"/>
        <w:jc w:val="center"/>
        <w:rPr>
          <w:rFonts w:ascii="GHEA Grapalat" w:hAnsi="GHEA Grapalat"/>
          <w:b/>
          <w:sz w:val="20"/>
          <w:szCs w:val="22"/>
          <w:lang w:val="af-ZA"/>
        </w:rPr>
      </w:pPr>
    </w:p>
    <w:p w:rsidR="00160AE4" w:rsidRPr="00A71D81" w:rsidRDefault="00160AE4" w:rsidP="00F86E61">
      <w:pPr>
        <w:ind w:firstLine="567"/>
        <w:jc w:val="center"/>
        <w:rPr>
          <w:rFonts w:ascii="GHEA Grapalat" w:hAnsi="GHEA Grapalat" w:cs="Sylfaen"/>
          <w:b/>
          <w:sz w:val="22"/>
          <w:szCs w:val="22"/>
          <w:lang w:val="af-ZA"/>
        </w:rPr>
      </w:pPr>
    </w:p>
    <w:p w:rsidR="00160AE4" w:rsidRPr="00A71D81" w:rsidRDefault="00160AE4" w:rsidP="00E45831">
      <w:pPr>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A71D81" w:rsidRDefault="00160AE4" w:rsidP="00F86E61">
      <w:pPr>
        <w:ind w:firstLine="567"/>
        <w:jc w:val="center"/>
        <w:rPr>
          <w:rFonts w:ascii="GHEA Grapalat" w:hAnsi="GHEA Grapalat"/>
          <w:i/>
          <w:sz w:val="20"/>
          <w:lang w:val="af-ZA"/>
        </w:rPr>
      </w:pPr>
    </w:p>
    <w:p w:rsidR="00096865" w:rsidRPr="001F0E11" w:rsidRDefault="008241A8" w:rsidP="001F0E11">
      <w:pPr>
        <w:jc w:val="center"/>
        <w:rPr>
          <w:rFonts w:ascii="GHEA Grapalat" w:hAnsi="GHEA Grapalat"/>
          <w:i/>
          <w:sz w:val="20"/>
          <w:szCs w:val="20"/>
          <w:lang w:val="af-ZA"/>
        </w:rPr>
      </w:pPr>
      <w:r w:rsidRPr="008241A8">
        <w:rPr>
          <w:rFonts w:ascii="GHEA Grapalat" w:hAnsi="GHEA Grapalat"/>
          <w:b/>
          <w:sz w:val="22"/>
          <w:szCs w:val="22"/>
          <w:lang w:val="af-ZA"/>
        </w:rPr>
        <w:t xml:space="preserve">«ՀՀ ԳԵՂԱՐՔՈՒՆԻՔԻ ՄԱՐԶԻ </w:t>
      </w:r>
      <w:r w:rsidR="00020806">
        <w:rPr>
          <w:rFonts w:ascii="GHEA Grapalat" w:hAnsi="GHEA Grapalat"/>
          <w:b/>
          <w:sz w:val="22"/>
          <w:szCs w:val="22"/>
          <w:lang w:val="af-ZA"/>
        </w:rPr>
        <w:t>ԱՂԲԵՐՔ ԳՅՈՒՂԻ</w:t>
      </w:r>
      <w:r w:rsidRPr="008241A8">
        <w:rPr>
          <w:rFonts w:ascii="GHEA Grapalat" w:hAnsi="GHEA Grapalat"/>
          <w:b/>
          <w:sz w:val="22"/>
          <w:szCs w:val="22"/>
          <w:lang w:val="af-ZA"/>
        </w:rPr>
        <w:t xml:space="preserve"> ՄԻՋՆԱԿԱՐԳ ԴՊՐՈՑ» ՊՈԱԿ</w:t>
      </w:r>
      <w:r w:rsidR="00B61477" w:rsidRPr="008241A8">
        <w:rPr>
          <w:rFonts w:ascii="GHEA Grapalat" w:hAnsi="GHEA Grapalat"/>
          <w:b/>
          <w:sz w:val="22"/>
          <w:szCs w:val="22"/>
          <w:lang w:val="af-ZA"/>
        </w:rPr>
        <w:t>-Ի</w:t>
      </w:r>
      <w:r w:rsidRPr="008241A8">
        <w:rPr>
          <w:rFonts w:ascii="GHEA Grapalat" w:hAnsi="GHEA Grapalat"/>
          <w:b/>
          <w:sz w:val="22"/>
          <w:szCs w:val="22"/>
          <w:lang w:val="af-ZA"/>
        </w:rPr>
        <w:t xml:space="preserve"> </w:t>
      </w:r>
      <w:r w:rsidR="001F0E11" w:rsidRPr="001F0E11">
        <w:rPr>
          <w:rFonts w:ascii="GHEA Grapalat" w:hAnsi="GHEA Grapalat"/>
          <w:sz w:val="20"/>
          <w:szCs w:val="20"/>
          <w:lang w:val="af-ZA"/>
        </w:rPr>
        <w:t>ԿԱՐԻՔՆԵՐԻ ՀԱՄԱՐ</w:t>
      </w:r>
      <w:r w:rsidR="001F0E11" w:rsidRPr="001F0E11">
        <w:rPr>
          <w:rFonts w:ascii="GHEA Grapalat" w:hAnsi="GHEA Grapalat"/>
          <w:sz w:val="20"/>
          <w:szCs w:val="20"/>
          <w:lang w:val="hy-AM"/>
        </w:rPr>
        <w:t xml:space="preserve"> </w:t>
      </w:r>
      <w:r w:rsidR="0091359C">
        <w:rPr>
          <w:rFonts w:ascii="GHEA Grapalat" w:hAnsi="GHEA Grapalat" w:cs="Times Armenian"/>
          <w:b/>
          <w:sz w:val="20"/>
          <w:szCs w:val="20"/>
          <w:lang w:val="hy-AM"/>
        </w:rPr>
        <w:t>ԴԻԶԵԼԱՅԻՆ ՎԱՌԵԼԻՔԻ</w:t>
      </w:r>
      <w:r w:rsidR="001F0E11" w:rsidRPr="001F0E11">
        <w:rPr>
          <w:rFonts w:ascii="GHEA Grapalat" w:hAnsi="GHEA Grapalat"/>
          <w:sz w:val="20"/>
          <w:szCs w:val="20"/>
          <w:lang w:val="hy-AM"/>
        </w:rPr>
        <w:t xml:space="preserve"> </w:t>
      </w:r>
      <w:r w:rsidR="001F0E11" w:rsidRPr="001F0E11">
        <w:rPr>
          <w:rFonts w:ascii="GHEA Grapalat" w:hAnsi="GHEA Grapalat"/>
          <w:sz w:val="20"/>
          <w:szCs w:val="20"/>
          <w:lang w:val="af-ZA"/>
        </w:rPr>
        <w:t>ՁԵՌՔԲԵՐՄԱՆ ՆՊԱՏԱԿՈՎ ՀԱՅՏԱՐԱՐՎԱԾ ԳՆԱՆՇՄԱՆ ՀԱՐՑՄԱՆ ՀՐԱՎԵՐԻ</w:t>
      </w:r>
    </w:p>
    <w:p w:rsidR="009F5D9B" w:rsidRPr="00A71D81" w:rsidRDefault="009F5D9B" w:rsidP="00F86E61">
      <w:pPr>
        <w:ind w:firstLine="567"/>
        <w:jc w:val="center"/>
        <w:rPr>
          <w:rFonts w:ascii="GHEA Grapalat" w:hAnsi="GHEA Grapalat" w:cs="Sylfaen"/>
          <w:b/>
          <w:sz w:val="20"/>
          <w:szCs w:val="22"/>
          <w:lang w:val="af-ZA"/>
        </w:rPr>
      </w:pPr>
    </w:p>
    <w:p w:rsidR="00096865" w:rsidRDefault="00096865" w:rsidP="001F0E11">
      <w:pPr>
        <w:jc w:val="center"/>
        <w:rPr>
          <w:rFonts w:ascii="GHEA Grapalat" w:hAnsi="GHEA Grapalat" w:cs="Times Armenian"/>
          <w:b/>
          <w:sz w:val="20"/>
          <w:szCs w:val="22"/>
          <w:lang w:val="hy-AM"/>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rsidR="0073705F" w:rsidRDefault="0073705F" w:rsidP="00F86E61">
      <w:pPr>
        <w:ind w:firstLine="567"/>
        <w:jc w:val="center"/>
        <w:rPr>
          <w:rFonts w:ascii="GHEA Grapalat" w:hAnsi="GHEA Grapalat" w:cs="Times Armenian"/>
          <w:b/>
          <w:sz w:val="20"/>
          <w:szCs w:val="22"/>
          <w:lang w:val="hy-AM"/>
        </w:rPr>
      </w:pPr>
    </w:p>
    <w:p w:rsidR="00096865" w:rsidRPr="00A71D81" w:rsidRDefault="00096865" w:rsidP="001F0E11">
      <w:pPr>
        <w:ind w:firstLine="567"/>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1F0E11">
      <w:pPr>
        <w:ind w:firstLine="567"/>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1F0E11">
      <w:pPr>
        <w:ind w:firstLine="567"/>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1F0E11">
      <w:pPr>
        <w:ind w:firstLine="567"/>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1F0E11">
      <w:pPr>
        <w:ind w:firstLine="567"/>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1F0E11">
      <w:pPr>
        <w:ind w:firstLine="567"/>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1F0E11">
      <w:pPr>
        <w:ind w:firstLine="567"/>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1F0E11">
      <w:pPr>
        <w:ind w:firstLine="567"/>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1F0E11">
      <w:pPr>
        <w:ind w:firstLine="567"/>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1F0E11">
      <w:pPr>
        <w:ind w:firstLine="567"/>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1F0E11">
      <w:pPr>
        <w:ind w:firstLine="567"/>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F86E61">
      <w:pPr>
        <w:ind w:firstLine="567"/>
        <w:jc w:val="both"/>
        <w:rPr>
          <w:rFonts w:ascii="GHEA Grapalat" w:hAnsi="GHEA Grapalat"/>
          <w:sz w:val="20"/>
          <w:lang w:val="af-ZA"/>
        </w:rPr>
      </w:pPr>
    </w:p>
    <w:p w:rsidR="00096865" w:rsidRPr="00A71D81" w:rsidRDefault="00096865" w:rsidP="00F86E61">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F86E61">
        <w:rPr>
          <w:rFonts w:ascii="GHEA Grapalat" w:hAnsi="GHEA Grapalat" w:cs="Sylfaen"/>
          <w:b/>
          <w:sz w:val="20"/>
        </w:rPr>
        <w:t>ԳՆԱՆՇՄԱՆ</w:t>
      </w:r>
      <w:r w:rsidR="00F86E61" w:rsidRPr="00C6041A">
        <w:rPr>
          <w:rFonts w:ascii="GHEA Grapalat" w:hAnsi="GHEA Grapalat" w:cs="Sylfaen"/>
          <w:b/>
          <w:sz w:val="20"/>
          <w:lang w:val="af-ZA"/>
        </w:rPr>
        <w:t xml:space="preserve"> </w:t>
      </w:r>
      <w:proofErr w:type="gramStart"/>
      <w:r w:rsidR="00F86E61">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F86E61">
      <w:pPr>
        <w:ind w:firstLine="567"/>
        <w:jc w:val="both"/>
        <w:rPr>
          <w:rFonts w:ascii="GHEA Grapalat" w:hAnsi="GHEA Grapalat"/>
          <w:sz w:val="20"/>
          <w:lang w:val="af-ZA"/>
        </w:rPr>
      </w:pPr>
    </w:p>
    <w:p w:rsidR="00096865" w:rsidRPr="00A71D81" w:rsidRDefault="00096865" w:rsidP="00F86E61">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F86E61">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F86E61">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F86E61">
      <w:pPr>
        <w:ind w:firstLine="1134"/>
        <w:jc w:val="both"/>
        <w:rPr>
          <w:rFonts w:ascii="GHEA Grapalat" w:hAnsi="GHEA Grapalat" w:cs="Times Armenian"/>
          <w:sz w:val="20"/>
          <w:lang w:val="af-ZA"/>
        </w:rPr>
      </w:pPr>
    </w:p>
    <w:p w:rsidR="00037DDE" w:rsidRPr="00A71D81" w:rsidRDefault="00037DDE" w:rsidP="00F86E61">
      <w:pPr>
        <w:ind w:firstLine="1134"/>
        <w:jc w:val="both"/>
        <w:rPr>
          <w:rFonts w:ascii="GHEA Grapalat" w:hAnsi="GHEA Grapalat" w:cs="Times Armenian"/>
          <w:sz w:val="20"/>
          <w:lang w:val="af-ZA"/>
        </w:rPr>
      </w:pPr>
    </w:p>
    <w:p w:rsidR="00037DDE" w:rsidRPr="00A71D81" w:rsidRDefault="00037DDE" w:rsidP="00F86E61">
      <w:pPr>
        <w:ind w:firstLine="1134"/>
        <w:jc w:val="both"/>
        <w:rPr>
          <w:rFonts w:ascii="GHEA Grapalat" w:hAnsi="GHEA Grapalat" w:cs="Times Armenian"/>
          <w:sz w:val="20"/>
          <w:lang w:val="af-ZA"/>
        </w:rPr>
      </w:pPr>
    </w:p>
    <w:p w:rsidR="006265F4" w:rsidRPr="00A71D81" w:rsidRDefault="006265F4" w:rsidP="00F86E61">
      <w:pPr>
        <w:ind w:firstLine="1134"/>
        <w:jc w:val="both"/>
        <w:rPr>
          <w:rFonts w:ascii="GHEA Grapalat" w:hAnsi="GHEA Grapalat" w:cs="Times Armenian"/>
          <w:sz w:val="20"/>
          <w:lang w:val="af-ZA"/>
        </w:rPr>
      </w:pPr>
    </w:p>
    <w:p w:rsidR="00037DDE" w:rsidRPr="00A71D81" w:rsidRDefault="00037DDE" w:rsidP="00F86E61">
      <w:pPr>
        <w:ind w:firstLine="1134"/>
        <w:jc w:val="both"/>
        <w:rPr>
          <w:rFonts w:ascii="GHEA Grapalat" w:hAnsi="GHEA Grapalat" w:cs="Times Armenian"/>
          <w:sz w:val="20"/>
          <w:lang w:val="af-ZA"/>
        </w:rPr>
      </w:pPr>
    </w:p>
    <w:p w:rsidR="00A55E59" w:rsidRPr="00A71D81" w:rsidRDefault="00A55E59" w:rsidP="00F86E61">
      <w:pPr>
        <w:ind w:firstLine="1134"/>
        <w:jc w:val="both"/>
        <w:rPr>
          <w:rFonts w:ascii="GHEA Grapalat" w:hAnsi="GHEA Grapalat" w:cs="Times Armenian"/>
          <w:sz w:val="20"/>
          <w:lang w:val="af-ZA"/>
        </w:rPr>
      </w:pPr>
    </w:p>
    <w:p w:rsidR="00404502" w:rsidRDefault="007F3495" w:rsidP="00404502">
      <w:pPr>
        <w:jc w:val="both"/>
        <w:rPr>
          <w:rFonts w:ascii="GHEA Grapalat" w:hAnsi="GHEA Grapalat" w:cs="Times Armenian"/>
          <w:sz w:val="20"/>
          <w:lang w:val="hy-AM"/>
        </w:rPr>
      </w:pPr>
      <w:r w:rsidRPr="00A71D81">
        <w:rPr>
          <w:rFonts w:ascii="GHEA Grapalat" w:hAnsi="GHEA Grapalat" w:cs="Times Armenian"/>
          <w:sz w:val="20"/>
          <w:lang w:val="af-ZA"/>
        </w:rPr>
        <w:t xml:space="preserve"> </w:t>
      </w: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404502" w:rsidRDefault="00404502" w:rsidP="00404502">
      <w:pPr>
        <w:jc w:val="both"/>
        <w:rPr>
          <w:rFonts w:ascii="GHEA Grapalat" w:hAnsi="GHEA Grapalat" w:cs="Times Armenian"/>
          <w:sz w:val="20"/>
          <w:lang w:val="hy-AM"/>
        </w:rPr>
      </w:pPr>
    </w:p>
    <w:p w:rsidR="00D950B5" w:rsidRDefault="00D950B5" w:rsidP="00404502">
      <w:pPr>
        <w:jc w:val="both"/>
        <w:rPr>
          <w:rFonts w:ascii="GHEA Grapalat" w:hAnsi="GHEA Grapalat" w:cs="Times Armenian"/>
          <w:sz w:val="20"/>
          <w:lang w:val="hy-AM"/>
        </w:rPr>
      </w:pPr>
    </w:p>
    <w:p w:rsidR="00096865" w:rsidRPr="00A71D81" w:rsidRDefault="00096865" w:rsidP="00404502">
      <w:pPr>
        <w:ind w:firstLine="567"/>
        <w:jc w:val="both"/>
        <w:rPr>
          <w:rFonts w:ascii="GHEA Grapalat" w:hAnsi="GHEA Grapalat"/>
          <w:sz w:val="20"/>
          <w:lang w:val="af-ZA"/>
        </w:rPr>
      </w:pPr>
      <w:r w:rsidRPr="00C6041A">
        <w:rPr>
          <w:rFonts w:ascii="GHEA Grapalat" w:hAnsi="GHEA Grapalat" w:cs="Sylfaen"/>
          <w:sz w:val="20"/>
          <w:lang w:val="hy-AM"/>
        </w:rPr>
        <w:lastRenderedPageBreak/>
        <w:t>Սույն</w:t>
      </w:r>
      <w:r w:rsidRPr="00A71D81">
        <w:rPr>
          <w:rFonts w:ascii="GHEA Grapalat" w:hAnsi="GHEA Grapalat" w:cs="Times Armenian"/>
          <w:sz w:val="20"/>
          <w:lang w:val="af-ZA"/>
        </w:rPr>
        <w:t xml:space="preserve"> </w:t>
      </w:r>
      <w:r w:rsidRPr="00C6041A">
        <w:rPr>
          <w:rFonts w:ascii="GHEA Grapalat" w:hAnsi="GHEA Grapalat" w:cs="Sylfaen"/>
          <w:sz w:val="20"/>
          <w:lang w:val="hy-AM"/>
        </w:rPr>
        <w:t>հրավերը</w:t>
      </w:r>
      <w:r w:rsidRPr="00A71D81">
        <w:rPr>
          <w:rFonts w:ascii="GHEA Grapalat" w:hAnsi="GHEA Grapalat" w:cs="Times Armenian"/>
          <w:sz w:val="20"/>
          <w:lang w:val="af-ZA"/>
        </w:rPr>
        <w:t xml:space="preserve"> </w:t>
      </w:r>
      <w:r w:rsidRPr="00C6041A">
        <w:rPr>
          <w:rFonts w:ascii="GHEA Grapalat" w:hAnsi="GHEA Grapalat" w:cs="Sylfaen"/>
          <w:sz w:val="20"/>
          <w:lang w:val="hy-AM"/>
        </w:rPr>
        <w:t>տրամադրվում</w:t>
      </w:r>
      <w:r w:rsidRPr="00A71D81">
        <w:rPr>
          <w:rFonts w:ascii="GHEA Grapalat" w:hAnsi="GHEA Grapalat" w:cs="Times Armenian"/>
          <w:sz w:val="20"/>
          <w:lang w:val="af-ZA"/>
        </w:rPr>
        <w:t xml:space="preserve"> </w:t>
      </w:r>
      <w:r w:rsidRPr="00C6041A">
        <w:rPr>
          <w:rFonts w:ascii="GHEA Grapalat" w:hAnsi="GHEA Grapalat" w:cs="Sylfaen"/>
          <w:sz w:val="20"/>
          <w:lang w:val="hy-AM"/>
        </w:rPr>
        <w:t>է</w:t>
      </w:r>
      <w:r w:rsidRPr="00A71D81">
        <w:rPr>
          <w:rFonts w:ascii="GHEA Grapalat" w:hAnsi="GHEA Grapalat" w:cs="Times Armenian"/>
          <w:sz w:val="20"/>
          <w:lang w:val="af-ZA"/>
        </w:rPr>
        <w:t xml:space="preserve"> </w:t>
      </w:r>
      <w:r w:rsidRPr="00C6041A">
        <w:rPr>
          <w:rFonts w:ascii="GHEA Grapalat" w:hAnsi="GHEA Grapalat" w:cs="Sylfaen"/>
          <w:sz w:val="20"/>
          <w:lang w:val="hy-AM"/>
        </w:rPr>
        <w:t>ի</w:t>
      </w:r>
      <w:r w:rsidRPr="00A71D81">
        <w:rPr>
          <w:rFonts w:ascii="GHEA Grapalat" w:hAnsi="GHEA Grapalat" w:cs="Times Armenian"/>
          <w:sz w:val="20"/>
          <w:lang w:val="af-ZA"/>
        </w:rPr>
        <w:t xml:space="preserve"> </w:t>
      </w:r>
      <w:r w:rsidRPr="00C6041A">
        <w:rPr>
          <w:rFonts w:ascii="GHEA Grapalat" w:hAnsi="GHEA Grapalat" w:cs="Sylfaen"/>
          <w:sz w:val="20"/>
          <w:lang w:val="hy-AM"/>
        </w:rPr>
        <w:t>լրումն</w:t>
      </w:r>
      <w:r w:rsidR="00B61477" w:rsidRPr="00B61477">
        <w:rPr>
          <w:rFonts w:ascii="GHEA Grapalat" w:hAnsi="GHEA Grapalat" w:cs="Sylfaen"/>
          <w:sz w:val="20"/>
          <w:lang w:val="hy-AM"/>
        </w:rPr>
        <w:t xml:space="preserve"> </w:t>
      </w:r>
      <w:r w:rsidR="00643241">
        <w:rPr>
          <w:rFonts w:ascii="GHEA Grapalat" w:hAnsi="GHEA Grapalat"/>
          <w:b/>
          <w:sz w:val="22"/>
          <w:szCs w:val="22"/>
          <w:lang w:val="af-ZA"/>
        </w:rPr>
        <w:t>«</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1F0E11">
        <w:rPr>
          <w:rFonts w:ascii="GHEA Grapalat" w:hAnsi="GHEA Grapalat" w:cs="Sylfaen"/>
          <w:sz w:val="20"/>
          <w:lang w:val="hy-AM"/>
        </w:rPr>
        <w:t xml:space="preserve"> </w:t>
      </w:r>
      <w:r w:rsidRPr="00C6041A">
        <w:rPr>
          <w:rFonts w:ascii="GHEA Grapalat" w:hAnsi="GHEA Grapalat" w:cs="Sylfaen"/>
          <w:sz w:val="20"/>
          <w:lang w:val="hy-AM"/>
        </w:rPr>
        <w:t>ծածկա</w:t>
      </w:r>
      <w:r w:rsidRPr="00C6041A">
        <w:rPr>
          <w:rFonts w:ascii="GHEA Grapalat" w:hAnsi="GHEA Grapalat" w:cs="Times Armenian"/>
          <w:sz w:val="20"/>
          <w:lang w:val="hy-AM"/>
        </w:rPr>
        <w:t>գ</w:t>
      </w:r>
      <w:r w:rsidRPr="00C6041A">
        <w:rPr>
          <w:rFonts w:ascii="GHEA Grapalat" w:hAnsi="GHEA Grapalat" w:cs="Sylfaen"/>
          <w:sz w:val="20"/>
          <w:lang w:val="hy-AM"/>
        </w:rPr>
        <w:t>րով</w:t>
      </w:r>
      <w:r w:rsidRPr="00A71D81">
        <w:rPr>
          <w:rFonts w:ascii="GHEA Grapalat" w:hAnsi="GHEA Grapalat"/>
          <w:sz w:val="20"/>
          <w:lang w:val="af-ZA"/>
        </w:rPr>
        <w:t xml:space="preserve"> </w:t>
      </w:r>
      <w:r w:rsidRPr="00C6041A">
        <w:rPr>
          <w:rFonts w:ascii="GHEA Grapalat" w:hAnsi="GHEA Grapalat" w:cs="Sylfaen"/>
          <w:sz w:val="20"/>
          <w:lang w:val="hy-AM"/>
        </w:rPr>
        <w:t>անցկացվող</w:t>
      </w:r>
      <w:r w:rsidRPr="00A71D81">
        <w:rPr>
          <w:rFonts w:ascii="GHEA Grapalat" w:hAnsi="GHEA Grapalat" w:cs="Times Armenian"/>
          <w:sz w:val="20"/>
          <w:lang w:val="af-ZA"/>
        </w:rPr>
        <w:t xml:space="preserve"> </w:t>
      </w:r>
      <w:r w:rsidR="00F86E61" w:rsidRPr="00C6041A">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Pr="00C6041A">
        <w:rPr>
          <w:rFonts w:ascii="GHEA Grapalat" w:hAnsi="GHEA Grapalat" w:cs="Sylfaen"/>
          <w:sz w:val="20"/>
          <w:lang w:val="hy-AM"/>
        </w:rPr>
        <w:t>այսուհետև</w:t>
      </w:r>
      <w:r w:rsidRPr="00A71D81">
        <w:rPr>
          <w:rFonts w:ascii="GHEA Grapalat" w:hAnsi="GHEA Grapalat" w:cs="Times Armenian"/>
          <w:sz w:val="20"/>
          <w:lang w:val="af-ZA"/>
        </w:rPr>
        <w:t xml:space="preserve">` </w:t>
      </w:r>
      <w:r w:rsidRPr="00C6041A">
        <w:rPr>
          <w:rFonts w:ascii="GHEA Grapalat" w:hAnsi="GHEA Grapalat" w:cs="Sylfaen"/>
          <w:sz w:val="20"/>
          <w:lang w:val="hy-AM"/>
        </w:rPr>
        <w:t>ընթացակար</w:t>
      </w:r>
      <w:r w:rsidRPr="00C6041A">
        <w:rPr>
          <w:rFonts w:ascii="GHEA Grapalat" w:hAnsi="GHEA Grapalat" w:cs="Times Armenian"/>
          <w:sz w:val="20"/>
          <w:lang w:val="hy-AM"/>
        </w:rPr>
        <w:t>գ</w:t>
      </w:r>
      <w:r w:rsidRPr="00A71D81">
        <w:rPr>
          <w:rFonts w:ascii="GHEA Grapalat" w:hAnsi="GHEA Grapalat" w:cs="Times Armenian"/>
          <w:sz w:val="20"/>
          <w:lang w:val="af-ZA"/>
        </w:rPr>
        <w:t xml:space="preserve">) </w:t>
      </w:r>
      <w:r w:rsidRPr="00C6041A">
        <w:rPr>
          <w:rFonts w:ascii="GHEA Grapalat" w:hAnsi="GHEA Grapalat" w:cs="Sylfaen"/>
          <w:sz w:val="20"/>
          <w:lang w:val="hy-AM"/>
        </w:rPr>
        <w:t>հայտարարության</w:t>
      </w:r>
      <w:r w:rsidR="004D5671" w:rsidRPr="00A71D81">
        <w:rPr>
          <w:rFonts w:ascii="GHEA Grapalat" w:hAnsi="GHEA Grapalat" w:cs="Times Armenian"/>
          <w:sz w:val="20"/>
          <w:lang w:val="af-ZA"/>
        </w:rPr>
        <w:t>։</w:t>
      </w:r>
    </w:p>
    <w:p w:rsidR="00096865" w:rsidRPr="00A71D81" w:rsidRDefault="00096865" w:rsidP="00404502">
      <w:pPr>
        <w:pStyle w:val="BodyText"/>
        <w:tabs>
          <w:tab w:val="left" w:pos="5968"/>
        </w:tabs>
        <w:spacing w:after="0"/>
        <w:ind w:right="-7"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00B61477" w:rsidRPr="00B61477">
        <w:rPr>
          <w:rFonts w:ascii="GHEA Grapalat" w:hAnsi="GHEA Grapalat" w:cs="Sylfaen"/>
          <w:sz w:val="20"/>
          <w:lang w:val="af-ZA"/>
        </w:rPr>
        <w:t xml:space="preserve"> </w:t>
      </w:r>
      <w:r w:rsidR="008241A8" w:rsidRPr="008241A8">
        <w:rPr>
          <w:rFonts w:ascii="GHEA Grapalat" w:hAnsi="GHEA Grapalat"/>
          <w:b/>
          <w:sz w:val="22"/>
          <w:szCs w:val="22"/>
          <w:lang w:val="af-ZA"/>
        </w:rPr>
        <w:t xml:space="preserve">«ՀՀ Գեղարքունիքի մարզի </w:t>
      </w:r>
      <w:r w:rsidR="00FE6640">
        <w:rPr>
          <w:rFonts w:ascii="GHEA Grapalat" w:hAnsi="GHEA Grapalat"/>
          <w:b/>
          <w:sz w:val="22"/>
          <w:szCs w:val="22"/>
          <w:lang w:val="af-ZA"/>
        </w:rPr>
        <w:t xml:space="preserve">Աղբերք գյուղի </w:t>
      </w:r>
      <w:r w:rsidR="008241A8" w:rsidRPr="008241A8">
        <w:rPr>
          <w:rFonts w:ascii="GHEA Grapalat" w:hAnsi="GHEA Grapalat"/>
          <w:b/>
          <w:sz w:val="22"/>
          <w:szCs w:val="22"/>
          <w:lang w:val="af-ZA"/>
        </w:rPr>
        <w:t xml:space="preserve"> միջնակարգ դպրոց» ՊՈԱԿ</w:t>
      </w:r>
      <w:r w:rsidR="00B61477" w:rsidRPr="001C62D6">
        <w:rPr>
          <w:rFonts w:ascii="GHEA Grapalat" w:hAnsi="GHEA Grapalat"/>
          <w:b/>
          <w:sz w:val="22"/>
          <w:szCs w:val="22"/>
          <w:lang w:val="af-ZA"/>
        </w:rPr>
        <w:t>-</w:t>
      </w:r>
      <w:r w:rsidR="00B61477">
        <w:rPr>
          <w:rFonts w:ascii="GHEA Grapalat" w:hAnsi="GHEA Grapalat"/>
          <w:b/>
          <w:sz w:val="22"/>
          <w:szCs w:val="22"/>
          <w:lang w:val="af-ZA"/>
        </w:rPr>
        <w:t>ի</w:t>
      </w:r>
      <w:r w:rsidR="00404502">
        <w:rPr>
          <w:rFonts w:ascii="GHEA Grapalat" w:hAnsi="GHEA Grapalat" w:cs="Sylfaen"/>
          <w:sz w:val="20"/>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1F0E11">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1F0E11">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B61477" w:rsidRPr="00B61477" w:rsidRDefault="00A81DD5" w:rsidP="00B61477">
      <w:pPr>
        <w:pStyle w:val="BodyTextIndent2"/>
        <w:spacing w:line="240" w:lineRule="auto"/>
        <w:ind w:firstLine="567"/>
        <w:rPr>
          <w:rFonts w:ascii="GHEA Grapalat" w:hAnsi="GHEA Grapalat" w:cs="Sylfaen"/>
          <w:szCs w:val="22"/>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FE6640">
        <w:rPr>
          <w:rFonts w:ascii="GHEA Grapalat" w:hAnsi="GHEA Grapalat"/>
        </w:rPr>
        <w:t>aghberq@schools.am</w:t>
      </w:r>
    </w:p>
    <w:p w:rsidR="00096865" w:rsidRPr="00A71D81" w:rsidRDefault="00096865" w:rsidP="00F86E61">
      <w:pPr>
        <w:jc w:val="center"/>
        <w:rPr>
          <w:rFonts w:ascii="GHEA Grapalat" w:hAnsi="GHEA Grapalat"/>
          <w:szCs w:val="22"/>
          <w:lang w:val="af-ZA"/>
        </w:rPr>
      </w:pPr>
      <w:proofErr w:type="gramStart"/>
      <w:r w:rsidRPr="00A71D81">
        <w:rPr>
          <w:rFonts w:ascii="GHEA Grapalat" w:hAnsi="GHEA Grapalat" w:cs="Sylfaen"/>
          <w:szCs w:val="22"/>
        </w:rPr>
        <w:t>ՄԱՍ</w:t>
      </w:r>
      <w:r w:rsidRPr="00A71D81">
        <w:rPr>
          <w:rFonts w:ascii="GHEA Grapalat" w:hAnsi="GHEA Grapalat" w:cs="Times Armenian"/>
          <w:szCs w:val="22"/>
          <w:lang w:val="af-ZA"/>
        </w:rPr>
        <w:t xml:space="preserve">  I</w:t>
      </w:r>
      <w:proofErr w:type="gramEnd"/>
    </w:p>
    <w:p w:rsidR="00096865" w:rsidRPr="00A71D81" w:rsidRDefault="00096865" w:rsidP="00F86E61">
      <w:pPr>
        <w:pStyle w:val="Heading3"/>
        <w:spacing w:line="240" w:lineRule="auto"/>
        <w:ind w:firstLine="567"/>
        <w:rPr>
          <w:rFonts w:ascii="GHEA Grapalat" w:hAnsi="GHEA Grapalat"/>
          <w:sz w:val="24"/>
          <w:szCs w:val="22"/>
          <w:lang w:val="af-ZA"/>
        </w:rPr>
      </w:pPr>
    </w:p>
    <w:p w:rsidR="00096865" w:rsidRPr="00A71D81" w:rsidRDefault="002B32D6" w:rsidP="00404502">
      <w:pPr>
        <w:numPr>
          <w:ilvl w:val="0"/>
          <w:numId w:val="3"/>
        </w:numPr>
        <w:tabs>
          <w:tab w:val="clear" w:pos="720"/>
          <w:tab w:val="num" w:pos="0"/>
        </w:tabs>
        <w:ind w:left="0" w:firstLine="0"/>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F86E61">
      <w:pPr>
        <w:ind w:left="360"/>
        <w:jc w:val="center"/>
        <w:rPr>
          <w:rFonts w:ascii="GHEA Grapalat" w:hAnsi="GHEA Grapalat" w:cs="Sylfaen"/>
          <w:b/>
          <w:sz w:val="20"/>
        </w:rPr>
      </w:pPr>
    </w:p>
    <w:p w:rsidR="00096865" w:rsidRDefault="00845AA5" w:rsidP="00F86E61">
      <w:pPr>
        <w:pStyle w:val="Heading3"/>
        <w:spacing w:line="240" w:lineRule="auto"/>
        <w:ind w:firstLine="567"/>
        <w:jc w:val="both"/>
        <w:rPr>
          <w:rFonts w:ascii="GHEA Grapalat" w:hAnsi="GHEA Grapalat" w:cs="Times Armenian"/>
          <w:i w:val="0"/>
          <w:lang w:val="hy-AM"/>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8241A8" w:rsidRPr="008241A8">
        <w:rPr>
          <w:rFonts w:ascii="GHEA Grapalat" w:hAnsi="GHEA Grapalat"/>
          <w:b/>
          <w:lang w:val="af-ZA"/>
        </w:rPr>
        <w:t xml:space="preserve">«ՀՀ Գեղարքունիքի մարզի </w:t>
      </w:r>
      <w:r w:rsidR="00FE6640">
        <w:rPr>
          <w:rFonts w:ascii="GHEA Grapalat" w:hAnsi="GHEA Grapalat"/>
          <w:b/>
          <w:lang w:val="af-ZA"/>
        </w:rPr>
        <w:t>Աղբերք գյուղի</w:t>
      </w:r>
      <w:r w:rsidR="008241A8" w:rsidRPr="008241A8">
        <w:rPr>
          <w:rFonts w:ascii="GHEA Grapalat" w:hAnsi="GHEA Grapalat"/>
          <w:b/>
          <w:lang w:val="af-ZA"/>
        </w:rPr>
        <w:t xml:space="preserve"> միջնակարգ դպրոց» ՊՈԱԿ</w:t>
      </w:r>
      <w:r w:rsidR="007B2F1F" w:rsidRPr="001C62D6">
        <w:rPr>
          <w:rFonts w:ascii="GHEA Grapalat" w:hAnsi="GHEA Grapalat"/>
          <w:b/>
          <w:i w:val="0"/>
          <w:sz w:val="22"/>
          <w:szCs w:val="22"/>
          <w:lang w:val="af-ZA"/>
        </w:rPr>
        <w:t>-</w:t>
      </w:r>
      <w:r w:rsidR="007B2F1F" w:rsidRPr="008241A8">
        <w:rPr>
          <w:rFonts w:ascii="GHEA Grapalat" w:hAnsi="GHEA Grapalat" w:cs="Sylfaen"/>
          <w:b/>
          <w:i w:val="0"/>
          <w:lang w:val="ru-RU"/>
        </w:rPr>
        <w:t>ի</w:t>
      </w:r>
      <w:r w:rsidR="007B2F1F" w:rsidRPr="007B2F1F">
        <w:rPr>
          <w:rFonts w:ascii="GHEA Grapalat" w:hAnsi="GHEA Grapalat" w:cs="Sylfaen"/>
          <w:b/>
          <w:i w:val="0"/>
          <w:sz w:val="22"/>
          <w:szCs w:val="22"/>
          <w:lang w:val="en-US"/>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DC112E">
        <w:rPr>
          <w:rFonts w:ascii="GHEA Grapalat" w:hAnsi="GHEA Grapalat" w:cs="Times Armenian"/>
          <w:b/>
          <w:i w:val="0"/>
          <w:lang w:val="hy-AM"/>
        </w:rPr>
        <w:t>դիզելային վառելիքի</w:t>
      </w:r>
      <w:r w:rsidR="00404502">
        <w:rPr>
          <w:rFonts w:ascii="GHEA Grapalat" w:hAnsi="GHEA Grapalat" w:cs="Times Armenian"/>
          <w:b/>
          <w:i w:val="0"/>
          <w:lang w:val="hy-AM"/>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FA649B">
        <w:rPr>
          <w:rFonts w:ascii="GHEA Grapalat" w:hAnsi="GHEA Grapalat"/>
          <w:i w:val="0"/>
          <w:lang w:val="hy-AM"/>
        </w:rPr>
        <w:t xml:space="preserve"> </w:t>
      </w:r>
      <w:r w:rsidR="00C6041A">
        <w:rPr>
          <w:rFonts w:ascii="GHEA Grapalat" w:hAnsi="GHEA Grapalat"/>
          <w:b/>
          <w:i w:val="0"/>
          <w:lang w:val="hy-AM"/>
        </w:rPr>
        <w:t>1 /մեկ</w:t>
      </w:r>
      <w:r w:rsidR="00E17A50">
        <w:rPr>
          <w:rFonts w:ascii="GHEA Grapalat" w:hAnsi="GHEA Grapalat"/>
          <w:b/>
          <w:i w:val="0"/>
          <w:lang w:val="hy-AM"/>
        </w:rPr>
        <w:t>/</w:t>
      </w:r>
      <w:r w:rsidR="00FA649B">
        <w:rPr>
          <w:rFonts w:ascii="GHEA Grapalat" w:hAnsi="GHEA Grapalat"/>
          <w:b/>
          <w:i w:val="0"/>
          <w:lang w:val="hy-AM"/>
        </w:rPr>
        <w:t xml:space="preserve"> </w:t>
      </w:r>
      <w:r w:rsidR="00C6041A">
        <w:rPr>
          <w:rFonts w:ascii="GHEA Grapalat" w:hAnsi="GHEA Grapalat" w:cs="Sylfaen"/>
          <w:i w:val="0"/>
        </w:rPr>
        <w:t>չափաբաժ</w:t>
      </w:r>
      <w:r w:rsidR="00C6041A">
        <w:rPr>
          <w:rFonts w:ascii="GHEA Grapalat" w:hAnsi="GHEA Grapalat" w:cs="Sylfaen"/>
          <w:i w:val="0"/>
          <w:lang w:val="hy-AM"/>
        </w:rPr>
        <w:t>ն</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p w:rsidR="00FA649B" w:rsidRPr="00FA649B" w:rsidRDefault="00FA649B" w:rsidP="00FA649B">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916"/>
        <w:gridCol w:w="6733"/>
      </w:tblGrid>
      <w:tr w:rsidR="006675F2" w:rsidRPr="00FA649B" w:rsidTr="003A7EAB">
        <w:trPr>
          <w:trHeight w:val="20"/>
          <w:jc w:val="center"/>
        </w:trPr>
        <w:tc>
          <w:tcPr>
            <w:tcW w:w="3617" w:type="dxa"/>
            <w:gridSpan w:val="2"/>
            <w:vAlign w:val="center"/>
          </w:tcPr>
          <w:p w:rsidR="006675F2" w:rsidRPr="00FA649B" w:rsidRDefault="006675F2" w:rsidP="00FA649B">
            <w:pPr>
              <w:pStyle w:val="BodyTextIndent2"/>
              <w:spacing w:line="240" w:lineRule="auto"/>
              <w:ind w:firstLine="0"/>
              <w:jc w:val="center"/>
              <w:rPr>
                <w:rFonts w:ascii="GHEA Grapalat" w:hAnsi="GHEA Grapalat"/>
                <w:b/>
                <w:bCs/>
                <w:i/>
                <w:iCs/>
              </w:rPr>
            </w:pPr>
            <w:r w:rsidRPr="00FA649B">
              <w:rPr>
                <w:rFonts w:ascii="GHEA Grapalat" w:hAnsi="GHEA Grapalat"/>
                <w:b/>
                <w:bCs/>
                <w:i/>
                <w:iCs/>
              </w:rPr>
              <w:t>Չափաբաժինների</w:t>
            </w:r>
          </w:p>
        </w:tc>
        <w:tc>
          <w:tcPr>
            <w:tcW w:w="6733" w:type="dxa"/>
            <w:vMerge w:val="restart"/>
            <w:vAlign w:val="center"/>
          </w:tcPr>
          <w:p w:rsidR="006675F2" w:rsidRPr="00FA649B" w:rsidRDefault="006675F2" w:rsidP="00FA649B">
            <w:pPr>
              <w:pStyle w:val="BodyTextIndent2"/>
              <w:spacing w:line="240" w:lineRule="auto"/>
              <w:ind w:firstLine="0"/>
              <w:jc w:val="center"/>
              <w:rPr>
                <w:rFonts w:ascii="GHEA Grapalat" w:hAnsi="GHEA Grapalat"/>
                <w:b/>
                <w:bCs/>
                <w:i/>
                <w:iCs/>
              </w:rPr>
            </w:pPr>
            <w:r w:rsidRPr="00FA649B">
              <w:rPr>
                <w:rFonts w:ascii="GHEA Grapalat" w:hAnsi="GHEA Grapalat"/>
                <w:b/>
                <w:bCs/>
                <w:i/>
                <w:iCs/>
              </w:rPr>
              <w:t>Չափաբաժնի անվանումը</w:t>
            </w:r>
          </w:p>
        </w:tc>
      </w:tr>
      <w:tr w:rsidR="006675F2" w:rsidRPr="00FA649B" w:rsidTr="003A7EAB">
        <w:trPr>
          <w:trHeight w:val="20"/>
          <w:jc w:val="center"/>
        </w:trPr>
        <w:tc>
          <w:tcPr>
            <w:tcW w:w="1701" w:type="dxa"/>
            <w:vAlign w:val="center"/>
          </w:tcPr>
          <w:p w:rsidR="006675F2" w:rsidRPr="00FA649B" w:rsidRDefault="00D30C7A" w:rsidP="00FA649B">
            <w:pPr>
              <w:pStyle w:val="BodyTextIndent2"/>
              <w:spacing w:line="240" w:lineRule="auto"/>
              <w:ind w:firstLine="0"/>
              <w:jc w:val="center"/>
              <w:rPr>
                <w:rFonts w:ascii="GHEA Grapalat" w:hAnsi="GHEA Grapalat"/>
                <w:b/>
                <w:bCs/>
                <w:i/>
                <w:iCs/>
              </w:rPr>
            </w:pPr>
            <w:r w:rsidRPr="00FA649B">
              <w:rPr>
                <w:rFonts w:ascii="GHEA Grapalat" w:hAnsi="GHEA Grapalat"/>
                <w:b/>
                <w:bCs/>
                <w:i/>
                <w:iCs/>
              </w:rPr>
              <w:t>համարները</w:t>
            </w:r>
          </w:p>
        </w:tc>
        <w:tc>
          <w:tcPr>
            <w:tcW w:w="1916" w:type="dxa"/>
            <w:vAlign w:val="center"/>
          </w:tcPr>
          <w:p w:rsidR="006675F2" w:rsidRPr="00FA649B" w:rsidRDefault="00D30C7A" w:rsidP="003A7EAB">
            <w:pPr>
              <w:pStyle w:val="BodyTextIndent2"/>
              <w:spacing w:line="240" w:lineRule="auto"/>
              <w:ind w:firstLine="0"/>
              <w:jc w:val="center"/>
              <w:rPr>
                <w:rFonts w:ascii="GHEA Grapalat" w:hAnsi="GHEA Grapalat"/>
                <w:b/>
                <w:bCs/>
                <w:i/>
                <w:iCs/>
              </w:rPr>
            </w:pPr>
            <w:r w:rsidRPr="00FA649B">
              <w:rPr>
                <w:rFonts w:ascii="GHEA Grapalat" w:hAnsi="GHEA Grapalat"/>
                <w:b/>
                <w:bCs/>
                <w:i/>
                <w:iCs/>
                <w:lang w:val="hy-AM"/>
              </w:rPr>
              <w:t>գնման</w:t>
            </w:r>
            <w:r w:rsidRPr="00FA649B">
              <w:rPr>
                <w:rFonts w:ascii="GHEA Grapalat" w:hAnsi="GHEA Grapalat"/>
                <w:b/>
                <w:bCs/>
                <w:i/>
                <w:iCs/>
                <w:lang w:val="en-US"/>
              </w:rPr>
              <w:t xml:space="preserve"> </w:t>
            </w:r>
            <w:r w:rsidRPr="00FA649B">
              <w:rPr>
                <w:rFonts w:ascii="GHEA Grapalat" w:hAnsi="GHEA Grapalat"/>
                <w:b/>
                <w:bCs/>
                <w:i/>
                <w:iCs/>
                <w:lang w:val="hy-AM"/>
              </w:rPr>
              <w:t>գինը</w:t>
            </w:r>
          </w:p>
        </w:tc>
        <w:tc>
          <w:tcPr>
            <w:tcW w:w="6733" w:type="dxa"/>
            <w:vMerge/>
            <w:vAlign w:val="center"/>
          </w:tcPr>
          <w:p w:rsidR="006675F2" w:rsidRPr="00FA649B" w:rsidRDefault="006675F2" w:rsidP="00FA649B">
            <w:pPr>
              <w:pStyle w:val="BodyTextIndent2"/>
              <w:spacing w:line="240" w:lineRule="auto"/>
              <w:ind w:firstLine="0"/>
              <w:jc w:val="center"/>
              <w:rPr>
                <w:rFonts w:ascii="GHEA Grapalat" w:hAnsi="GHEA Grapalat"/>
                <w:b/>
                <w:bCs/>
                <w:i/>
                <w:iCs/>
              </w:rPr>
            </w:pPr>
          </w:p>
        </w:tc>
      </w:tr>
      <w:tr w:rsidR="004718B5" w:rsidRPr="00FA649B" w:rsidTr="003A7EAB">
        <w:trPr>
          <w:trHeight w:val="20"/>
          <w:jc w:val="center"/>
        </w:trPr>
        <w:tc>
          <w:tcPr>
            <w:tcW w:w="1701" w:type="dxa"/>
            <w:vAlign w:val="center"/>
          </w:tcPr>
          <w:p w:rsidR="004718B5" w:rsidRPr="00A278ED" w:rsidRDefault="004718B5" w:rsidP="00A278ED">
            <w:pPr>
              <w:pStyle w:val="BodyTextIndent2"/>
              <w:numPr>
                <w:ilvl w:val="0"/>
                <w:numId w:val="33"/>
              </w:numPr>
              <w:spacing w:line="240" w:lineRule="auto"/>
              <w:jc w:val="center"/>
              <w:rPr>
                <w:rFonts w:ascii="GHEA Grapalat" w:hAnsi="GHEA Grapalat"/>
                <w:lang w:val="hy-AM"/>
              </w:rPr>
            </w:pPr>
          </w:p>
        </w:tc>
        <w:tc>
          <w:tcPr>
            <w:tcW w:w="1916" w:type="dxa"/>
            <w:vAlign w:val="center"/>
          </w:tcPr>
          <w:p w:rsidR="004718B5" w:rsidRPr="00B61477" w:rsidRDefault="006C65CF" w:rsidP="00643241">
            <w:pPr>
              <w:pStyle w:val="BodyTextIndent2"/>
              <w:spacing w:line="240" w:lineRule="auto"/>
              <w:ind w:firstLine="0"/>
              <w:jc w:val="center"/>
              <w:rPr>
                <w:rFonts w:ascii="GHEA Grapalat" w:hAnsi="GHEA Grapalat"/>
                <w:lang w:val="ru-RU"/>
              </w:rPr>
            </w:pPr>
            <w:r>
              <w:rPr>
                <w:rFonts w:ascii="GHEA Grapalat" w:hAnsi="GHEA Grapalat" w:cs="Calibri"/>
                <w:color w:val="000000"/>
                <w:lang w:val="en-US"/>
              </w:rPr>
              <w:t>7800</w:t>
            </w:r>
            <w:bookmarkStart w:id="2" w:name="_GoBack"/>
            <w:bookmarkEnd w:id="2"/>
            <w:r w:rsidR="007B2F1F">
              <w:rPr>
                <w:rFonts w:ascii="GHEA Grapalat" w:hAnsi="GHEA Grapalat" w:cs="Calibri"/>
                <w:color w:val="000000"/>
                <w:lang w:val="ru-RU"/>
              </w:rPr>
              <w:t>00</w:t>
            </w:r>
          </w:p>
        </w:tc>
        <w:tc>
          <w:tcPr>
            <w:tcW w:w="6733" w:type="dxa"/>
            <w:vAlign w:val="center"/>
          </w:tcPr>
          <w:p w:rsidR="004718B5" w:rsidRPr="004718B5" w:rsidRDefault="007C0700" w:rsidP="00FA649B">
            <w:pPr>
              <w:pStyle w:val="BodyTextIndent2"/>
              <w:spacing w:line="240" w:lineRule="auto"/>
              <w:ind w:firstLine="0"/>
              <w:jc w:val="left"/>
              <w:rPr>
                <w:rFonts w:ascii="GHEA Grapalat" w:hAnsi="GHEA Grapalat"/>
                <w:lang w:val="hy-AM"/>
              </w:rPr>
            </w:pPr>
            <w:r>
              <w:rPr>
                <w:rFonts w:ascii="GHEA Grapalat" w:hAnsi="GHEA Grapalat" w:cs="Calibri"/>
                <w:color w:val="000000"/>
                <w:lang w:val="hy-AM" w:eastAsia="ru-RU"/>
              </w:rPr>
              <w:t>Դիզելային  վառելիք</w:t>
            </w:r>
          </w:p>
        </w:tc>
      </w:tr>
    </w:tbl>
    <w:p w:rsidR="00FA649B" w:rsidRDefault="00FA649B" w:rsidP="00F86E61">
      <w:pPr>
        <w:pStyle w:val="BodyTextIndent2"/>
        <w:spacing w:line="240" w:lineRule="auto"/>
        <w:ind w:firstLine="567"/>
        <w:rPr>
          <w:rFonts w:ascii="GHEA Grapalat" w:hAnsi="GHEA Grapalat"/>
          <w:lang w:val="hy-AM"/>
        </w:rPr>
      </w:pPr>
    </w:p>
    <w:p w:rsidR="00096865" w:rsidRDefault="00816505" w:rsidP="00F86E61">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F86E61">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 xml:space="preserve">N </w:t>
      </w:r>
      <w:r w:rsidR="00A278ED">
        <w:rPr>
          <w:rFonts w:ascii="GHEA Grapalat" w:hAnsi="GHEA Grapalat"/>
          <w:lang w:val="hy-AM"/>
        </w:rPr>
        <w:t>1</w:t>
      </w:r>
      <w:r w:rsidRPr="00245BC8">
        <w:rPr>
          <w:rFonts w:ascii="GHEA Grapalat" w:hAnsi="GHEA Grapalat"/>
        </w:rPr>
        <w:t xml:space="preserve">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CC049D" w:rsidRPr="00A71D81" w:rsidRDefault="00CC049D" w:rsidP="00F86E61">
      <w:pPr>
        <w:pStyle w:val="BodyTextIndent2"/>
        <w:spacing w:line="240" w:lineRule="auto"/>
        <w:ind w:firstLine="567"/>
        <w:rPr>
          <w:rFonts w:ascii="GHEA Grapalat" w:hAnsi="GHEA Grapalat"/>
        </w:rPr>
      </w:pPr>
    </w:p>
    <w:p w:rsidR="00096865" w:rsidRPr="00A71D81" w:rsidRDefault="002B32D6" w:rsidP="00F86E61">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F86E61">
      <w:pPr>
        <w:ind w:firstLine="567"/>
        <w:jc w:val="both"/>
        <w:rPr>
          <w:rFonts w:ascii="GHEA Grapalat" w:hAnsi="GHEA Grapalat"/>
          <w:szCs w:val="22"/>
          <w:lang w:val="es-ES"/>
        </w:rPr>
      </w:pPr>
    </w:p>
    <w:p w:rsidR="00753E6E" w:rsidRPr="006D2E03" w:rsidRDefault="00096865" w:rsidP="00EA547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A5472">
      <w:pPr>
        <w:ind w:firstLine="567"/>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A5472">
      <w:pPr>
        <w:ind w:firstLine="567"/>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A5472">
      <w:pPr>
        <w:ind w:firstLine="567"/>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F64762" w:rsidRPr="00F64762">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A5472">
      <w:pPr>
        <w:ind w:firstLine="567"/>
        <w:jc w:val="both"/>
        <w:rPr>
          <w:rFonts w:ascii="GHEA Grapalat" w:hAnsi="GHEA Grapalat"/>
          <w:sz w:val="20"/>
          <w:szCs w:val="20"/>
          <w:lang w:val="es-ES"/>
        </w:rPr>
      </w:pPr>
      <w:r w:rsidRPr="006D2E03">
        <w:rPr>
          <w:rFonts w:ascii="GHEA Grapalat" w:hAnsi="GHEA Grapalat"/>
          <w:sz w:val="20"/>
          <w:szCs w:val="20"/>
          <w:lang w:val="es-ES"/>
        </w:rPr>
        <w:t xml:space="preserve">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A547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EA5472">
      <w:pPr>
        <w:shd w:val="clear" w:color="auto" w:fill="FFFFFF"/>
        <w:ind w:firstLine="567"/>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EA5472">
      <w:pPr>
        <w:pStyle w:val="ListParagraph"/>
        <w:numPr>
          <w:ilvl w:val="0"/>
          <w:numId w:val="30"/>
        </w:numPr>
        <w:shd w:val="clear" w:color="auto" w:fill="FFFFFF"/>
        <w:ind w:left="0" w:firstLine="567"/>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EA5472">
      <w:pPr>
        <w:pStyle w:val="ListParagraph"/>
        <w:numPr>
          <w:ilvl w:val="0"/>
          <w:numId w:val="30"/>
        </w:numPr>
        <w:shd w:val="clear" w:color="auto" w:fill="FFFFFF"/>
        <w:ind w:left="0" w:firstLine="567"/>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6D2E03" w:rsidRDefault="00753E6E" w:rsidP="00EA547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EA5472">
      <w:pPr>
        <w:shd w:val="clear" w:color="auto" w:fill="FFFFFF"/>
        <w:ind w:firstLine="567"/>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A5472">
      <w:pPr>
        <w:ind w:firstLine="567"/>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A5472">
      <w:pPr>
        <w:pStyle w:val="NormalWeb"/>
        <w:spacing w:before="0" w:beforeAutospacing="0" w:after="0" w:afterAutospacing="0"/>
        <w:ind w:firstLine="567"/>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A5472">
      <w:pPr>
        <w:pStyle w:val="NormalWeb"/>
        <w:spacing w:before="0" w:beforeAutospacing="0" w:after="0" w:afterAutospacing="0"/>
        <w:ind w:firstLine="567"/>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A5472">
      <w:pPr>
        <w:pStyle w:val="NormalWeb"/>
        <w:spacing w:before="0" w:beforeAutospacing="0" w:after="0" w:afterAutospacing="0"/>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A5472">
      <w:pPr>
        <w:ind w:firstLine="567"/>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EA5472">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EA5472">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00A71D81">
        <w:rPr>
          <w:rFonts w:ascii="GHEA Grapalat" w:hAnsi="GHEA Grapalat"/>
          <w:color w:val="000000"/>
          <w:sz w:val="20"/>
          <w:szCs w:val="20"/>
          <w:lang w:val="hy-AM"/>
        </w:rPr>
        <w:lastRenderedPageBreak/>
        <w:t xml:space="preserve">(Fitch,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A5472">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A547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A5472">
      <w:pPr>
        <w:pStyle w:val="BodyTextIndent2"/>
        <w:spacing w:line="240" w:lineRule="auto"/>
        <w:ind w:firstLine="567"/>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A547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581DC3" w:rsidRPr="00A71D81" w:rsidRDefault="00581DC3" w:rsidP="00F86E61">
      <w:pPr>
        <w:ind w:firstLine="567"/>
        <w:jc w:val="both"/>
        <w:rPr>
          <w:rFonts w:ascii="GHEA Grapalat" w:hAnsi="GHEA Grapalat"/>
          <w:b/>
          <w:sz w:val="20"/>
          <w:lang w:val="af-ZA"/>
        </w:rPr>
      </w:pPr>
    </w:p>
    <w:p w:rsidR="00096865" w:rsidRPr="00A71D81" w:rsidRDefault="002B32D6" w:rsidP="00F86E61">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F86E61">
      <w:pPr>
        <w:jc w:val="center"/>
        <w:rPr>
          <w:rFonts w:ascii="GHEA Grapalat" w:hAnsi="GHEA Grapalat"/>
          <w:b/>
          <w:sz w:val="20"/>
          <w:lang w:val="af-ZA"/>
        </w:rPr>
      </w:pPr>
    </w:p>
    <w:p w:rsidR="00096865" w:rsidRPr="00A71D81" w:rsidRDefault="00096865" w:rsidP="00F86E61">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2860A5" w:rsidRDefault="00096865" w:rsidP="00F86E61">
      <w:pPr>
        <w:autoSpaceDE w:val="0"/>
        <w:autoSpaceDN w:val="0"/>
        <w:adjustRightInd w:val="0"/>
        <w:ind w:firstLine="567"/>
        <w:jc w:val="both"/>
        <w:rPr>
          <w:rFonts w:ascii="GHEA Grapalat" w:hAnsi="GHEA Grapalat"/>
          <w:sz w:val="20"/>
          <w:szCs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2860A5">
        <w:rPr>
          <w:rFonts w:ascii="GHEA Grapalat" w:hAnsi="GHEA Grapalat" w:cs="Sylfaen"/>
          <w:sz w:val="20"/>
          <w:szCs w:val="20"/>
        </w:rPr>
        <w:t>կատարած</w:t>
      </w:r>
      <w:r w:rsidRPr="002860A5">
        <w:rPr>
          <w:rFonts w:ascii="GHEA Grapalat" w:hAnsi="GHEA Grapalat" w:cs="Arial"/>
          <w:sz w:val="20"/>
          <w:szCs w:val="20"/>
          <w:lang w:val="af-ZA"/>
        </w:rPr>
        <w:t xml:space="preserve"> </w:t>
      </w:r>
      <w:r w:rsidR="000946A3" w:rsidRPr="002860A5">
        <w:rPr>
          <w:rFonts w:ascii="GHEA Grapalat" w:hAnsi="GHEA Grapalat" w:cs="Arial"/>
          <w:sz w:val="20"/>
          <w:szCs w:val="20"/>
        </w:rPr>
        <w:t>մ</w:t>
      </w:r>
      <w:r w:rsidR="000946A3" w:rsidRPr="002860A5">
        <w:rPr>
          <w:rFonts w:ascii="GHEA Grapalat" w:hAnsi="GHEA Grapalat" w:cs="Sylfaen"/>
          <w:sz w:val="20"/>
          <w:szCs w:val="20"/>
        </w:rPr>
        <w:t>ասնակցին</w:t>
      </w:r>
      <w:r w:rsidR="000946A3" w:rsidRPr="002860A5">
        <w:rPr>
          <w:rFonts w:ascii="GHEA Grapalat" w:hAnsi="GHEA Grapalat" w:cs="Arial"/>
          <w:sz w:val="20"/>
          <w:szCs w:val="20"/>
          <w:lang w:val="af-ZA"/>
        </w:rPr>
        <w:t xml:space="preserve"> </w:t>
      </w:r>
      <w:r w:rsidRPr="002860A5">
        <w:rPr>
          <w:rFonts w:ascii="GHEA Grapalat" w:hAnsi="GHEA Grapalat" w:cs="Sylfaen"/>
          <w:sz w:val="20"/>
          <w:szCs w:val="20"/>
        </w:rPr>
        <w:t>պարզաբանումը</w:t>
      </w:r>
      <w:r w:rsidRPr="002860A5">
        <w:rPr>
          <w:rFonts w:ascii="GHEA Grapalat" w:hAnsi="GHEA Grapalat" w:cs="Arial"/>
          <w:sz w:val="20"/>
          <w:szCs w:val="20"/>
          <w:lang w:val="af-ZA"/>
        </w:rPr>
        <w:t xml:space="preserve"> </w:t>
      </w:r>
      <w:r w:rsidRPr="002860A5">
        <w:rPr>
          <w:rFonts w:ascii="GHEA Grapalat" w:hAnsi="GHEA Grapalat" w:cs="Sylfaen"/>
          <w:sz w:val="20"/>
          <w:szCs w:val="20"/>
        </w:rPr>
        <w:t>տրամադրում</w:t>
      </w:r>
      <w:r w:rsidRPr="002860A5">
        <w:rPr>
          <w:rFonts w:ascii="GHEA Grapalat" w:hAnsi="GHEA Grapalat" w:cs="Arial"/>
          <w:sz w:val="20"/>
          <w:szCs w:val="20"/>
          <w:lang w:val="af-ZA"/>
        </w:rPr>
        <w:t xml:space="preserve"> </w:t>
      </w:r>
      <w:r w:rsidRPr="002860A5">
        <w:rPr>
          <w:rFonts w:ascii="GHEA Grapalat" w:hAnsi="GHEA Grapalat" w:cs="Sylfaen"/>
          <w:sz w:val="20"/>
          <w:szCs w:val="20"/>
        </w:rPr>
        <w:t>է</w:t>
      </w:r>
      <w:r w:rsidR="00A93710" w:rsidRPr="002860A5">
        <w:rPr>
          <w:rFonts w:ascii="GHEA Grapalat" w:hAnsi="GHEA Grapalat" w:cs="Sylfaen"/>
          <w:sz w:val="20"/>
          <w:szCs w:val="20"/>
          <w:lang w:val="af-ZA"/>
        </w:rPr>
        <w:t xml:space="preserve"> </w:t>
      </w:r>
      <w:r w:rsidR="00197D76" w:rsidRPr="002860A5">
        <w:rPr>
          <w:rFonts w:ascii="GHEA Grapalat" w:hAnsi="GHEA Grapalat" w:cs="Sylfaen"/>
          <w:sz w:val="20"/>
          <w:szCs w:val="20"/>
          <w:lang w:val="af-ZA"/>
        </w:rPr>
        <w:t>գրավոր</w:t>
      </w:r>
      <w:r w:rsidR="00926875" w:rsidRPr="002860A5">
        <w:rPr>
          <w:rFonts w:ascii="GHEA Grapalat" w:hAnsi="GHEA Grapalat" w:cs="Sylfaen"/>
          <w:sz w:val="20"/>
          <w:szCs w:val="20"/>
          <w:lang w:val="af-ZA"/>
        </w:rPr>
        <w:t xml:space="preserve">` </w:t>
      </w:r>
      <w:r w:rsidRPr="002860A5">
        <w:rPr>
          <w:rFonts w:ascii="GHEA Grapalat" w:hAnsi="GHEA Grapalat" w:cs="Sylfaen"/>
          <w:sz w:val="20"/>
          <w:szCs w:val="20"/>
        </w:rPr>
        <w:t>հարցում</w:t>
      </w:r>
      <w:r w:rsidR="000946A3" w:rsidRPr="002860A5">
        <w:rPr>
          <w:rFonts w:ascii="GHEA Grapalat" w:hAnsi="GHEA Grapalat" w:cs="Sylfaen"/>
          <w:sz w:val="20"/>
          <w:szCs w:val="20"/>
        </w:rPr>
        <w:t>ը</w:t>
      </w:r>
      <w:r w:rsidRPr="002860A5">
        <w:rPr>
          <w:rFonts w:ascii="GHEA Grapalat" w:hAnsi="GHEA Grapalat" w:cs="Arial"/>
          <w:sz w:val="20"/>
          <w:szCs w:val="20"/>
          <w:lang w:val="af-ZA"/>
        </w:rPr>
        <w:t xml:space="preserve"> </w:t>
      </w:r>
      <w:r w:rsidRPr="002860A5">
        <w:rPr>
          <w:rFonts w:ascii="GHEA Grapalat" w:hAnsi="GHEA Grapalat" w:cs="Sylfaen"/>
          <w:sz w:val="20"/>
          <w:szCs w:val="20"/>
        </w:rPr>
        <w:t>ստանալու</w:t>
      </w:r>
      <w:r w:rsidRPr="002860A5">
        <w:rPr>
          <w:rFonts w:ascii="GHEA Grapalat" w:hAnsi="GHEA Grapalat" w:cs="Arial"/>
          <w:sz w:val="20"/>
          <w:szCs w:val="20"/>
          <w:lang w:val="af-ZA"/>
        </w:rPr>
        <w:t xml:space="preserve"> </w:t>
      </w:r>
      <w:r w:rsidRPr="002860A5">
        <w:rPr>
          <w:rFonts w:ascii="GHEA Grapalat" w:hAnsi="GHEA Grapalat" w:cs="Sylfaen"/>
          <w:sz w:val="20"/>
          <w:szCs w:val="20"/>
        </w:rPr>
        <w:t>օրվան</w:t>
      </w:r>
      <w:r w:rsidRPr="002860A5">
        <w:rPr>
          <w:rFonts w:ascii="GHEA Grapalat" w:hAnsi="GHEA Grapalat" w:cs="Arial"/>
          <w:sz w:val="20"/>
          <w:szCs w:val="20"/>
          <w:lang w:val="af-ZA"/>
        </w:rPr>
        <w:t xml:space="preserve"> </w:t>
      </w:r>
      <w:r w:rsidRPr="002860A5">
        <w:rPr>
          <w:rFonts w:ascii="GHEA Grapalat" w:hAnsi="GHEA Grapalat" w:cs="Sylfaen"/>
          <w:sz w:val="20"/>
          <w:szCs w:val="20"/>
        </w:rPr>
        <w:t>հաջորդող</w:t>
      </w:r>
      <w:r w:rsidRPr="002860A5">
        <w:rPr>
          <w:rFonts w:ascii="GHEA Grapalat" w:hAnsi="GHEA Grapalat" w:cs="Arial"/>
          <w:sz w:val="20"/>
          <w:szCs w:val="20"/>
          <w:lang w:val="af-ZA"/>
        </w:rPr>
        <w:t xml:space="preserve"> </w:t>
      </w:r>
      <w:r w:rsidRPr="002860A5">
        <w:rPr>
          <w:rFonts w:ascii="GHEA Grapalat" w:hAnsi="GHEA Grapalat" w:cs="Sylfaen"/>
          <w:sz w:val="20"/>
          <w:szCs w:val="20"/>
        </w:rPr>
        <w:t>եր</w:t>
      </w:r>
      <w:r w:rsidR="00A93710" w:rsidRPr="002860A5">
        <w:rPr>
          <w:rFonts w:ascii="GHEA Grapalat" w:hAnsi="GHEA Grapalat" w:cs="Sylfaen"/>
          <w:sz w:val="20"/>
          <w:szCs w:val="20"/>
        </w:rPr>
        <w:t>կու</w:t>
      </w:r>
      <w:r w:rsidRPr="002860A5">
        <w:rPr>
          <w:rFonts w:ascii="GHEA Grapalat" w:hAnsi="GHEA Grapalat" w:cs="Arial"/>
          <w:sz w:val="20"/>
          <w:szCs w:val="20"/>
          <w:lang w:val="af-ZA"/>
        </w:rPr>
        <w:t xml:space="preserve"> </w:t>
      </w:r>
      <w:r w:rsidRPr="002860A5">
        <w:rPr>
          <w:rFonts w:ascii="GHEA Grapalat" w:hAnsi="GHEA Grapalat" w:cs="Sylfaen"/>
          <w:sz w:val="20"/>
          <w:szCs w:val="20"/>
        </w:rPr>
        <w:t>օրացուցային</w:t>
      </w:r>
      <w:r w:rsidRPr="002860A5">
        <w:rPr>
          <w:rFonts w:ascii="GHEA Grapalat" w:hAnsi="GHEA Grapalat" w:cs="Arial"/>
          <w:sz w:val="20"/>
          <w:szCs w:val="20"/>
          <w:lang w:val="af-ZA"/>
        </w:rPr>
        <w:t xml:space="preserve"> </w:t>
      </w:r>
      <w:r w:rsidRPr="002860A5">
        <w:rPr>
          <w:rFonts w:ascii="GHEA Grapalat" w:hAnsi="GHEA Grapalat" w:cs="Sylfaen"/>
          <w:sz w:val="20"/>
          <w:szCs w:val="20"/>
        </w:rPr>
        <w:t>օրվա</w:t>
      </w:r>
      <w:r w:rsidRPr="002860A5">
        <w:rPr>
          <w:rFonts w:ascii="GHEA Grapalat" w:hAnsi="GHEA Grapalat" w:cs="Arial"/>
          <w:sz w:val="20"/>
          <w:szCs w:val="20"/>
          <w:lang w:val="af-ZA"/>
        </w:rPr>
        <w:t xml:space="preserve"> </w:t>
      </w:r>
      <w:r w:rsidRPr="002860A5">
        <w:rPr>
          <w:rFonts w:ascii="GHEA Grapalat" w:hAnsi="GHEA Grapalat" w:cs="Sylfaen"/>
          <w:sz w:val="20"/>
          <w:szCs w:val="20"/>
        </w:rPr>
        <w:t>ընթացքում</w:t>
      </w:r>
      <w:r w:rsidR="004D5671" w:rsidRPr="002860A5">
        <w:rPr>
          <w:rFonts w:ascii="GHEA Grapalat" w:hAnsi="GHEA Grapalat" w:cs="Tahoma"/>
          <w:sz w:val="20"/>
          <w:szCs w:val="20"/>
        </w:rPr>
        <w:t>։</w:t>
      </w:r>
    </w:p>
    <w:p w:rsidR="00096865" w:rsidRPr="002860A5" w:rsidRDefault="00096865" w:rsidP="00F86E61">
      <w:pPr>
        <w:ind w:firstLine="567"/>
        <w:jc w:val="both"/>
        <w:rPr>
          <w:rFonts w:ascii="GHEA Grapalat" w:hAnsi="GHEA Grapalat"/>
          <w:sz w:val="20"/>
          <w:szCs w:val="20"/>
          <w:lang w:val="af-ZA"/>
        </w:rPr>
      </w:pPr>
      <w:r w:rsidRPr="002860A5">
        <w:rPr>
          <w:rFonts w:ascii="GHEA Grapalat" w:hAnsi="GHEA Grapalat"/>
          <w:sz w:val="20"/>
          <w:szCs w:val="20"/>
          <w:lang w:val="af-ZA"/>
        </w:rPr>
        <w:t xml:space="preserve">3.2 </w:t>
      </w:r>
      <w:r w:rsidRPr="002860A5">
        <w:rPr>
          <w:rFonts w:ascii="GHEA Grapalat" w:hAnsi="GHEA Grapalat" w:cs="Sylfaen"/>
          <w:sz w:val="20"/>
          <w:szCs w:val="20"/>
        </w:rPr>
        <w:t>Հարցման</w:t>
      </w:r>
      <w:r w:rsidRPr="002860A5">
        <w:rPr>
          <w:rFonts w:ascii="GHEA Grapalat" w:hAnsi="GHEA Grapalat" w:cs="Arial"/>
          <w:sz w:val="20"/>
          <w:szCs w:val="20"/>
          <w:lang w:val="af-ZA"/>
        </w:rPr>
        <w:t xml:space="preserve"> </w:t>
      </w:r>
      <w:r w:rsidRPr="002860A5">
        <w:rPr>
          <w:rFonts w:ascii="GHEA Grapalat" w:hAnsi="GHEA Grapalat" w:cs="Sylfaen"/>
          <w:sz w:val="20"/>
          <w:szCs w:val="20"/>
        </w:rPr>
        <w:t>և</w:t>
      </w:r>
      <w:r w:rsidRPr="002860A5">
        <w:rPr>
          <w:rFonts w:ascii="GHEA Grapalat" w:hAnsi="GHEA Grapalat" w:cs="Arial"/>
          <w:sz w:val="20"/>
          <w:szCs w:val="20"/>
          <w:lang w:val="af-ZA"/>
        </w:rPr>
        <w:t xml:space="preserve"> </w:t>
      </w:r>
      <w:r w:rsidRPr="002860A5">
        <w:rPr>
          <w:rFonts w:ascii="GHEA Grapalat" w:hAnsi="GHEA Grapalat" w:cs="Sylfaen"/>
          <w:sz w:val="20"/>
          <w:szCs w:val="20"/>
        </w:rPr>
        <w:t>պարզաբանումների</w:t>
      </w:r>
      <w:r w:rsidRPr="002860A5">
        <w:rPr>
          <w:rFonts w:ascii="GHEA Grapalat" w:hAnsi="GHEA Grapalat" w:cs="Arial"/>
          <w:sz w:val="20"/>
          <w:szCs w:val="20"/>
          <w:lang w:val="af-ZA"/>
        </w:rPr>
        <w:t xml:space="preserve"> </w:t>
      </w:r>
      <w:r w:rsidRPr="002860A5">
        <w:rPr>
          <w:rFonts w:ascii="GHEA Grapalat" w:hAnsi="GHEA Grapalat" w:cs="Sylfaen"/>
          <w:sz w:val="20"/>
          <w:szCs w:val="20"/>
        </w:rPr>
        <w:t>բովանդակության</w:t>
      </w:r>
      <w:r w:rsidRPr="002860A5">
        <w:rPr>
          <w:rFonts w:ascii="GHEA Grapalat" w:hAnsi="GHEA Grapalat" w:cs="Arial"/>
          <w:sz w:val="20"/>
          <w:szCs w:val="20"/>
          <w:lang w:val="af-ZA"/>
        </w:rPr>
        <w:t xml:space="preserve"> </w:t>
      </w:r>
      <w:r w:rsidRPr="002860A5">
        <w:rPr>
          <w:rFonts w:ascii="GHEA Grapalat" w:hAnsi="GHEA Grapalat" w:cs="Sylfaen"/>
          <w:sz w:val="20"/>
          <w:szCs w:val="20"/>
        </w:rPr>
        <w:t>մասին</w:t>
      </w:r>
      <w:r w:rsidRPr="002860A5">
        <w:rPr>
          <w:rFonts w:ascii="GHEA Grapalat" w:hAnsi="GHEA Grapalat" w:cs="Arial"/>
          <w:sz w:val="20"/>
          <w:szCs w:val="20"/>
          <w:lang w:val="af-ZA"/>
        </w:rPr>
        <w:t xml:space="preserve"> </w:t>
      </w:r>
      <w:r w:rsidRPr="002860A5">
        <w:rPr>
          <w:rFonts w:ascii="GHEA Grapalat" w:hAnsi="GHEA Grapalat" w:cs="Sylfaen"/>
          <w:sz w:val="20"/>
          <w:szCs w:val="20"/>
        </w:rPr>
        <w:t>հայտարարությունը</w:t>
      </w:r>
      <w:r w:rsidRPr="002860A5">
        <w:rPr>
          <w:rFonts w:ascii="GHEA Grapalat" w:hAnsi="GHEA Grapalat" w:cs="Arial"/>
          <w:sz w:val="20"/>
          <w:szCs w:val="20"/>
          <w:lang w:val="af-ZA"/>
        </w:rPr>
        <w:t xml:space="preserve"> </w:t>
      </w:r>
      <w:r w:rsidR="00781688" w:rsidRPr="002860A5">
        <w:rPr>
          <w:rFonts w:ascii="GHEA Grapalat" w:hAnsi="GHEA Grapalat" w:cs="Arial"/>
          <w:sz w:val="20"/>
          <w:szCs w:val="20"/>
        </w:rPr>
        <w:t>պարզաբանումը</w:t>
      </w:r>
      <w:r w:rsidR="00781688" w:rsidRPr="002860A5">
        <w:rPr>
          <w:rFonts w:ascii="GHEA Grapalat" w:hAnsi="GHEA Grapalat" w:cs="Arial"/>
          <w:sz w:val="20"/>
          <w:szCs w:val="20"/>
          <w:lang w:val="af-ZA"/>
        </w:rPr>
        <w:t xml:space="preserve"> </w:t>
      </w:r>
      <w:r w:rsidR="00781688" w:rsidRPr="002860A5">
        <w:rPr>
          <w:rFonts w:ascii="GHEA Grapalat" w:hAnsi="GHEA Grapalat" w:cs="Arial"/>
          <w:sz w:val="20"/>
          <w:szCs w:val="20"/>
        </w:rPr>
        <w:t>տրամադրելու</w:t>
      </w:r>
      <w:r w:rsidR="00781688" w:rsidRPr="002860A5">
        <w:rPr>
          <w:rFonts w:ascii="GHEA Grapalat" w:hAnsi="GHEA Grapalat" w:cs="Arial"/>
          <w:sz w:val="20"/>
          <w:szCs w:val="20"/>
          <w:lang w:val="af-ZA"/>
        </w:rPr>
        <w:t xml:space="preserve"> </w:t>
      </w:r>
      <w:r w:rsidR="00781688" w:rsidRPr="002860A5">
        <w:rPr>
          <w:rFonts w:ascii="GHEA Grapalat" w:hAnsi="GHEA Grapalat" w:cs="Arial"/>
          <w:sz w:val="20"/>
          <w:szCs w:val="20"/>
        </w:rPr>
        <w:t>օրը</w:t>
      </w:r>
      <w:r w:rsidR="00781688" w:rsidRPr="002860A5">
        <w:rPr>
          <w:rFonts w:ascii="GHEA Grapalat" w:hAnsi="GHEA Grapalat" w:cs="Arial"/>
          <w:sz w:val="20"/>
          <w:szCs w:val="20"/>
          <w:lang w:val="af-ZA"/>
        </w:rPr>
        <w:t xml:space="preserve"> </w:t>
      </w:r>
      <w:r w:rsidRPr="002860A5">
        <w:rPr>
          <w:rFonts w:ascii="GHEA Grapalat" w:hAnsi="GHEA Grapalat" w:cs="Sylfaen"/>
          <w:sz w:val="20"/>
          <w:szCs w:val="20"/>
        </w:rPr>
        <w:t>հրապարակվում</w:t>
      </w:r>
      <w:r w:rsidRPr="002860A5">
        <w:rPr>
          <w:rFonts w:ascii="GHEA Grapalat" w:hAnsi="GHEA Grapalat" w:cs="Arial"/>
          <w:sz w:val="20"/>
          <w:szCs w:val="20"/>
          <w:lang w:val="af-ZA"/>
        </w:rPr>
        <w:t xml:space="preserve"> </w:t>
      </w:r>
      <w:r w:rsidRPr="002860A5">
        <w:rPr>
          <w:rFonts w:ascii="GHEA Grapalat" w:hAnsi="GHEA Grapalat" w:cs="Sylfaen"/>
          <w:sz w:val="20"/>
          <w:szCs w:val="20"/>
        </w:rPr>
        <w:t>է</w:t>
      </w:r>
      <w:r w:rsidRPr="002860A5">
        <w:rPr>
          <w:rFonts w:ascii="GHEA Grapalat" w:hAnsi="GHEA Grapalat" w:cs="Arial"/>
          <w:sz w:val="20"/>
          <w:szCs w:val="20"/>
          <w:lang w:val="af-ZA"/>
        </w:rPr>
        <w:t xml:space="preserve"> </w:t>
      </w:r>
      <w:r w:rsidR="00757A3F" w:rsidRPr="002860A5">
        <w:rPr>
          <w:rFonts w:ascii="GHEA Grapalat" w:hAnsi="GHEA Grapalat" w:cs="Sylfaen"/>
          <w:sz w:val="20"/>
          <w:szCs w:val="20"/>
          <w:lang w:val="af-ZA"/>
        </w:rPr>
        <w:t xml:space="preserve">www.procurement.am </w:t>
      </w:r>
      <w:r w:rsidR="00757A3F" w:rsidRPr="002860A5">
        <w:rPr>
          <w:rFonts w:ascii="GHEA Grapalat" w:hAnsi="GHEA Grapalat" w:cs="Sylfaen"/>
          <w:sz w:val="20"/>
          <w:szCs w:val="20"/>
          <w:lang w:val="ru-RU"/>
        </w:rPr>
        <w:t>հասցեով</w:t>
      </w:r>
      <w:r w:rsidR="00757A3F" w:rsidRPr="002860A5">
        <w:rPr>
          <w:rFonts w:ascii="GHEA Grapalat" w:hAnsi="GHEA Grapalat" w:cs="Sylfaen"/>
          <w:sz w:val="20"/>
          <w:szCs w:val="20"/>
          <w:lang w:val="af-ZA"/>
        </w:rPr>
        <w:t xml:space="preserve"> </w:t>
      </w:r>
      <w:r w:rsidR="00757A3F" w:rsidRPr="002860A5">
        <w:rPr>
          <w:rFonts w:ascii="GHEA Grapalat" w:hAnsi="GHEA Grapalat" w:cs="Sylfaen"/>
          <w:sz w:val="20"/>
          <w:szCs w:val="20"/>
        </w:rPr>
        <w:t>գործող</w:t>
      </w:r>
      <w:r w:rsidR="00757A3F" w:rsidRPr="002860A5">
        <w:rPr>
          <w:rFonts w:ascii="GHEA Grapalat" w:hAnsi="GHEA Grapalat" w:cs="Sylfaen"/>
          <w:sz w:val="20"/>
          <w:szCs w:val="20"/>
          <w:lang w:val="af-ZA"/>
        </w:rPr>
        <w:t xml:space="preserve"> </w:t>
      </w:r>
      <w:r w:rsidR="00757A3F" w:rsidRPr="002860A5">
        <w:rPr>
          <w:rFonts w:ascii="GHEA Grapalat" w:hAnsi="GHEA Grapalat" w:cs="Sylfaen"/>
          <w:sz w:val="20"/>
          <w:szCs w:val="20"/>
          <w:lang w:val="ru-RU"/>
        </w:rPr>
        <w:t>տեղեկագր</w:t>
      </w:r>
      <w:r w:rsidR="009A73D5" w:rsidRPr="002860A5">
        <w:rPr>
          <w:rFonts w:ascii="GHEA Grapalat" w:hAnsi="GHEA Grapalat" w:cs="Sylfaen"/>
          <w:sz w:val="20"/>
          <w:szCs w:val="20"/>
        </w:rPr>
        <w:t>ի</w:t>
      </w:r>
      <w:r w:rsidR="009A73D5" w:rsidRPr="002860A5">
        <w:rPr>
          <w:rFonts w:ascii="GHEA Grapalat" w:hAnsi="GHEA Grapalat" w:cs="Sylfaen"/>
          <w:sz w:val="20"/>
          <w:szCs w:val="20"/>
          <w:lang w:val="af-ZA"/>
        </w:rPr>
        <w:t xml:space="preserve"> (</w:t>
      </w:r>
      <w:r w:rsidR="009A73D5" w:rsidRPr="002860A5">
        <w:rPr>
          <w:rFonts w:ascii="GHEA Grapalat" w:hAnsi="GHEA Grapalat" w:cs="Sylfaen"/>
          <w:sz w:val="20"/>
          <w:szCs w:val="20"/>
          <w:lang w:val="ru-RU"/>
        </w:rPr>
        <w:t>այսուհետ</w:t>
      </w:r>
      <w:r w:rsidR="009A73D5" w:rsidRPr="002860A5">
        <w:rPr>
          <w:rFonts w:ascii="GHEA Grapalat" w:hAnsi="GHEA Grapalat" w:cs="Sylfaen"/>
          <w:sz w:val="20"/>
          <w:szCs w:val="20"/>
          <w:lang w:val="af-ZA"/>
        </w:rPr>
        <w:t xml:space="preserve">` </w:t>
      </w:r>
      <w:r w:rsidR="009A73D5" w:rsidRPr="002860A5">
        <w:rPr>
          <w:rFonts w:ascii="GHEA Grapalat" w:hAnsi="GHEA Grapalat" w:cs="Sylfaen"/>
          <w:sz w:val="20"/>
          <w:szCs w:val="20"/>
          <w:lang w:val="ru-RU"/>
        </w:rPr>
        <w:t>տեղեկագիր</w:t>
      </w:r>
      <w:r w:rsidR="009A73D5" w:rsidRPr="002860A5">
        <w:rPr>
          <w:rFonts w:ascii="GHEA Grapalat" w:hAnsi="GHEA Grapalat" w:cs="Sylfaen"/>
          <w:sz w:val="20"/>
          <w:szCs w:val="20"/>
          <w:lang w:val="af-ZA"/>
        </w:rPr>
        <w:t xml:space="preserve">) </w:t>
      </w:r>
      <w:r w:rsidR="001C76F7" w:rsidRPr="002860A5">
        <w:rPr>
          <w:rFonts w:ascii="GHEA Grapalat" w:hAnsi="GHEA Grapalat"/>
          <w:sz w:val="20"/>
          <w:szCs w:val="20"/>
          <w:lang w:val="af-ZA"/>
        </w:rPr>
        <w:t>«</w:t>
      </w:r>
      <w:r w:rsidR="00051B7F" w:rsidRPr="002860A5">
        <w:rPr>
          <w:rFonts w:ascii="GHEA Grapalat" w:hAnsi="GHEA Grapalat" w:cs="Sylfaen"/>
          <w:sz w:val="20"/>
          <w:szCs w:val="20"/>
        </w:rPr>
        <w:t>Գնումների</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հայտարարություններ</w:t>
      </w:r>
      <w:r w:rsidR="001C76F7" w:rsidRPr="002860A5">
        <w:rPr>
          <w:rFonts w:ascii="GHEA Grapalat" w:hAnsi="GHEA Grapalat"/>
          <w:sz w:val="20"/>
          <w:szCs w:val="20"/>
          <w:lang w:val="af-ZA"/>
        </w:rPr>
        <w:t>»</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բաժնի</w:t>
      </w:r>
      <w:r w:rsidR="00051B7F" w:rsidRPr="002860A5">
        <w:rPr>
          <w:rFonts w:ascii="GHEA Grapalat" w:hAnsi="GHEA Grapalat" w:cs="Sylfaen"/>
          <w:sz w:val="20"/>
          <w:szCs w:val="20"/>
          <w:lang w:val="af-ZA"/>
        </w:rPr>
        <w:t xml:space="preserve"> </w:t>
      </w:r>
      <w:r w:rsidR="001C76F7" w:rsidRPr="002860A5">
        <w:rPr>
          <w:rFonts w:ascii="GHEA Grapalat" w:hAnsi="GHEA Grapalat"/>
          <w:sz w:val="20"/>
          <w:szCs w:val="20"/>
          <w:lang w:val="af-ZA"/>
        </w:rPr>
        <w:t>«</w:t>
      </w:r>
      <w:r w:rsidR="00051B7F" w:rsidRPr="002860A5">
        <w:rPr>
          <w:rFonts w:ascii="GHEA Grapalat" w:hAnsi="GHEA Grapalat" w:cs="Sylfaen"/>
          <w:sz w:val="20"/>
          <w:szCs w:val="20"/>
        </w:rPr>
        <w:t>Հրավերների</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պարզաբանումների</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վերաբերյալ</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հայտարարություններ</w:t>
      </w:r>
      <w:r w:rsidR="001C76F7" w:rsidRPr="002860A5">
        <w:rPr>
          <w:rFonts w:ascii="GHEA Grapalat" w:hAnsi="GHEA Grapalat"/>
          <w:sz w:val="20"/>
          <w:szCs w:val="20"/>
          <w:lang w:val="af-ZA"/>
        </w:rPr>
        <w:t>»</w:t>
      </w:r>
      <w:r w:rsidR="00051B7F" w:rsidRPr="002860A5">
        <w:rPr>
          <w:rFonts w:ascii="GHEA Grapalat" w:hAnsi="GHEA Grapalat" w:cs="Sylfaen"/>
          <w:sz w:val="20"/>
          <w:szCs w:val="20"/>
          <w:lang w:val="af-ZA"/>
        </w:rPr>
        <w:t xml:space="preserve"> </w:t>
      </w:r>
      <w:r w:rsidR="00051B7F" w:rsidRPr="002860A5">
        <w:rPr>
          <w:rFonts w:ascii="GHEA Grapalat" w:hAnsi="GHEA Grapalat" w:cs="Sylfaen"/>
          <w:sz w:val="20"/>
          <w:szCs w:val="20"/>
        </w:rPr>
        <w:t>ենթաբա</w:t>
      </w:r>
      <w:r w:rsidR="009A73D5" w:rsidRPr="002860A5">
        <w:rPr>
          <w:rFonts w:ascii="GHEA Grapalat" w:hAnsi="GHEA Grapalat" w:cs="Sylfaen"/>
          <w:sz w:val="20"/>
          <w:szCs w:val="20"/>
        </w:rPr>
        <w:t>բաժնում</w:t>
      </w:r>
      <w:r w:rsidR="00781688" w:rsidRPr="002860A5">
        <w:rPr>
          <w:rFonts w:ascii="GHEA Grapalat" w:hAnsi="GHEA Grapalat" w:cs="Sylfaen"/>
          <w:sz w:val="20"/>
          <w:szCs w:val="20"/>
          <w:lang w:val="af-ZA"/>
        </w:rPr>
        <w:t>`</w:t>
      </w:r>
      <w:r w:rsidR="009A73D5" w:rsidRPr="002860A5">
        <w:rPr>
          <w:rFonts w:ascii="GHEA Grapalat" w:hAnsi="GHEA Grapalat" w:cs="Sylfaen"/>
          <w:sz w:val="20"/>
          <w:szCs w:val="20"/>
          <w:lang w:val="af-ZA"/>
        </w:rPr>
        <w:t xml:space="preserve"> </w:t>
      </w:r>
      <w:r w:rsidRPr="002860A5">
        <w:rPr>
          <w:rFonts w:ascii="GHEA Grapalat" w:hAnsi="GHEA Grapalat" w:cs="Sylfaen"/>
          <w:sz w:val="20"/>
          <w:szCs w:val="20"/>
        </w:rPr>
        <w:t>առանց</w:t>
      </w:r>
      <w:r w:rsidRPr="002860A5">
        <w:rPr>
          <w:rFonts w:ascii="GHEA Grapalat" w:hAnsi="GHEA Grapalat" w:cs="Arial"/>
          <w:sz w:val="20"/>
          <w:szCs w:val="20"/>
          <w:lang w:val="af-ZA"/>
        </w:rPr>
        <w:t xml:space="preserve"> </w:t>
      </w:r>
      <w:r w:rsidRPr="002860A5">
        <w:rPr>
          <w:rFonts w:ascii="GHEA Grapalat" w:hAnsi="GHEA Grapalat" w:cs="Sylfaen"/>
          <w:sz w:val="20"/>
          <w:szCs w:val="20"/>
        </w:rPr>
        <w:t>նշելու</w:t>
      </w:r>
      <w:r w:rsidRPr="002860A5">
        <w:rPr>
          <w:rFonts w:ascii="GHEA Grapalat" w:hAnsi="GHEA Grapalat" w:cs="Arial"/>
          <w:sz w:val="20"/>
          <w:szCs w:val="20"/>
          <w:lang w:val="af-ZA"/>
        </w:rPr>
        <w:t xml:space="preserve"> </w:t>
      </w:r>
      <w:r w:rsidRPr="002860A5">
        <w:rPr>
          <w:rFonts w:ascii="GHEA Grapalat" w:hAnsi="GHEA Grapalat" w:cs="Sylfaen"/>
          <w:sz w:val="20"/>
          <w:szCs w:val="20"/>
        </w:rPr>
        <w:t>հարցումը</w:t>
      </w:r>
      <w:r w:rsidRPr="002860A5">
        <w:rPr>
          <w:rFonts w:ascii="GHEA Grapalat" w:hAnsi="GHEA Grapalat" w:cs="Arial"/>
          <w:sz w:val="20"/>
          <w:szCs w:val="20"/>
          <w:lang w:val="af-ZA"/>
        </w:rPr>
        <w:t xml:space="preserve"> </w:t>
      </w:r>
      <w:r w:rsidRPr="002860A5">
        <w:rPr>
          <w:rFonts w:ascii="GHEA Grapalat" w:hAnsi="GHEA Grapalat" w:cs="Sylfaen"/>
          <w:sz w:val="20"/>
          <w:szCs w:val="20"/>
        </w:rPr>
        <w:t>կատարած</w:t>
      </w:r>
      <w:r w:rsidRPr="002860A5">
        <w:rPr>
          <w:rFonts w:ascii="GHEA Grapalat" w:hAnsi="GHEA Grapalat" w:cs="Arial"/>
          <w:sz w:val="20"/>
          <w:szCs w:val="20"/>
          <w:lang w:val="af-ZA"/>
        </w:rPr>
        <w:t xml:space="preserve"> </w:t>
      </w:r>
      <w:r w:rsidR="00051B7F" w:rsidRPr="002860A5">
        <w:rPr>
          <w:rFonts w:ascii="GHEA Grapalat" w:hAnsi="GHEA Grapalat" w:cs="Arial"/>
          <w:sz w:val="20"/>
          <w:szCs w:val="20"/>
        </w:rPr>
        <w:t>մ</w:t>
      </w:r>
      <w:r w:rsidRPr="002860A5">
        <w:rPr>
          <w:rFonts w:ascii="GHEA Grapalat" w:hAnsi="GHEA Grapalat" w:cs="Sylfaen"/>
          <w:sz w:val="20"/>
          <w:szCs w:val="20"/>
        </w:rPr>
        <w:t>ասնակցի</w:t>
      </w:r>
      <w:r w:rsidRPr="002860A5">
        <w:rPr>
          <w:rFonts w:ascii="GHEA Grapalat" w:hAnsi="GHEA Grapalat" w:cs="Arial"/>
          <w:sz w:val="20"/>
          <w:szCs w:val="20"/>
          <w:lang w:val="af-ZA"/>
        </w:rPr>
        <w:t xml:space="preserve"> </w:t>
      </w:r>
      <w:r w:rsidRPr="002860A5">
        <w:rPr>
          <w:rFonts w:ascii="GHEA Grapalat" w:hAnsi="GHEA Grapalat" w:cs="Sylfaen"/>
          <w:sz w:val="20"/>
          <w:szCs w:val="20"/>
        </w:rPr>
        <w:t>տվյալները</w:t>
      </w:r>
      <w:r w:rsidR="004D5671" w:rsidRPr="002860A5">
        <w:rPr>
          <w:rFonts w:ascii="GHEA Grapalat" w:hAnsi="GHEA Grapalat" w:cs="Tahoma"/>
          <w:sz w:val="20"/>
          <w:szCs w:val="20"/>
        </w:rPr>
        <w:t>։</w:t>
      </w:r>
      <w:r w:rsidR="00A93710" w:rsidRPr="002860A5">
        <w:rPr>
          <w:rFonts w:ascii="GHEA Grapalat" w:hAnsi="GHEA Grapalat" w:cs="Tahoma"/>
          <w:sz w:val="20"/>
          <w:szCs w:val="20"/>
          <w:lang w:val="af-ZA"/>
        </w:rPr>
        <w:t xml:space="preserve"> </w:t>
      </w:r>
    </w:p>
    <w:p w:rsidR="00096865" w:rsidRPr="00A71D81" w:rsidRDefault="00096865" w:rsidP="00F86E61">
      <w:pPr>
        <w:autoSpaceDE w:val="0"/>
        <w:autoSpaceDN w:val="0"/>
        <w:adjustRightInd w:val="0"/>
        <w:ind w:firstLine="567"/>
        <w:jc w:val="both"/>
        <w:rPr>
          <w:rFonts w:ascii="GHEA Grapalat" w:hAnsi="GHEA Grapalat" w:cs="Arial Unicode"/>
          <w:sz w:val="20"/>
          <w:lang w:val="af-ZA"/>
        </w:rPr>
      </w:pPr>
      <w:r w:rsidRPr="002860A5">
        <w:rPr>
          <w:rFonts w:ascii="GHEA Grapalat" w:hAnsi="GHEA Grapalat" w:cs="Arial Unicode"/>
          <w:sz w:val="20"/>
          <w:szCs w:val="20"/>
          <w:lang w:val="af-ZA"/>
        </w:rPr>
        <w:t xml:space="preserve">3.3 </w:t>
      </w:r>
      <w:r w:rsidRPr="002860A5">
        <w:rPr>
          <w:rFonts w:ascii="GHEA Grapalat" w:hAnsi="GHEA Grapalat" w:cs="Sylfaen"/>
          <w:sz w:val="20"/>
          <w:szCs w:val="20"/>
          <w:lang w:val="ru-RU"/>
        </w:rPr>
        <w:t>Պարզաբանում</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չի</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տրամադրվում</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եթե</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հարցումը</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կատարվել</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է</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սույն</w:t>
      </w:r>
      <w:r w:rsidRPr="002860A5">
        <w:rPr>
          <w:rFonts w:ascii="GHEA Grapalat" w:hAnsi="GHEA Grapalat" w:cs="Arial Unicode"/>
          <w:sz w:val="20"/>
          <w:szCs w:val="20"/>
          <w:lang w:val="af-ZA"/>
        </w:rPr>
        <w:t xml:space="preserve"> </w:t>
      </w:r>
      <w:r w:rsidRPr="002860A5">
        <w:rPr>
          <w:rFonts w:ascii="GHEA Grapalat" w:hAnsi="GHEA Grapalat" w:cs="Sylfaen"/>
          <w:sz w:val="20"/>
          <w:szCs w:val="20"/>
        </w:rPr>
        <w:t>բաժն</w:t>
      </w:r>
      <w:r w:rsidRPr="002860A5">
        <w:rPr>
          <w:rFonts w:ascii="GHEA Grapalat" w:hAnsi="GHEA Grapalat" w:cs="Sylfaen"/>
          <w:sz w:val="20"/>
          <w:szCs w:val="20"/>
          <w:lang w:val="ru-RU"/>
        </w:rPr>
        <w:t>ով</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սահմանված</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ժամկետի</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խախտմամբ</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ինչպես</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նաև</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եթե</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հարցումը</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դուրս</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է</w:t>
      </w:r>
      <w:r w:rsidRPr="002860A5">
        <w:rPr>
          <w:rFonts w:ascii="GHEA Grapalat" w:hAnsi="GHEA Grapalat" w:cs="Arial Unicode"/>
          <w:sz w:val="20"/>
          <w:szCs w:val="20"/>
          <w:lang w:val="af-ZA"/>
        </w:rPr>
        <w:t xml:space="preserve"> </w:t>
      </w:r>
      <w:r w:rsidR="009A73D5" w:rsidRPr="002860A5">
        <w:rPr>
          <w:rFonts w:ascii="GHEA Grapalat" w:hAnsi="GHEA Grapalat" w:cs="Arial Unicode"/>
          <w:sz w:val="20"/>
          <w:szCs w:val="20"/>
        </w:rPr>
        <w:t>սույն</w:t>
      </w:r>
      <w:r w:rsidR="009A73D5"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հրավերի</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բովանդակության</w:t>
      </w:r>
      <w:r w:rsidRPr="002860A5">
        <w:rPr>
          <w:rFonts w:ascii="GHEA Grapalat" w:hAnsi="GHEA Grapalat" w:cs="Arial Unicode"/>
          <w:sz w:val="20"/>
          <w:szCs w:val="20"/>
          <w:lang w:val="af-ZA"/>
        </w:rPr>
        <w:t xml:space="preserve"> </w:t>
      </w:r>
      <w:r w:rsidRPr="002860A5">
        <w:rPr>
          <w:rFonts w:ascii="GHEA Grapalat" w:hAnsi="GHEA Grapalat" w:cs="Sylfaen"/>
          <w:sz w:val="20"/>
          <w:szCs w:val="20"/>
          <w:lang w:val="ru-RU"/>
        </w:rPr>
        <w:t>շրջանակից</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կամ</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եթե</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հարցումը</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վերաբերում</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է</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վերջինիս</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կողմից</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առաջարկվելիք</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ապրանքների</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տեխնիկական</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բնութագրերի</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սույն</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հրավերով</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նախատեսված</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տեխնիկական</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բնութագրերին</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համարժեքության</w:t>
      </w:r>
      <w:r w:rsidR="005A16C6" w:rsidRPr="002860A5">
        <w:rPr>
          <w:rFonts w:ascii="GHEA Grapalat" w:hAnsi="GHEA Grapalat" w:cs="Sylfaen"/>
          <w:sz w:val="20"/>
          <w:szCs w:val="20"/>
          <w:lang w:val="af-ZA"/>
        </w:rPr>
        <w:t xml:space="preserve"> </w:t>
      </w:r>
      <w:r w:rsidR="005A16C6" w:rsidRPr="002860A5">
        <w:rPr>
          <w:rFonts w:ascii="GHEA Grapalat" w:hAnsi="GHEA Grapalat" w:cs="Sylfaen"/>
          <w:sz w:val="20"/>
          <w:szCs w:val="20"/>
          <w:lang w:val="ru-RU"/>
        </w:rPr>
        <w:t>համա</w:t>
      </w:r>
      <w:r w:rsidR="005A16C6" w:rsidRPr="002860A5">
        <w:rPr>
          <w:rFonts w:ascii="GHEA Grapalat" w:hAnsi="GHEA Grapalat" w:cs="Sylfaen"/>
          <w:sz w:val="20"/>
          <w:szCs w:val="20"/>
          <w:lang w:val="af-ZA"/>
        </w:rPr>
        <w:softHyphen/>
      </w:r>
      <w:r w:rsidR="005A16C6" w:rsidRPr="002860A5">
        <w:rPr>
          <w:rFonts w:ascii="GHEA Grapalat" w:hAnsi="GHEA Grapalat" w:cs="Sylfaen"/>
          <w:sz w:val="20"/>
          <w:szCs w:val="20"/>
          <w:lang w:val="ru-RU"/>
        </w:rPr>
        <w:t>պատասխանությանը</w:t>
      </w:r>
      <w:r w:rsidR="004D5671" w:rsidRPr="002860A5">
        <w:rPr>
          <w:rFonts w:ascii="GHEA Grapalat" w:hAnsi="GHEA Grapalat" w:cs="Tahoma"/>
          <w:sz w:val="20"/>
          <w:szCs w:val="20"/>
        </w:rPr>
        <w:t>։</w:t>
      </w:r>
      <w:r w:rsidRPr="002860A5">
        <w:rPr>
          <w:rFonts w:ascii="GHEA Grapalat" w:hAnsi="GHEA Grapalat" w:cs="Arial Unicode"/>
          <w:sz w:val="20"/>
          <w:szCs w:val="20"/>
          <w:lang w:val="af-ZA"/>
        </w:rPr>
        <w:t xml:space="preserve"> </w:t>
      </w:r>
      <w:r w:rsidR="00A4729F" w:rsidRPr="002860A5">
        <w:rPr>
          <w:rFonts w:ascii="GHEA Grapalat" w:hAnsi="GHEA Grapalat"/>
          <w:sz w:val="20"/>
          <w:szCs w:val="20"/>
        </w:rPr>
        <w:t>Ընդ</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որում</w:t>
      </w:r>
      <w:r w:rsidR="00A4729F" w:rsidRPr="002860A5">
        <w:rPr>
          <w:rFonts w:ascii="GHEA Grapalat" w:hAnsi="GHEA Grapalat"/>
          <w:sz w:val="20"/>
          <w:szCs w:val="20"/>
          <w:lang w:val="af-ZA"/>
        </w:rPr>
        <w:t xml:space="preserve">, </w:t>
      </w:r>
      <w:r w:rsidR="00051B7F" w:rsidRPr="002860A5">
        <w:rPr>
          <w:rFonts w:ascii="GHEA Grapalat" w:hAnsi="GHEA Grapalat"/>
          <w:sz w:val="20"/>
          <w:szCs w:val="20"/>
        </w:rPr>
        <w:t>մ</w:t>
      </w:r>
      <w:r w:rsidR="00A4729F" w:rsidRPr="002860A5">
        <w:rPr>
          <w:rFonts w:ascii="GHEA Grapalat" w:hAnsi="GHEA Grapalat"/>
          <w:sz w:val="20"/>
          <w:szCs w:val="20"/>
        </w:rPr>
        <w:t>ասնակիցը</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գրավոր</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ծանուցվում</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է</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պարզաբանում</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չտրամադրելու</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հիմքերի</w:t>
      </w:r>
      <w:r w:rsidR="00A4729F" w:rsidRPr="002860A5">
        <w:rPr>
          <w:rFonts w:ascii="GHEA Grapalat" w:hAnsi="GHEA Grapalat"/>
          <w:sz w:val="20"/>
          <w:szCs w:val="20"/>
          <w:lang w:val="af-ZA"/>
        </w:rPr>
        <w:t xml:space="preserve"> </w:t>
      </w:r>
      <w:r w:rsidR="00A4729F" w:rsidRPr="002860A5">
        <w:rPr>
          <w:rFonts w:ascii="GHEA Grapalat" w:hAnsi="GHEA Grapalat"/>
          <w:sz w:val="20"/>
          <w:szCs w:val="20"/>
        </w:rPr>
        <w:t>մասին</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հարցումը</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ստանալու</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օրվան</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հաջորդող</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երկու</w:t>
      </w:r>
      <w:r w:rsidR="00A4729F" w:rsidRPr="002860A5">
        <w:rPr>
          <w:rFonts w:ascii="GHEA Grapalat" w:hAnsi="GHEA Grapalat" w:cs="Sylfaen"/>
          <w:sz w:val="20"/>
          <w:szCs w:val="20"/>
          <w:lang w:val="af-ZA"/>
        </w:rPr>
        <w:t xml:space="preserve"> </w:t>
      </w:r>
      <w:r w:rsidR="00A4729F" w:rsidRPr="002860A5">
        <w:rPr>
          <w:rFonts w:ascii="GHEA Grapalat" w:hAnsi="GHEA Grapalat" w:cs="Sylfaen"/>
          <w:sz w:val="20"/>
          <w:szCs w:val="20"/>
        </w:rPr>
        <w:t>օրացուցային</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օրվա</w:t>
      </w:r>
      <w:r w:rsidR="00A4729F" w:rsidRPr="002860A5">
        <w:rPr>
          <w:rFonts w:ascii="GHEA Grapalat" w:hAnsi="GHEA Grapalat"/>
          <w:sz w:val="20"/>
          <w:szCs w:val="20"/>
          <w:lang w:val="af-ZA"/>
        </w:rPr>
        <w:t xml:space="preserve"> </w:t>
      </w:r>
      <w:r w:rsidR="00A4729F" w:rsidRPr="002860A5">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F86E61">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F86E61">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096865" w:rsidRPr="00A71D81" w:rsidRDefault="00096865" w:rsidP="00F86E61">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rsidR="00B051BE" w:rsidRPr="00A71D81" w:rsidRDefault="00B051BE" w:rsidP="00F86E61">
      <w:pPr>
        <w:jc w:val="center"/>
        <w:rPr>
          <w:rFonts w:ascii="GHEA Grapalat" w:hAnsi="GHEA Grapalat"/>
          <w:b/>
          <w:sz w:val="20"/>
          <w:lang w:val="hy-AM"/>
        </w:rPr>
      </w:pPr>
    </w:p>
    <w:p w:rsidR="00096865" w:rsidRPr="00A71D81" w:rsidRDefault="00955A1E" w:rsidP="00F86E61">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F86E61">
      <w:pPr>
        <w:jc w:val="center"/>
        <w:rPr>
          <w:rFonts w:ascii="GHEA Grapalat" w:hAnsi="GHEA Grapalat"/>
          <w:b/>
          <w:sz w:val="20"/>
          <w:lang w:val="hy-AM"/>
        </w:rPr>
      </w:pPr>
      <w:r w:rsidRPr="00A71D81">
        <w:rPr>
          <w:rFonts w:ascii="GHEA Grapalat" w:hAnsi="GHEA Grapalat"/>
          <w:b/>
          <w:sz w:val="20"/>
          <w:lang w:val="hy-AM"/>
        </w:rPr>
        <w:t xml:space="preserve">  </w:t>
      </w:r>
    </w:p>
    <w:p w:rsidR="00096865" w:rsidRPr="00942F8D" w:rsidRDefault="00096865" w:rsidP="00CF6F3D">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w:t>
      </w:r>
      <w:r w:rsidR="00220ACB" w:rsidRPr="00942F8D">
        <w:rPr>
          <w:rFonts w:ascii="GHEA Grapalat" w:hAnsi="GHEA Grapalat" w:cs="Sylfaen"/>
          <w:sz w:val="20"/>
          <w:lang w:val="hy-AM"/>
        </w:rPr>
        <w:t xml:space="preserve">հրավերի հիման վրա </w:t>
      </w:r>
      <w:r w:rsidR="00051B7F" w:rsidRPr="00942F8D">
        <w:rPr>
          <w:rFonts w:ascii="GHEA Grapalat" w:hAnsi="GHEA Grapalat" w:cs="Sylfaen"/>
          <w:sz w:val="20"/>
          <w:lang w:val="hy-AM"/>
        </w:rPr>
        <w:t>մ</w:t>
      </w:r>
      <w:r w:rsidR="00220ACB" w:rsidRPr="00942F8D">
        <w:rPr>
          <w:rFonts w:ascii="GHEA Grapalat" w:hAnsi="GHEA Grapalat" w:cs="Sylfaen"/>
          <w:sz w:val="20"/>
          <w:lang w:val="hy-AM"/>
        </w:rPr>
        <w:t>ասնակցի կողմից ներկայացվող առաջարկն</w:t>
      </w:r>
      <w:r w:rsidR="005F1F95" w:rsidRPr="00942F8D">
        <w:rPr>
          <w:rFonts w:ascii="GHEA Grapalat" w:hAnsi="GHEA Grapalat" w:cs="Sylfaen"/>
          <w:sz w:val="20"/>
          <w:lang w:val="hy-AM"/>
        </w:rPr>
        <w:t xml:space="preserve"> է:</w:t>
      </w:r>
    </w:p>
    <w:p w:rsidR="00486B55" w:rsidRPr="00942F8D" w:rsidRDefault="00096865" w:rsidP="00CF6F3D">
      <w:pPr>
        <w:pStyle w:val="BodyTextIndent2"/>
        <w:spacing w:line="240" w:lineRule="auto"/>
        <w:ind w:firstLine="567"/>
        <w:rPr>
          <w:rFonts w:ascii="GHEA Grapalat" w:hAnsi="GHEA Grapalat" w:cs="Sylfaen"/>
          <w:szCs w:val="24"/>
          <w:lang w:val="hy-AM"/>
        </w:rPr>
      </w:pPr>
      <w:r w:rsidRPr="00942F8D">
        <w:rPr>
          <w:rFonts w:ascii="GHEA Grapalat" w:hAnsi="GHEA Grapalat" w:cs="Sylfaen"/>
        </w:rPr>
        <w:t>Մասնակիցը</w:t>
      </w:r>
      <w:r w:rsidRPr="00942F8D">
        <w:rPr>
          <w:rFonts w:ascii="GHEA Grapalat" w:hAnsi="GHEA Grapalat"/>
          <w:lang w:val="hy-AM"/>
        </w:rPr>
        <w:t xml:space="preserve"> </w:t>
      </w:r>
      <w:r w:rsidRPr="00942F8D">
        <w:rPr>
          <w:rFonts w:ascii="GHEA Grapalat" w:hAnsi="GHEA Grapalat" w:cs="Sylfaen"/>
        </w:rPr>
        <w:t>կարող</w:t>
      </w:r>
      <w:r w:rsidRPr="00942F8D">
        <w:rPr>
          <w:rFonts w:ascii="GHEA Grapalat" w:hAnsi="GHEA Grapalat"/>
          <w:lang w:val="hy-AM"/>
        </w:rPr>
        <w:t xml:space="preserve"> </w:t>
      </w:r>
      <w:r w:rsidR="000946A3" w:rsidRPr="00942F8D">
        <w:rPr>
          <w:rFonts w:ascii="GHEA Grapalat" w:hAnsi="GHEA Grapalat" w:cs="Sylfaen"/>
        </w:rPr>
        <w:t>է</w:t>
      </w:r>
      <w:r w:rsidR="000946A3" w:rsidRPr="00942F8D">
        <w:rPr>
          <w:rFonts w:ascii="GHEA Grapalat" w:hAnsi="GHEA Grapalat"/>
          <w:lang w:val="hy-AM"/>
        </w:rPr>
        <w:t xml:space="preserve"> </w:t>
      </w:r>
      <w:r w:rsidRPr="00942F8D">
        <w:rPr>
          <w:rFonts w:ascii="GHEA Grapalat" w:hAnsi="GHEA Grapalat" w:cs="Sylfaen"/>
        </w:rPr>
        <w:t>հայտ</w:t>
      </w:r>
      <w:r w:rsidRPr="00942F8D">
        <w:rPr>
          <w:rFonts w:ascii="GHEA Grapalat" w:hAnsi="GHEA Grapalat"/>
          <w:lang w:val="hy-AM"/>
        </w:rPr>
        <w:t xml:space="preserve"> </w:t>
      </w:r>
      <w:r w:rsidRPr="00942F8D">
        <w:rPr>
          <w:rFonts w:ascii="GHEA Grapalat" w:hAnsi="GHEA Grapalat" w:cs="Sylfaen"/>
        </w:rPr>
        <w:t>ներկայացնել</w:t>
      </w:r>
      <w:r w:rsidRPr="00942F8D">
        <w:rPr>
          <w:rFonts w:ascii="GHEA Grapalat" w:hAnsi="GHEA Grapalat"/>
          <w:lang w:val="hy-AM"/>
        </w:rPr>
        <w:t xml:space="preserve"> </w:t>
      </w:r>
      <w:r w:rsidRPr="00942F8D">
        <w:rPr>
          <w:rFonts w:ascii="GHEA Grapalat" w:hAnsi="GHEA Grapalat" w:cs="Sylfaen"/>
        </w:rPr>
        <w:t>ինչպես</w:t>
      </w:r>
      <w:r w:rsidRPr="00942F8D">
        <w:rPr>
          <w:rFonts w:ascii="GHEA Grapalat" w:hAnsi="GHEA Grapalat"/>
          <w:lang w:val="hy-AM"/>
        </w:rPr>
        <w:t xml:space="preserve"> </w:t>
      </w:r>
      <w:r w:rsidRPr="00942F8D">
        <w:rPr>
          <w:rFonts w:ascii="GHEA Grapalat" w:hAnsi="GHEA Grapalat" w:cs="Sylfaen"/>
        </w:rPr>
        <w:t>յուրաքանչյուր</w:t>
      </w:r>
      <w:r w:rsidRPr="00942F8D">
        <w:rPr>
          <w:rFonts w:ascii="GHEA Grapalat" w:hAnsi="GHEA Grapalat"/>
          <w:lang w:val="hy-AM"/>
        </w:rPr>
        <w:t xml:space="preserve"> </w:t>
      </w:r>
      <w:r w:rsidRPr="00942F8D">
        <w:rPr>
          <w:rFonts w:ascii="GHEA Grapalat" w:hAnsi="GHEA Grapalat" w:cs="Sylfaen"/>
        </w:rPr>
        <w:t>չափաբաժնի</w:t>
      </w:r>
      <w:r w:rsidRPr="00942F8D">
        <w:rPr>
          <w:rFonts w:ascii="GHEA Grapalat" w:hAnsi="GHEA Grapalat"/>
          <w:lang w:val="hy-AM"/>
        </w:rPr>
        <w:t xml:space="preserve">, </w:t>
      </w:r>
      <w:r w:rsidRPr="00942F8D">
        <w:rPr>
          <w:rFonts w:ascii="GHEA Grapalat" w:hAnsi="GHEA Grapalat" w:cs="Sylfaen"/>
        </w:rPr>
        <w:t>այնպես</w:t>
      </w:r>
      <w:r w:rsidRPr="00942F8D">
        <w:rPr>
          <w:rFonts w:ascii="GHEA Grapalat" w:hAnsi="GHEA Grapalat"/>
          <w:lang w:val="hy-AM"/>
        </w:rPr>
        <w:t xml:space="preserve"> </w:t>
      </w:r>
      <w:r w:rsidRPr="00942F8D">
        <w:rPr>
          <w:rFonts w:ascii="GHEA Grapalat" w:hAnsi="GHEA Grapalat" w:cs="Sylfaen"/>
        </w:rPr>
        <w:t>էլ</w:t>
      </w:r>
      <w:r w:rsidRPr="00942F8D">
        <w:rPr>
          <w:rFonts w:ascii="GHEA Grapalat" w:hAnsi="GHEA Grapalat"/>
          <w:lang w:val="hy-AM"/>
        </w:rPr>
        <w:t xml:space="preserve"> </w:t>
      </w:r>
      <w:r w:rsidRPr="00942F8D">
        <w:rPr>
          <w:rFonts w:ascii="GHEA Grapalat" w:hAnsi="GHEA Grapalat" w:cs="Sylfaen"/>
        </w:rPr>
        <w:t>մի</w:t>
      </w:r>
      <w:r w:rsidRPr="00942F8D">
        <w:rPr>
          <w:rFonts w:ascii="GHEA Grapalat" w:hAnsi="GHEA Grapalat"/>
          <w:lang w:val="hy-AM"/>
        </w:rPr>
        <w:t xml:space="preserve"> </w:t>
      </w:r>
      <w:r w:rsidRPr="00942F8D">
        <w:rPr>
          <w:rFonts w:ascii="GHEA Grapalat" w:hAnsi="GHEA Grapalat" w:cs="Sylfaen"/>
        </w:rPr>
        <w:t>քանի</w:t>
      </w:r>
      <w:r w:rsidRPr="00942F8D">
        <w:rPr>
          <w:rFonts w:ascii="GHEA Grapalat" w:hAnsi="GHEA Grapalat"/>
          <w:lang w:val="hy-AM"/>
        </w:rPr>
        <w:t xml:space="preserve"> </w:t>
      </w:r>
      <w:r w:rsidRPr="00942F8D">
        <w:rPr>
          <w:rFonts w:ascii="GHEA Grapalat" w:hAnsi="GHEA Grapalat" w:cs="Sylfaen"/>
        </w:rPr>
        <w:t>կամ</w:t>
      </w:r>
      <w:r w:rsidRPr="00942F8D">
        <w:rPr>
          <w:rFonts w:ascii="GHEA Grapalat" w:hAnsi="GHEA Grapalat"/>
          <w:lang w:val="hy-AM"/>
        </w:rPr>
        <w:t xml:space="preserve"> </w:t>
      </w:r>
      <w:r w:rsidRPr="00942F8D">
        <w:rPr>
          <w:rFonts w:ascii="GHEA Grapalat" w:hAnsi="GHEA Grapalat" w:cs="Sylfaen"/>
        </w:rPr>
        <w:t>բոլոր</w:t>
      </w:r>
      <w:r w:rsidRPr="00942F8D">
        <w:rPr>
          <w:rFonts w:ascii="GHEA Grapalat" w:hAnsi="GHEA Grapalat"/>
          <w:lang w:val="hy-AM"/>
        </w:rPr>
        <w:t xml:space="preserve"> </w:t>
      </w:r>
      <w:r w:rsidRPr="00942F8D">
        <w:rPr>
          <w:rFonts w:ascii="GHEA Grapalat" w:hAnsi="GHEA Grapalat" w:cs="Sylfaen"/>
        </w:rPr>
        <w:t>չափաբաժինների</w:t>
      </w:r>
      <w:r w:rsidRPr="00942F8D">
        <w:rPr>
          <w:rFonts w:ascii="GHEA Grapalat" w:hAnsi="GHEA Grapalat"/>
          <w:lang w:val="hy-AM"/>
        </w:rPr>
        <w:t xml:space="preserve"> </w:t>
      </w:r>
      <w:r w:rsidRPr="00942F8D">
        <w:rPr>
          <w:rFonts w:ascii="GHEA Grapalat" w:hAnsi="GHEA Grapalat" w:cs="Sylfaen"/>
        </w:rPr>
        <w:t>համար</w:t>
      </w:r>
      <w:r w:rsidR="004D5671" w:rsidRPr="00942F8D">
        <w:rPr>
          <w:rFonts w:ascii="GHEA Grapalat" w:hAnsi="GHEA Grapalat" w:cs="Sylfaen"/>
          <w:szCs w:val="24"/>
          <w:lang w:val="hy-AM"/>
        </w:rPr>
        <w:t>։</w:t>
      </w:r>
      <w:r w:rsidRPr="00942F8D">
        <w:rPr>
          <w:rFonts w:ascii="GHEA Grapalat" w:hAnsi="GHEA Grapalat" w:cs="Sylfaen"/>
          <w:szCs w:val="24"/>
          <w:lang w:val="hy-AM"/>
        </w:rPr>
        <w:t xml:space="preserve">  </w:t>
      </w:r>
    </w:p>
    <w:p w:rsidR="00096865" w:rsidRPr="00942F8D" w:rsidRDefault="000946A3" w:rsidP="00CF6F3D">
      <w:pPr>
        <w:pStyle w:val="BodyTextIndent2"/>
        <w:spacing w:line="240" w:lineRule="auto"/>
        <w:ind w:firstLine="567"/>
        <w:rPr>
          <w:rFonts w:ascii="GHEA Grapalat" w:hAnsi="GHEA Grapalat" w:cs="Sylfaen"/>
          <w:szCs w:val="24"/>
          <w:lang w:val="hy-AM"/>
        </w:rPr>
      </w:pPr>
      <w:r w:rsidRPr="00942F8D">
        <w:rPr>
          <w:rFonts w:ascii="GHEA Grapalat" w:hAnsi="GHEA Grapalat" w:cs="Sylfaen"/>
          <w:szCs w:val="24"/>
          <w:lang w:val="hy-AM"/>
        </w:rPr>
        <w:t>Հ</w:t>
      </w:r>
      <w:r w:rsidR="00096865" w:rsidRPr="00942F8D">
        <w:rPr>
          <w:rFonts w:ascii="GHEA Grapalat" w:hAnsi="GHEA Grapalat" w:cs="Sylfaen"/>
          <w:szCs w:val="24"/>
          <w:lang w:val="hy-AM"/>
        </w:rPr>
        <w:t xml:space="preserve">այտը ներկայացվում </w:t>
      </w:r>
      <w:r w:rsidRPr="00942F8D">
        <w:rPr>
          <w:rFonts w:ascii="GHEA Grapalat" w:hAnsi="GHEA Grapalat" w:cs="Sylfaen"/>
          <w:szCs w:val="24"/>
          <w:lang w:val="hy-AM"/>
        </w:rPr>
        <w:t xml:space="preserve">է </w:t>
      </w:r>
      <w:r w:rsidR="00096865" w:rsidRPr="00942F8D">
        <w:rPr>
          <w:rFonts w:ascii="GHEA Grapalat" w:hAnsi="GHEA Grapalat" w:cs="Sylfaen"/>
          <w:szCs w:val="24"/>
          <w:lang w:val="hy-AM"/>
        </w:rPr>
        <w:t>մինչև դրա համար սույն հրավերով սահմանված ժամկետի ավարտը</w:t>
      </w:r>
      <w:r w:rsidR="004D5671" w:rsidRPr="00942F8D">
        <w:rPr>
          <w:rFonts w:ascii="GHEA Grapalat" w:hAnsi="GHEA Grapalat" w:cs="Sylfaen"/>
          <w:szCs w:val="24"/>
          <w:lang w:val="hy-AM"/>
        </w:rPr>
        <w:t>։</w:t>
      </w:r>
    </w:p>
    <w:p w:rsidR="00096865" w:rsidRPr="00942F8D" w:rsidRDefault="000946A3" w:rsidP="00CF6F3D">
      <w:pPr>
        <w:pStyle w:val="BodyTextIndent2"/>
        <w:spacing w:line="240" w:lineRule="auto"/>
        <w:ind w:firstLine="567"/>
        <w:rPr>
          <w:rFonts w:ascii="GHEA Grapalat" w:hAnsi="GHEA Grapalat" w:cs="Sylfaen"/>
          <w:szCs w:val="24"/>
          <w:lang w:val="hy-AM"/>
        </w:rPr>
      </w:pPr>
      <w:r w:rsidRPr="00942F8D">
        <w:rPr>
          <w:rFonts w:ascii="GHEA Grapalat" w:hAnsi="GHEA Grapalat" w:cs="Sylfaen"/>
          <w:szCs w:val="24"/>
          <w:lang w:val="hy-AM"/>
        </w:rPr>
        <w:t>Հ</w:t>
      </w:r>
      <w:r w:rsidR="00096865" w:rsidRPr="00942F8D">
        <w:rPr>
          <w:rFonts w:ascii="GHEA Grapalat" w:hAnsi="GHEA Grapalat" w:cs="Sylfaen"/>
          <w:szCs w:val="24"/>
          <w:lang w:val="hy-AM"/>
        </w:rPr>
        <w:t xml:space="preserve">այտի պատրաստման կարգը նկարագրված է սույն հրավերի </w:t>
      </w:r>
      <w:r w:rsidR="00DD4F48" w:rsidRPr="00942F8D">
        <w:rPr>
          <w:rFonts w:ascii="GHEA Grapalat" w:hAnsi="GHEA Grapalat" w:cs="Sylfaen"/>
          <w:szCs w:val="24"/>
          <w:lang w:val="hy-AM"/>
        </w:rPr>
        <w:t>2-րդ</w:t>
      </w:r>
      <w:r w:rsidR="00096865" w:rsidRPr="00942F8D">
        <w:rPr>
          <w:rFonts w:ascii="GHEA Grapalat" w:hAnsi="GHEA Grapalat" w:cs="Sylfaen"/>
          <w:szCs w:val="24"/>
          <w:lang w:val="hy-AM"/>
        </w:rPr>
        <w:t xml:space="preserve"> մասում` </w:t>
      </w:r>
      <w:r w:rsidR="00F86E61" w:rsidRPr="00942F8D">
        <w:rPr>
          <w:rFonts w:ascii="GHEA Grapalat" w:hAnsi="GHEA Grapalat" w:cs="Sylfaen"/>
          <w:szCs w:val="24"/>
          <w:lang w:val="hy-AM"/>
        </w:rPr>
        <w:t>գնանշման հարցման</w:t>
      </w:r>
      <w:r w:rsidR="00AE26C8" w:rsidRPr="00942F8D">
        <w:rPr>
          <w:rFonts w:ascii="GHEA Grapalat" w:hAnsi="GHEA Grapalat" w:cs="Sylfaen"/>
          <w:szCs w:val="24"/>
          <w:lang w:val="hy-AM"/>
        </w:rPr>
        <w:t xml:space="preserve"> </w:t>
      </w:r>
      <w:r w:rsidR="00096865" w:rsidRPr="00942F8D">
        <w:rPr>
          <w:rFonts w:ascii="GHEA Grapalat" w:hAnsi="GHEA Grapalat" w:cs="Sylfaen"/>
          <w:szCs w:val="24"/>
          <w:lang w:val="hy-AM"/>
        </w:rPr>
        <w:t>հայտերը պատրաստելու հրահանգում</w:t>
      </w:r>
      <w:r w:rsidR="004D5671" w:rsidRPr="00942F8D">
        <w:rPr>
          <w:rFonts w:ascii="GHEA Grapalat" w:hAnsi="GHEA Grapalat" w:cs="Sylfaen"/>
          <w:szCs w:val="24"/>
          <w:lang w:val="hy-AM"/>
        </w:rPr>
        <w:t>։</w:t>
      </w:r>
    </w:p>
    <w:p w:rsidR="00A232D9" w:rsidRPr="00942F8D" w:rsidRDefault="00096865" w:rsidP="00CF6F3D">
      <w:pPr>
        <w:pStyle w:val="BodyTextIndent2"/>
        <w:spacing w:line="240" w:lineRule="auto"/>
        <w:ind w:firstLine="567"/>
        <w:rPr>
          <w:rFonts w:ascii="GHEA Grapalat" w:hAnsi="GHEA Grapalat" w:cs="Sylfaen"/>
          <w:lang w:val="hy-AM"/>
        </w:rPr>
      </w:pPr>
      <w:r w:rsidRPr="00942F8D">
        <w:rPr>
          <w:rFonts w:ascii="GHEA Grapalat" w:hAnsi="GHEA Grapalat" w:cs="Sylfaen"/>
          <w:szCs w:val="24"/>
          <w:lang w:val="hy-AM"/>
        </w:rPr>
        <w:lastRenderedPageBreak/>
        <w:t xml:space="preserve">4.2  </w:t>
      </w:r>
      <w:r w:rsidRPr="00942F8D">
        <w:rPr>
          <w:rFonts w:ascii="GHEA Grapalat" w:hAnsi="GHEA Grapalat" w:cs="Sylfaen"/>
          <w:lang w:val="hy-AM"/>
        </w:rPr>
        <w:t xml:space="preserve">Ընթացակարգի հայտերն անհրաժեշտ է ներկայացնել </w:t>
      </w:r>
      <w:r w:rsidR="00E601A1" w:rsidRPr="00942F8D">
        <w:rPr>
          <w:rFonts w:ascii="GHEA Grapalat" w:hAnsi="GHEA Grapalat" w:cs="Sylfaen"/>
          <w:lang w:val="hy-AM"/>
        </w:rPr>
        <w:t xml:space="preserve">հանձնաժողովին </w:t>
      </w:r>
      <w:r w:rsidRPr="00942F8D">
        <w:rPr>
          <w:rFonts w:ascii="GHEA Grapalat" w:hAnsi="GHEA Grapalat" w:cs="Sylfaen"/>
          <w:lang w:val="hy-AM"/>
        </w:rPr>
        <w:t xml:space="preserve">ոչ ուշ, քան սույն ընթացակարգի հայտարարությունը և հրավերը </w:t>
      </w:r>
      <w:r w:rsidR="00E601A1" w:rsidRPr="00942F8D">
        <w:rPr>
          <w:rFonts w:ascii="GHEA Grapalat" w:hAnsi="GHEA Grapalat" w:cs="Sylfaen"/>
          <w:lang w:val="hy-AM"/>
        </w:rPr>
        <w:t xml:space="preserve">տեղեկագրում </w:t>
      </w:r>
      <w:r w:rsidR="00585E16" w:rsidRPr="00942F8D">
        <w:rPr>
          <w:rFonts w:ascii="GHEA Grapalat" w:hAnsi="GHEA Grapalat" w:cs="Sylfaen"/>
          <w:lang w:val="hy-AM"/>
        </w:rPr>
        <w:t>հ</w:t>
      </w:r>
      <w:r w:rsidRPr="00942F8D">
        <w:rPr>
          <w:rFonts w:ascii="GHEA Grapalat" w:hAnsi="GHEA Grapalat" w:cs="Sylfaen"/>
          <w:lang w:val="hy-AM"/>
        </w:rPr>
        <w:t xml:space="preserve">րապարակվելու </w:t>
      </w:r>
      <w:r w:rsidR="00E46DBA" w:rsidRPr="00942F8D">
        <w:rPr>
          <w:rFonts w:ascii="GHEA Grapalat" w:hAnsi="GHEA Grapalat" w:cs="Sylfaen"/>
          <w:lang w:val="hy-AM"/>
        </w:rPr>
        <w:t xml:space="preserve">օրվանից </w:t>
      </w:r>
      <w:r w:rsidRPr="00942F8D">
        <w:rPr>
          <w:rFonts w:ascii="GHEA Grapalat" w:hAnsi="GHEA Grapalat" w:cs="Sylfaen"/>
          <w:lang w:val="hy-AM"/>
        </w:rPr>
        <w:t xml:space="preserve">հաշված </w:t>
      </w:r>
      <w:r w:rsidR="00CF6F3D" w:rsidRPr="00942F8D">
        <w:rPr>
          <w:rFonts w:ascii="GHEA Grapalat" w:hAnsi="GHEA Grapalat" w:cs="Sylfaen"/>
          <w:b/>
          <w:lang w:val="hy-AM"/>
        </w:rPr>
        <w:t>7</w:t>
      </w:r>
      <w:r w:rsidRPr="00942F8D">
        <w:rPr>
          <w:rFonts w:ascii="GHEA Grapalat" w:hAnsi="GHEA Grapalat" w:cs="Sylfaen"/>
          <w:lang w:val="hy-AM"/>
        </w:rPr>
        <w:t>-րդ օրվա ժամը</w:t>
      </w:r>
      <w:r w:rsidR="00B61477">
        <w:rPr>
          <w:rFonts w:ascii="GHEA Grapalat" w:hAnsi="GHEA Grapalat" w:cs="Sylfaen"/>
          <w:b/>
          <w:lang w:val="hy-AM"/>
        </w:rPr>
        <w:t xml:space="preserve"> 1</w:t>
      </w:r>
      <w:r w:rsidR="00317802" w:rsidRPr="00317802">
        <w:rPr>
          <w:rFonts w:ascii="GHEA Grapalat" w:hAnsi="GHEA Grapalat" w:cs="Sylfaen"/>
          <w:b/>
          <w:lang w:val="hy-AM"/>
        </w:rPr>
        <w:t>4</w:t>
      </w:r>
      <w:r w:rsidR="00CF6F3D" w:rsidRPr="00942F8D">
        <w:rPr>
          <w:rFonts w:ascii="GHEA Grapalat" w:hAnsi="GHEA Grapalat" w:cs="Sylfaen"/>
          <w:b/>
          <w:lang w:val="hy-AM"/>
        </w:rPr>
        <w:t>։0</w:t>
      </w:r>
      <w:r w:rsidR="00BF0AAB">
        <w:rPr>
          <w:rFonts w:ascii="GHEA Grapalat" w:hAnsi="GHEA Grapalat" w:cs="Sylfaen"/>
          <w:b/>
          <w:lang w:val="hy-AM"/>
        </w:rPr>
        <w:t>0</w:t>
      </w:r>
      <w:r w:rsidRPr="00942F8D">
        <w:rPr>
          <w:rFonts w:ascii="GHEA Grapalat" w:hAnsi="GHEA Grapalat" w:cs="Sylfaen"/>
          <w:lang w:val="hy-AM"/>
        </w:rPr>
        <w:t>-ն</w:t>
      </w:r>
      <w:r w:rsidR="00CF6F3D" w:rsidRPr="00942F8D">
        <w:rPr>
          <w:rFonts w:ascii="GHEA Grapalat" w:hAnsi="GHEA Grapalat" w:cs="Sylfaen"/>
          <w:lang w:val="hy-AM"/>
        </w:rPr>
        <w:t xml:space="preserve"> </w:t>
      </w:r>
      <w:r w:rsidR="00FE6640">
        <w:rPr>
          <w:rFonts w:ascii="GHEA Grapalat" w:hAnsi="GHEA Grapalat" w:cs="Sylfaen"/>
          <w:lang w:val="hy-AM"/>
        </w:rPr>
        <w:t xml:space="preserve">ՀՀ Գեղարքունիքի մարզ, գյուղ </w:t>
      </w:r>
      <w:r w:rsidR="00FE6640" w:rsidRPr="00FE6640">
        <w:rPr>
          <w:rFonts w:ascii="GHEA Grapalat" w:hAnsi="GHEA Grapalat" w:cs="Sylfaen"/>
          <w:lang w:val="hy-AM"/>
        </w:rPr>
        <w:t>Աղբերք</w:t>
      </w:r>
      <w:r w:rsidR="00FE6640">
        <w:rPr>
          <w:rFonts w:ascii="GHEA Grapalat" w:hAnsi="GHEA Grapalat" w:cs="Sylfaen"/>
          <w:lang w:val="hy-AM"/>
        </w:rPr>
        <w:t xml:space="preserve">, </w:t>
      </w:r>
      <w:r w:rsidR="00FE6640" w:rsidRPr="00FE6640">
        <w:rPr>
          <w:rFonts w:ascii="GHEA Grapalat" w:hAnsi="GHEA Grapalat" w:cs="Sylfaen"/>
          <w:lang w:val="hy-AM"/>
        </w:rPr>
        <w:t>3</w:t>
      </w:r>
      <w:r w:rsidR="00B30E05" w:rsidRPr="00B30E05">
        <w:rPr>
          <w:rFonts w:ascii="GHEA Grapalat" w:hAnsi="GHEA Grapalat" w:cs="Sylfaen"/>
          <w:lang w:val="hy-AM"/>
        </w:rPr>
        <w:t>-րդ փողոց, շենք 1</w:t>
      </w:r>
      <w:r w:rsidR="00FE6640" w:rsidRPr="00FE6640">
        <w:rPr>
          <w:rFonts w:ascii="GHEA Grapalat" w:hAnsi="GHEA Grapalat" w:cs="Sylfaen"/>
          <w:lang w:val="hy-AM"/>
        </w:rPr>
        <w:t>5</w:t>
      </w:r>
      <w:r w:rsidR="00B30E05" w:rsidRPr="00B30E05">
        <w:rPr>
          <w:rFonts w:ascii="GHEA Grapalat" w:hAnsi="GHEA Grapalat" w:cs="Sylfaen"/>
          <w:lang w:val="hy-AM"/>
        </w:rPr>
        <w:t xml:space="preserve"> </w:t>
      </w:r>
      <w:r w:rsidR="004A08CB" w:rsidRPr="00942F8D">
        <w:rPr>
          <w:rFonts w:ascii="GHEA Grapalat" w:hAnsi="GHEA Grapalat" w:cs="Sylfaen"/>
          <w:lang w:val="hy-AM"/>
        </w:rPr>
        <w:t>հասցեով</w:t>
      </w:r>
      <w:r w:rsidR="004D5671" w:rsidRPr="00942F8D">
        <w:rPr>
          <w:rFonts w:ascii="GHEA Grapalat" w:hAnsi="GHEA Grapalat" w:cs="Sylfaen"/>
          <w:lang w:val="hy-AM"/>
        </w:rPr>
        <w:t>։</w:t>
      </w:r>
      <w:r w:rsidRPr="00942F8D">
        <w:rPr>
          <w:rFonts w:ascii="GHEA Grapalat" w:hAnsi="GHEA Grapalat" w:cs="Sylfaen"/>
          <w:lang w:val="hy-AM"/>
        </w:rPr>
        <w:t xml:space="preserve">  </w:t>
      </w:r>
    </w:p>
    <w:p w:rsidR="00A232D9" w:rsidRPr="00942F8D" w:rsidRDefault="00A232D9" w:rsidP="00CF6F3D">
      <w:pPr>
        <w:pStyle w:val="BodyTextIndent2"/>
        <w:spacing w:line="240" w:lineRule="auto"/>
        <w:ind w:firstLine="567"/>
        <w:rPr>
          <w:rFonts w:ascii="GHEA Grapalat" w:hAnsi="GHEA Grapalat" w:cs="Sylfaen"/>
          <w:szCs w:val="24"/>
          <w:lang w:val="hy-AM"/>
        </w:rPr>
      </w:pPr>
      <w:r w:rsidRPr="00942F8D">
        <w:rPr>
          <w:rFonts w:ascii="GHEA Grapalat" w:hAnsi="GHEA Grapalat" w:cs="Sylfaen"/>
          <w:lang w:val="hy-AM"/>
        </w:rPr>
        <w:t>Ընթացակարգի հայտերը ստանում և հայտերի գրանցամատյանում գրանցում է հանձնաժողովի քարտուղար</w:t>
      </w:r>
      <w:r w:rsidR="00942F8D" w:rsidRPr="00942F8D">
        <w:rPr>
          <w:rFonts w:ascii="GHEA Grapalat" w:hAnsi="GHEA Grapalat" w:cs="Sylfaen"/>
          <w:lang w:val="hy-AM"/>
        </w:rPr>
        <w:t xml:space="preserve"> </w:t>
      </w:r>
      <w:r w:rsidR="00B30E05" w:rsidRPr="00B30E05">
        <w:rPr>
          <w:rFonts w:ascii="GHEA Grapalat" w:hAnsi="GHEA Grapalat" w:cs="Sylfaen"/>
          <w:b/>
          <w:lang w:val="hy-AM"/>
        </w:rPr>
        <w:t>Ա.</w:t>
      </w:r>
      <w:r w:rsidR="00F8577B" w:rsidRPr="00F8577B">
        <w:rPr>
          <w:rFonts w:ascii="GHEA Grapalat" w:hAnsi="GHEA Grapalat" w:cs="Sylfaen"/>
          <w:b/>
          <w:lang w:val="hy-AM"/>
        </w:rPr>
        <w:t xml:space="preserve"> </w:t>
      </w:r>
      <w:r w:rsidR="00B30E05" w:rsidRPr="00B30E05">
        <w:rPr>
          <w:rFonts w:ascii="GHEA Grapalat" w:hAnsi="GHEA Grapalat" w:cs="Sylfaen"/>
          <w:b/>
          <w:lang w:val="hy-AM"/>
        </w:rPr>
        <w:t>Վարդանյանը</w:t>
      </w:r>
      <w:r w:rsidR="00942F8D" w:rsidRPr="00942F8D">
        <w:rPr>
          <w:rFonts w:ascii="GHEA Grapalat" w:hAnsi="GHEA Grapalat" w:cs="Sylfaen"/>
          <w:b/>
          <w:lang w:val="hy-AM"/>
        </w:rPr>
        <w:t xml:space="preserve">։ </w:t>
      </w:r>
      <w:r w:rsidRPr="00942F8D">
        <w:rPr>
          <w:rFonts w:ascii="GHEA Grapalat" w:hAnsi="GHEA Grapalat" w:cs="Sylfaen"/>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w:t>
      </w:r>
      <w:r w:rsidRPr="00942F8D">
        <w:rPr>
          <w:rFonts w:ascii="GHEA Grapalat" w:hAnsi="GHEA Grapalat" w:cs="Sylfaen"/>
          <w:szCs w:val="24"/>
          <w:lang w:val="hy-AM"/>
        </w:rPr>
        <w:t xml:space="preserve">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942F8D" w:rsidRDefault="00B67CCD" w:rsidP="00CF6F3D">
      <w:pPr>
        <w:pStyle w:val="BodyTextIndent2"/>
        <w:spacing w:line="240" w:lineRule="auto"/>
        <w:ind w:firstLine="567"/>
        <w:rPr>
          <w:rFonts w:ascii="GHEA Grapalat" w:hAnsi="GHEA Grapalat" w:cs="Sylfaen"/>
          <w:szCs w:val="24"/>
          <w:lang w:val="hy-AM"/>
        </w:rPr>
      </w:pPr>
      <w:r w:rsidRPr="00942F8D">
        <w:rPr>
          <w:rFonts w:ascii="GHEA Grapalat" w:hAnsi="GHEA Grapalat" w:cs="Sylfaen"/>
          <w:szCs w:val="24"/>
          <w:lang w:val="hy-AM"/>
        </w:rPr>
        <w:t>4.</w:t>
      </w:r>
      <w:r w:rsidR="0028726A" w:rsidRPr="00942F8D">
        <w:rPr>
          <w:rFonts w:ascii="GHEA Grapalat" w:hAnsi="GHEA Grapalat" w:cs="Sylfaen"/>
          <w:szCs w:val="24"/>
          <w:lang w:val="hy-AM"/>
        </w:rPr>
        <w:t xml:space="preserve">3 </w:t>
      </w:r>
      <w:r w:rsidRPr="00942F8D">
        <w:rPr>
          <w:rFonts w:ascii="GHEA Grapalat" w:hAnsi="GHEA Grapalat" w:cs="Sylfaen"/>
          <w:szCs w:val="24"/>
          <w:lang w:val="hy-AM"/>
        </w:rPr>
        <w:t>Մասնակիցը հայտով ներկայացնում է`</w:t>
      </w:r>
    </w:p>
    <w:p w:rsidR="003850A0" w:rsidRPr="00A71D81" w:rsidRDefault="003850A0" w:rsidP="00CF6F3D">
      <w:pPr>
        <w:pStyle w:val="BodyTextIndent2"/>
        <w:spacing w:line="240" w:lineRule="auto"/>
        <w:ind w:firstLine="567"/>
        <w:rPr>
          <w:rFonts w:ascii="GHEA Grapalat" w:hAnsi="GHEA Grapalat" w:cs="Sylfaen"/>
          <w:szCs w:val="24"/>
          <w:lang w:val="hy-AM"/>
        </w:rPr>
      </w:pPr>
      <w:bookmarkStart w:id="3" w:name="_Hlk9261647"/>
      <w:r w:rsidRPr="00942F8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42F8D">
        <w:rPr>
          <w:rFonts w:ascii="GHEA Grapalat" w:hAnsi="GHEA Grapalat" w:cs="Sylfaen"/>
          <w:szCs w:val="24"/>
          <w:lang w:val="hy-AM"/>
        </w:rPr>
        <w:t>`</w:t>
      </w:r>
      <w:r w:rsidR="006818C6" w:rsidRPr="00942F8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42F8D">
        <w:rPr>
          <w:rFonts w:ascii="GHEA Grapalat" w:hAnsi="GHEA Grapalat" w:cs="Sylfaen"/>
          <w:szCs w:val="24"/>
          <w:lang w:val="hy-AM"/>
        </w:rPr>
        <w:t>,</w:t>
      </w:r>
      <w:r w:rsidRPr="00A71D81">
        <w:rPr>
          <w:rFonts w:ascii="GHEA Grapalat" w:hAnsi="GHEA Grapalat" w:cs="Sylfaen"/>
          <w:szCs w:val="24"/>
          <w:lang w:val="hy-AM"/>
        </w:rPr>
        <w:t xml:space="preserve"> որը ներառում է`</w:t>
      </w:r>
    </w:p>
    <w:p w:rsidR="003850A0" w:rsidRPr="00A71D81" w:rsidRDefault="003850A0" w:rsidP="00CF6F3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CF6F3D">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CF6F3D">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CF6F3D">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CF6F3D">
      <w:pPr>
        <w:pStyle w:val="norm"/>
        <w:spacing w:line="240" w:lineRule="auto"/>
        <w:ind w:firstLine="567"/>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CF6F3D">
      <w:pPr>
        <w:pStyle w:val="norm"/>
        <w:spacing w:line="240" w:lineRule="auto"/>
        <w:ind w:firstLine="567"/>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1"/>
      </w:r>
    </w:p>
    <w:bookmarkEnd w:id="4"/>
    <w:p w:rsidR="00B67CCD" w:rsidRPr="00A71D81" w:rsidRDefault="006265F4" w:rsidP="00CF6F3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CF6F3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CF6F3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CF6F3D">
      <w:pPr>
        <w:pStyle w:val="norm"/>
        <w:spacing w:line="240" w:lineRule="auto"/>
        <w:ind w:firstLine="567"/>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CF6F3D">
      <w:pPr>
        <w:pStyle w:val="norm"/>
        <w:numPr>
          <w:ilvl w:val="0"/>
          <w:numId w:val="18"/>
        </w:numPr>
        <w:spacing w:line="240" w:lineRule="auto"/>
        <w:ind w:left="0"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CF6F3D">
      <w:pPr>
        <w:pStyle w:val="norm"/>
        <w:numPr>
          <w:ilvl w:val="0"/>
          <w:numId w:val="18"/>
        </w:numPr>
        <w:spacing w:line="240" w:lineRule="auto"/>
        <w:ind w:left="0"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A71D81" w:rsidRDefault="00037DDE" w:rsidP="00F86E61">
      <w:pPr>
        <w:pStyle w:val="norm"/>
        <w:spacing w:line="240" w:lineRule="auto"/>
        <w:rPr>
          <w:rFonts w:ascii="GHEA Grapalat" w:hAnsi="GHEA Grapalat" w:cs="Sylfaen"/>
          <w:sz w:val="20"/>
          <w:szCs w:val="24"/>
          <w:lang w:val="hy-AM" w:eastAsia="en-US"/>
        </w:rPr>
      </w:pPr>
    </w:p>
    <w:p w:rsidR="00A45946" w:rsidRPr="00A71D81" w:rsidRDefault="00C8055A" w:rsidP="00F86E61">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F86E61">
      <w:pPr>
        <w:jc w:val="center"/>
        <w:rPr>
          <w:rFonts w:ascii="GHEA Grapalat" w:hAnsi="GHEA Grapalat" w:cs="Arial"/>
          <w:b/>
          <w:sz w:val="20"/>
          <w:lang w:val="es-ES"/>
        </w:rPr>
      </w:pPr>
    </w:p>
    <w:p w:rsidR="00A45946" w:rsidRPr="00A71D81" w:rsidRDefault="00C8055A" w:rsidP="00942F8D">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942F8D">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942F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942F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942F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942F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42F8D">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42F8D">
      <w:pPr>
        <w:tabs>
          <w:tab w:val="left" w:pos="0"/>
        </w:tabs>
        <w:ind w:firstLine="567"/>
        <w:jc w:val="both"/>
        <w:rPr>
          <w:rFonts w:ascii="GHEA Grapalat" w:hAnsi="GHEA Grapalat" w:cs="Sylfaen"/>
          <w:sz w:val="20"/>
          <w:lang w:val="hy-AM"/>
        </w:rPr>
      </w:pPr>
      <w:r w:rsidRPr="00A71D81">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942F8D">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942F8D">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F86E61">
      <w:pPr>
        <w:pStyle w:val="BodyTextIndent2"/>
        <w:spacing w:line="240" w:lineRule="auto"/>
        <w:ind w:firstLine="567"/>
        <w:rPr>
          <w:rFonts w:ascii="GHEA Grapalat" w:hAnsi="GHEA Grapalat"/>
          <w:lang w:val="es-ES"/>
        </w:rPr>
      </w:pPr>
    </w:p>
    <w:p w:rsidR="00096865" w:rsidRPr="00A71D81" w:rsidRDefault="00220C7C" w:rsidP="00F86E61">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r w:rsidR="0019117E">
        <w:rPr>
          <w:rFonts w:ascii="GHEA Grapalat" w:hAnsi="GHEA Grapalat"/>
          <w:b/>
          <w:sz w:val="20"/>
          <w:lang w:val="hy-AM"/>
        </w:rPr>
        <w:t xml:space="preserve"> </w:t>
      </w:r>
      <w:r w:rsidR="00955A1E" w:rsidRPr="00A71D81">
        <w:rPr>
          <w:rFonts w:ascii="GHEA Grapalat" w:hAnsi="GHEA Grapalat"/>
          <w:b/>
          <w:sz w:val="20"/>
        </w:rPr>
        <w:t>ԵՎ</w:t>
      </w:r>
      <w:r w:rsidR="00955A1E" w:rsidRPr="00A71D81">
        <w:rPr>
          <w:rFonts w:ascii="GHEA Grapalat" w:hAnsi="GHEA Grapalat"/>
          <w:b/>
          <w:sz w:val="20"/>
          <w:lang w:val="es-ES"/>
        </w:rPr>
        <w:t xml:space="preserve"> </w:t>
      </w:r>
      <w:r w:rsidR="00955A1E" w:rsidRPr="00A71D81">
        <w:rPr>
          <w:rFonts w:ascii="GHEA Grapalat" w:hAnsi="GHEA Grapalat"/>
          <w:b/>
          <w:sz w:val="20"/>
        </w:rPr>
        <w:t>ԴՐԱՆՔ</w:t>
      </w:r>
      <w:r w:rsidR="00955A1E" w:rsidRPr="00A71D81">
        <w:rPr>
          <w:rFonts w:ascii="GHEA Grapalat" w:hAnsi="GHEA Grapalat"/>
          <w:b/>
          <w:sz w:val="20"/>
          <w:lang w:val="es-ES"/>
        </w:rPr>
        <w:t xml:space="preserve"> </w:t>
      </w:r>
      <w:r w:rsidR="00955A1E" w:rsidRPr="00A71D81">
        <w:rPr>
          <w:rFonts w:ascii="GHEA Grapalat" w:hAnsi="GHEA Grapalat"/>
          <w:b/>
          <w:sz w:val="20"/>
        </w:rPr>
        <w:t>ՀԵՏ</w:t>
      </w:r>
      <w:r w:rsidR="00955A1E" w:rsidRPr="00A71D81">
        <w:rPr>
          <w:rFonts w:ascii="GHEA Grapalat" w:hAnsi="GHEA Grapalat"/>
          <w:b/>
          <w:sz w:val="20"/>
          <w:lang w:val="es-ES"/>
        </w:rPr>
        <w:t xml:space="preserve"> </w:t>
      </w:r>
      <w:r w:rsidR="00955A1E" w:rsidRPr="00A71D81">
        <w:rPr>
          <w:rFonts w:ascii="GHEA Grapalat" w:hAnsi="GHEA Grapalat"/>
          <w:b/>
          <w:sz w:val="20"/>
        </w:rPr>
        <w:t>ՎԵՐՑՆԵԼՈՒ</w:t>
      </w:r>
      <w:r w:rsidR="00955A1E" w:rsidRPr="00A71D81">
        <w:rPr>
          <w:rFonts w:ascii="GHEA Grapalat" w:hAnsi="GHEA Grapalat"/>
          <w:b/>
          <w:sz w:val="20"/>
          <w:lang w:val="es-ES"/>
        </w:rPr>
        <w:t xml:space="preserve"> </w:t>
      </w:r>
      <w:r w:rsidR="00955A1E" w:rsidRPr="00A71D81">
        <w:rPr>
          <w:rFonts w:ascii="GHEA Grapalat" w:hAnsi="GHEA Grapalat"/>
          <w:b/>
          <w:sz w:val="20"/>
        </w:rPr>
        <w:t>ԿԱՐԳԸ</w:t>
      </w:r>
    </w:p>
    <w:p w:rsidR="00096865" w:rsidRPr="00A71D81" w:rsidRDefault="00096865" w:rsidP="00F86E61">
      <w:pPr>
        <w:pStyle w:val="BodyTextIndent"/>
        <w:spacing w:line="240" w:lineRule="auto"/>
        <w:ind w:firstLine="567"/>
        <w:rPr>
          <w:rFonts w:ascii="GHEA Grapalat" w:hAnsi="GHEA Grapalat"/>
          <w:b/>
          <w:lang w:val="af-ZA"/>
        </w:rPr>
      </w:pPr>
    </w:p>
    <w:p w:rsidR="00096865" w:rsidRPr="00A71D81" w:rsidRDefault="00220C7C" w:rsidP="00F86E61">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FA0E41" w:rsidRPr="00A71D81" w:rsidRDefault="00220C7C" w:rsidP="0019117E">
      <w:pPr>
        <w:pStyle w:val="BodyTextIndent"/>
        <w:spacing w:line="240" w:lineRule="auto"/>
        <w:ind w:firstLine="567"/>
        <w:rPr>
          <w:rFonts w:ascii="GHEA Grapalat" w:hAnsi="GHEA Grapalat"/>
          <w:b/>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19117E" w:rsidRDefault="0019117E" w:rsidP="00F86E61">
      <w:pPr>
        <w:ind w:firstLine="567"/>
        <w:jc w:val="center"/>
        <w:rPr>
          <w:rFonts w:ascii="GHEA Grapalat" w:hAnsi="GHEA Grapalat"/>
          <w:b/>
          <w:sz w:val="20"/>
          <w:lang w:val="hy-AM"/>
        </w:rPr>
      </w:pPr>
    </w:p>
    <w:p w:rsidR="00096865" w:rsidRPr="006D2E03" w:rsidRDefault="00FD2748" w:rsidP="00F86E61">
      <w:pPr>
        <w:ind w:firstLine="567"/>
        <w:jc w:val="center"/>
        <w:rPr>
          <w:rFonts w:ascii="GHEA Grapalat" w:hAnsi="GHEA Grapalat"/>
          <w:b/>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w:t>
      </w:r>
      <w:r w:rsidR="0019117E">
        <w:rPr>
          <w:rFonts w:ascii="GHEA Grapalat" w:hAnsi="GHEA Grapalat"/>
          <w:b/>
          <w:sz w:val="20"/>
          <w:lang w:val="hy-AM"/>
        </w:rPr>
        <w:t xml:space="preserve"> </w:t>
      </w:r>
      <w:r w:rsidR="00807178"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F86E61">
      <w:pPr>
        <w:ind w:firstLine="567"/>
        <w:jc w:val="both"/>
        <w:rPr>
          <w:rFonts w:ascii="GHEA Grapalat" w:hAnsi="GHEA Grapalat"/>
          <w:b/>
          <w:sz w:val="20"/>
          <w:lang w:val="af-ZA"/>
        </w:rPr>
      </w:pPr>
    </w:p>
    <w:p w:rsidR="004348F9" w:rsidRPr="006D2E03" w:rsidRDefault="00FD2748" w:rsidP="0019117E">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19117E">
        <w:rPr>
          <w:rFonts w:ascii="GHEA Grapalat" w:hAnsi="GHEA Grapalat" w:cs="Sylfaen"/>
          <w:b/>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19117E">
        <w:rPr>
          <w:rFonts w:ascii="GHEA Grapalat" w:hAnsi="GHEA Grapalat" w:cs="Sylfaen"/>
          <w:szCs w:val="24"/>
          <w:lang w:val="hy-AM"/>
        </w:rPr>
        <w:t xml:space="preserve"> </w:t>
      </w:r>
      <w:r w:rsidR="00B30E05">
        <w:rPr>
          <w:rFonts w:ascii="GHEA Grapalat" w:hAnsi="GHEA Grapalat" w:cs="Sylfaen"/>
          <w:b/>
          <w:szCs w:val="24"/>
          <w:lang w:val="hy-AM"/>
        </w:rPr>
        <w:t>1</w:t>
      </w:r>
      <w:r w:rsidR="00643241">
        <w:rPr>
          <w:rFonts w:ascii="GHEA Grapalat" w:hAnsi="GHEA Grapalat" w:cs="Sylfaen"/>
          <w:b/>
          <w:szCs w:val="24"/>
        </w:rPr>
        <w:t>4</w:t>
      </w:r>
      <w:r w:rsidR="0019117E">
        <w:rPr>
          <w:rFonts w:ascii="GHEA Grapalat" w:hAnsi="GHEA Grapalat" w:cs="Sylfaen"/>
          <w:b/>
          <w:szCs w:val="24"/>
          <w:lang w:val="hy-AM"/>
        </w:rPr>
        <w:t>։0</w:t>
      </w:r>
      <w:r w:rsidR="00B30E05" w:rsidRPr="00F64762">
        <w:rPr>
          <w:rFonts w:ascii="GHEA Grapalat" w:hAnsi="GHEA Grapalat" w:cs="Sylfaen"/>
          <w:b/>
          <w:szCs w:val="24"/>
          <w:lang w:val="hy-AM"/>
        </w:rPr>
        <w:t>0</w:t>
      </w:r>
      <w:r w:rsidR="004348F9" w:rsidRPr="006D2E03">
        <w:rPr>
          <w:rFonts w:ascii="GHEA Grapalat" w:hAnsi="GHEA Grapalat" w:cs="Sylfaen"/>
          <w:szCs w:val="24"/>
        </w:rPr>
        <w:t>-</w:t>
      </w:r>
      <w:r w:rsidR="004348F9" w:rsidRPr="00C6041A">
        <w:rPr>
          <w:rFonts w:ascii="GHEA Grapalat" w:hAnsi="GHEA Grapalat" w:cs="Sylfaen"/>
          <w:szCs w:val="24"/>
          <w:lang w:val="hy-AM"/>
        </w:rPr>
        <w:t>ին։</w:t>
      </w:r>
      <w:r w:rsidR="004348F9" w:rsidRPr="006D2E03">
        <w:rPr>
          <w:rFonts w:ascii="GHEA Grapalat" w:hAnsi="GHEA Grapalat" w:cs="Sylfaen"/>
          <w:szCs w:val="24"/>
        </w:rPr>
        <w:t xml:space="preserve"> </w:t>
      </w:r>
    </w:p>
    <w:p w:rsidR="004348F9" w:rsidRPr="006D2E03" w:rsidRDefault="004348F9" w:rsidP="0019117E">
      <w:pPr>
        <w:ind w:firstLine="567"/>
        <w:jc w:val="both"/>
        <w:rPr>
          <w:rFonts w:ascii="GHEA Grapalat" w:hAnsi="GHEA Grapalat" w:cs="Sylfaen"/>
          <w:sz w:val="20"/>
          <w:lang w:val="af-ZA"/>
        </w:rPr>
      </w:pPr>
      <w:r w:rsidRPr="00C6041A">
        <w:rPr>
          <w:rFonts w:ascii="GHEA Grapalat" w:hAnsi="GHEA Grapalat" w:cs="Sylfaen"/>
          <w:sz w:val="20"/>
          <w:lang w:val="hy-AM"/>
        </w:rPr>
        <w:t>Հայտերի</w:t>
      </w:r>
      <w:r w:rsidRPr="006D2E03">
        <w:rPr>
          <w:rFonts w:ascii="GHEA Grapalat" w:hAnsi="GHEA Grapalat" w:cs="Sylfaen"/>
          <w:sz w:val="20"/>
          <w:lang w:val="af-ZA"/>
        </w:rPr>
        <w:t xml:space="preserve"> </w:t>
      </w:r>
      <w:r w:rsidRPr="00C6041A">
        <w:rPr>
          <w:rFonts w:ascii="GHEA Grapalat" w:hAnsi="GHEA Grapalat" w:cs="Sylfaen"/>
          <w:sz w:val="20"/>
          <w:lang w:val="hy-AM"/>
        </w:rPr>
        <w:t>բացման</w:t>
      </w:r>
      <w:r w:rsidRPr="006D2E03">
        <w:rPr>
          <w:rFonts w:ascii="GHEA Grapalat" w:hAnsi="GHEA Grapalat" w:cs="Sylfaen"/>
          <w:sz w:val="20"/>
          <w:lang w:val="af-ZA"/>
        </w:rPr>
        <w:t xml:space="preserve"> </w:t>
      </w:r>
      <w:r w:rsidRPr="00C6041A">
        <w:rPr>
          <w:rFonts w:ascii="GHEA Grapalat" w:hAnsi="GHEA Grapalat" w:cs="Sylfaen"/>
          <w:sz w:val="20"/>
          <w:lang w:val="hy-AM"/>
        </w:rPr>
        <w:t>և</w:t>
      </w:r>
      <w:r w:rsidRPr="006D2E03">
        <w:rPr>
          <w:rFonts w:ascii="GHEA Grapalat" w:hAnsi="GHEA Grapalat" w:cs="Sylfaen"/>
          <w:sz w:val="20"/>
          <w:lang w:val="af-ZA"/>
        </w:rPr>
        <w:t xml:space="preserve"> </w:t>
      </w:r>
      <w:r w:rsidRPr="00C6041A">
        <w:rPr>
          <w:rFonts w:ascii="GHEA Grapalat" w:hAnsi="GHEA Grapalat" w:cs="Sylfaen"/>
          <w:sz w:val="20"/>
          <w:lang w:val="hy-AM"/>
        </w:rPr>
        <w:t>գնահատման</w:t>
      </w:r>
      <w:r w:rsidRPr="006D2E03">
        <w:rPr>
          <w:rFonts w:ascii="GHEA Grapalat" w:hAnsi="GHEA Grapalat" w:cs="Sylfaen"/>
          <w:sz w:val="20"/>
          <w:lang w:val="af-ZA"/>
        </w:rPr>
        <w:t xml:space="preserve"> </w:t>
      </w:r>
      <w:r w:rsidRPr="00C6041A">
        <w:rPr>
          <w:rFonts w:ascii="GHEA Grapalat" w:hAnsi="GHEA Grapalat" w:cs="Sylfaen"/>
          <w:sz w:val="20"/>
          <w:lang w:val="hy-AM"/>
        </w:rPr>
        <w:t>նիստում՝</w:t>
      </w:r>
    </w:p>
    <w:p w:rsidR="004348F9" w:rsidRPr="00A71D81" w:rsidRDefault="004348F9" w:rsidP="0019117E">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C6041A">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C6041A">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C6041A">
        <w:rPr>
          <w:rFonts w:ascii="GHEA Grapalat" w:hAnsi="GHEA Grapalat" w:cs="Sylfaen"/>
          <w:sz w:val="20"/>
          <w:lang w:val="hy-AM"/>
        </w:rPr>
        <w:t>սույն</w:t>
      </w:r>
      <w:r w:rsidRPr="006D2E03">
        <w:rPr>
          <w:rFonts w:ascii="GHEA Grapalat" w:hAnsi="GHEA Grapalat" w:cs="Sylfaen"/>
          <w:sz w:val="20"/>
          <w:lang w:val="af-ZA"/>
        </w:rPr>
        <w:t xml:space="preserve"> </w:t>
      </w:r>
      <w:r w:rsidRPr="00C6041A">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C6041A">
        <w:rPr>
          <w:rFonts w:ascii="GHEA Grapalat" w:hAnsi="GHEA Grapalat" w:cs="Sylfaen"/>
          <w:sz w:val="20"/>
          <w:lang w:val="hy-AM"/>
        </w:rPr>
        <w:t>շրջանակում</w:t>
      </w:r>
      <w:r w:rsidRPr="006D2E03">
        <w:rPr>
          <w:rFonts w:ascii="GHEA Grapalat" w:hAnsi="GHEA Grapalat" w:cs="Sylfaen"/>
          <w:sz w:val="20"/>
          <w:lang w:val="af-ZA"/>
        </w:rPr>
        <w:t xml:space="preserve"> </w:t>
      </w:r>
      <w:r w:rsidRPr="00C6041A">
        <w:rPr>
          <w:rFonts w:ascii="GHEA Grapalat" w:hAnsi="GHEA Grapalat" w:cs="Sylfaen"/>
          <w:sz w:val="20"/>
          <w:lang w:val="hy-AM"/>
        </w:rPr>
        <w:t>գնվելիք</w:t>
      </w:r>
      <w:r w:rsidRPr="006D2E03">
        <w:rPr>
          <w:rFonts w:ascii="GHEA Grapalat" w:hAnsi="GHEA Grapalat" w:cs="Sylfaen"/>
          <w:sz w:val="20"/>
          <w:lang w:val="af-ZA"/>
        </w:rPr>
        <w:t xml:space="preserve"> </w:t>
      </w:r>
      <w:r w:rsidRPr="00C6041A">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C6041A">
        <w:rPr>
          <w:rFonts w:ascii="GHEA Grapalat" w:hAnsi="GHEA Grapalat" w:cs="Sylfaen"/>
          <w:sz w:val="20"/>
          <w:lang w:val="hy-AM"/>
        </w:rPr>
        <w:t>ինչպես</w:t>
      </w:r>
      <w:r w:rsidRPr="006D2E03">
        <w:rPr>
          <w:rFonts w:ascii="GHEA Grapalat" w:hAnsi="GHEA Grapalat" w:cs="Sylfaen"/>
          <w:sz w:val="20"/>
          <w:lang w:val="af-ZA"/>
        </w:rPr>
        <w:t xml:space="preserve"> </w:t>
      </w:r>
      <w:r w:rsidRPr="00C6041A">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19117E">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19117E">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19117E">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19117E">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19117E">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19117E">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19117E">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19117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19117E">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044AA2">
        <w:rPr>
          <w:rFonts w:ascii="GHEA Grapalat" w:hAnsi="GHEA Grapalat" w:cs="Sylfaen"/>
          <w:i w:val="0"/>
          <w:szCs w:val="24"/>
          <w:lang w:val="hy-AM"/>
        </w:rPr>
        <w:t xml:space="preserve"> </w:t>
      </w:r>
      <w:r w:rsidR="00044AA2" w:rsidRPr="000E4D2E">
        <w:rPr>
          <w:rFonts w:ascii="GHEA Grapalat" w:hAnsi="GHEA Grapalat" w:cs="Sylfaen"/>
          <w:b/>
          <w:i w:val="0"/>
          <w:lang w:val="hy-AM"/>
        </w:rPr>
        <w:t xml:space="preserve">հայտերի բացման օրվա դրությամբ </w:t>
      </w:r>
      <w:r w:rsidR="00B30E05" w:rsidRPr="00B30E05">
        <w:rPr>
          <w:rFonts w:ascii="GHEA Grapalat" w:hAnsi="GHEA Grapalat" w:cs="Sylfaen"/>
          <w:b/>
          <w:i w:val="0"/>
          <w:lang w:val="af-ZA"/>
        </w:rPr>
        <w:t>cba</w:t>
      </w:r>
      <w:r w:rsidR="00044AA2" w:rsidRPr="000E4D2E">
        <w:rPr>
          <w:rFonts w:ascii="GHEA Grapalat" w:hAnsi="GHEA Grapalat" w:cs="Sylfaen"/>
          <w:b/>
          <w:i w:val="0"/>
          <w:lang w:val="af-ZA"/>
        </w:rPr>
        <w:t xml:space="preserve">.am </w:t>
      </w:r>
      <w:r w:rsidR="00044AA2" w:rsidRPr="000E4D2E">
        <w:rPr>
          <w:rFonts w:ascii="GHEA Grapalat" w:hAnsi="GHEA Grapalat" w:cs="Sylfaen"/>
          <w:b/>
          <w:i w:val="0"/>
          <w:lang w:val="hy-AM"/>
        </w:rPr>
        <w:t>էլեկտրոնային կայքէջում սահմանված</w:t>
      </w:r>
      <w:r w:rsidR="00044AA2">
        <w:rPr>
          <w:rFonts w:ascii="GHEA Grapalat" w:hAnsi="GHEA Grapalat" w:cs="Sylfaen"/>
          <w:b/>
          <w:i w:val="0"/>
          <w:lang w:val="hy-AM"/>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9B6D58" w:rsidRPr="00A71D81" w:rsidRDefault="00FD2748" w:rsidP="0019117E">
      <w:pPr>
        <w:pStyle w:val="norm"/>
        <w:spacing w:line="240" w:lineRule="auto"/>
        <w:ind w:firstLine="567"/>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19117E">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19117E">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19117E">
      <w:pPr>
        <w:pStyle w:val="norm"/>
        <w:spacing w:line="240" w:lineRule="auto"/>
        <w:ind w:firstLine="567"/>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9117E">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9117E">
      <w:pPr>
        <w:pStyle w:val="NormalWeb"/>
        <w:shd w:val="clear" w:color="auto" w:fill="FFFFFF"/>
        <w:spacing w:before="0" w:beforeAutospacing="0" w:after="0" w:afterAutospacing="0"/>
        <w:ind w:firstLine="567"/>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19117E">
      <w:pPr>
        <w:pStyle w:val="NormalWeb"/>
        <w:shd w:val="clear" w:color="auto" w:fill="FFFFFF"/>
        <w:spacing w:before="0" w:beforeAutospacing="0" w:after="0" w:afterAutospacing="0"/>
        <w:ind w:firstLine="567"/>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19117E">
      <w:pPr>
        <w:pStyle w:val="NormalWeb"/>
        <w:shd w:val="clear" w:color="auto" w:fill="FFFFFF"/>
        <w:spacing w:before="0" w:beforeAutospacing="0" w:after="0" w:afterAutospacing="0"/>
        <w:ind w:firstLine="567"/>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19117E">
      <w:pPr>
        <w:ind w:firstLine="567"/>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w:t>
      </w:r>
      <w:r w:rsidR="007B6811" w:rsidRPr="00A71D81">
        <w:rPr>
          <w:rFonts w:ascii="GHEA Grapalat" w:hAnsi="GHEA Grapalat"/>
          <w:sz w:val="20"/>
          <w:szCs w:val="20"/>
          <w:lang w:val="af-ZA"/>
        </w:rPr>
        <w:lastRenderedPageBreak/>
        <w:t xml:space="preserve">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19117E">
      <w:pPr>
        <w:pStyle w:val="norm"/>
        <w:spacing w:line="240" w:lineRule="auto"/>
        <w:ind w:firstLine="567"/>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19117E">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19117E">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19117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19117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19117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19117E">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19117E">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19117E">
      <w:pPr>
        <w:ind w:firstLine="567"/>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19117E">
      <w:pPr>
        <w:shd w:val="clear" w:color="auto" w:fill="FFFFFF"/>
        <w:ind w:firstLine="567"/>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19117E">
      <w:pPr>
        <w:pStyle w:val="ListParagraph"/>
        <w:numPr>
          <w:ilvl w:val="0"/>
          <w:numId w:val="18"/>
        </w:numPr>
        <w:shd w:val="clear" w:color="auto" w:fill="FFFFFF"/>
        <w:ind w:left="0" w:firstLine="567"/>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FF551B">
        <w:rPr>
          <w:rFonts w:ascii="GHEA Grapalat" w:hAnsi="GHEA Grapalat" w:cs="Sylfaen"/>
          <w:sz w:val="20"/>
          <w:lang w:val="af-ZA"/>
        </w:rPr>
        <w:t xml:space="preserve"> </w:t>
      </w:r>
      <w:r w:rsidRPr="006D2E03">
        <w:rPr>
          <w:rFonts w:ascii="GHEA Grapalat" w:hAnsi="GHEA Grapalat" w:cs="Sylfaen"/>
          <w:sz w:val="20"/>
        </w:rPr>
        <w:t>որոշումը</w:t>
      </w:r>
      <w:r w:rsidRPr="00FF551B">
        <w:rPr>
          <w:rFonts w:ascii="GHEA Grapalat" w:hAnsi="GHEA Grapalat" w:cs="Sylfaen"/>
          <w:sz w:val="20"/>
          <w:lang w:val="af-ZA"/>
        </w:rPr>
        <w:t xml:space="preserve"> </w:t>
      </w:r>
      <w:r w:rsidRPr="006D2E03">
        <w:rPr>
          <w:rFonts w:ascii="GHEA Grapalat" w:hAnsi="GHEA Grapalat" w:cs="Sylfaen"/>
          <w:sz w:val="20"/>
        </w:rPr>
        <w:t>ներկայացվելու</w:t>
      </w:r>
      <w:r w:rsidRPr="00FF551B">
        <w:rPr>
          <w:rFonts w:ascii="GHEA Grapalat" w:hAnsi="GHEA Grapalat" w:cs="Sylfaen"/>
          <w:sz w:val="20"/>
          <w:lang w:val="af-ZA"/>
        </w:rPr>
        <w:t xml:space="preserve"> </w:t>
      </w:r>
      <w:r w:rsidRPr="006D2E03">
        <w:rPr>
          <w:rFonts w:ascii="GHEA Grapalat" w:hAnsi="GHEA Grapalat" w:cs="Sylfaen"/>
          <w:sz w:val="20"/>
        </w:rPr>
        <w:t>վերջնաժամկետը</w:t>
      </w:r>
      <w:r w:rsidRPr="00FF551B">
        <w:rPr>
          <w:rFonts w:ascii="GHEA Grapalat" w:hAnsi="GHEA Grapalat" w:cs="Sylfaen"/>
          <w:sz w:val="20"/>
          <w:lang w:val="af-ZA"/>
        </w:rPr>
        <w:t xml:space="preserve"> </w:t>
      </w:r>
      <w:r w:rsidRPr="006D2E03">
        <w:rPr>
          <w:rFonts w:ascii="GHEA Grapalat" w:hAnsi="GHEA Grapalat" w:cs="Sylfaen"/>
          <w:sz w:val="20"/>
        </w:rPr>
        <w:t>լրանալու</w:t>
      </w:r>
      <w:r w:rsidRPr="00FF551B">
        <w:rPr>
          <w:rFonts w:ascii="GHEA Grapalat" w:hAnsi="GHEA Grapalat" w:cs="Sylfaen"/>
          <w:sz w:val="20"/>
          <w:lang w:val="af-ZA"/>
        </w:rPr>
        <w:t xml:space="preserve"> </w:t>
      </w:r>
      <w:r w:rsidRPr="006D2E03">
        <w:rPr>
          <w:rFonts w:ascii="GHEA Grapalat" w:hAnsi="GHEA Grapalat" w:cs="Sylfaen"/>
          <w:sz w:val="20"/>
        </w:rPr>
        <w:t>օրվա</w:t>
      </w:r>
      <w:r w:rsidRPr="00FF551B">
        <w:rPr>
          <w:rFonts w:ascii="GHEA Grapalat" w:hAnsi="GHEA Grapalat" w:cs="Sylfaen"/>
          <w:sz w:val="20"/>
          <w:lang w:val="af-ZA"/>
        </w:rPr>
        <w:t xml:space="preserve"> </w:t>
      </w:r>
      <w:r w:rsidRPr="006D2E03">
        <w:rPr>
          <w:rFonts w:ascii="GHEA Grapalat" w:hAnsi="GHEA Grapalat" w:cs="Sylfaen"/>
          <w:sz w:val="20"/>
        </w:rPr>
        <w:t>դրությամբ</w:t>
      </w:r>
      <w:r w:rsidRPr="00FF551B">
        <w:rPr>
          <w:rFonts w:ascii="GHEA Grapalat" w:hAnsi="GHEA Grapalat" w:cs="Sylfaen"/>
          <w:sz w:val="20"/>
          <w:lang w:val="af-ZA"/>
        </w:rPr>
        <w:t xml:space="preserve"> </w:t>
      </w:r>
      <w:r w:rsidRPr="006D2E03">
        <w:rPr>
          <w:rFonts w:ascii="GHEA Grapalat" w:hAnsi="GHEA Grapalat" w:cs="Sylfaen"/>
          <w:sz w:val="20"/>
        </w:rPr>
        <w:t>մասնակիցը</w:t>
      </w:r>
      <w:r w:rsidRPr="00FF551B">
        <w:rPr>
          <w:rFonts w:ascii="GHEA Grapalat" w:hAnsi="GHEA Grapalat" w:cs="Sylfaen"/>
          <w:sz w:val="20"/>
          <w:lang w:val="af-ZA"/>
        </w:rPr>
        <w:t xml:space="preserve"> </w:t>
      </w:r>
      <w:r w:rsidRPr="006D2E03">
        <w:rPr>
          <w:rFonts w:ascii="GHEA Grapalat" w:hAnsi="GHEA Grapalat" w:cs="Sylfaen"/>
          <w:sz w:val="20"/>
        </w:rPr>
        <w:t>կամ</w:t>
      </w:r>
      <w:r w:rsidRPr="00FF551B">
        <w:rPr>
          <w:rFonts w:ascii="GHEA Grapalat" w:hAnsi="GHEA Grapalat" w:cs="Sylfaen"/>
          <w:sz w:val="20"/>
          <w:lang w:val="af-ZA"/>
        </w:rPr>
        <w:t xml:space="preserve"> </w:t>
      </w:r>
      <w:r w:rsidRPr="006D2E03">
        <w:rPr>
          <w:rFonts w:ascii="GHEA Grapalat" w:hAnsi="GHEA Grapalat" w:cs="Sylfaen"/>
          <w:sz w:val="20"/>
        </w:rPr>
        <w:t>պայմանագիրը</w:t>
      </w:r>
      <w:r w:rsidRPr="00FF551B">
        <w:rPr>
          <w:rFonts w:ascii="GHEA Grapalat" w:hAnsi="GHEA Grapalat" w:cs="Sylfaen"/>
          <w:sz w:val="20"/>
          <w:lang w:val="af-ZA"/>
        </w:rPr>
        <w:t xml:space="preserve"> </w:t>
      </w:r>
      <w:r w:rsidRPr="006D2E03">
        <w:rPr>
          <w:rFonts w:ascii="GHEA Grapalat" w:hAnsi="GHEA Grapalat" w:cs="Sylfaen"/>
          <w:sz w:val="20"/>
        </w:rPr>
        <w:t>կնքած</w:t>
      </w:r>
      <w:r w:rsidRPr="00FF551B">
        <w:rPr>
          <w:rFonts w:ascii="GHEA Grapalat" w:hAnsi="GHEA Grapalat" w:cs="Sylfaen"/>
          <w:sz w:val="20"/>
          <w:lang w:val="af-ZA"/>
        </w:rPr>
        <w:t xml:space="preserve"> </w:t>
      </w:r>
      <w:r w:rsidRPr="006D2E03">
        <w:rPr>
          <w:rFonts w:ascii="GHEA Grapalat" w:hAnsi="GHEA Grapalat" w:cs="Sylfaen"/>
          <w:sz w:val="20"/>
        </w:rPr>
        <w:t>անձը</w:t>
      </w:r>
      <w:r w:rsidRPr="00FF551B">
        <w:rPr>
          <w:rFonts w:ascii="GHEA Grapalat" w:hAnsi="GHEA Grapalat" w:cs="Sylfaen"/>
          <w:sz w:val="20"/>
          <w:lang w:val="af-ZA"/>
        </w:rPr>
        <w:t xml:space="preserve"> </w:t>
      </w:r>
      <w:r w:rsidRPr="006D2E03">
        <w:rPr>
          <w:rFonts w:ascii="GHEA Grapalat" w:hAnsi="GHEA Grapalat" w:cs="Sylfaen"/>
          <w:sz w:val="20"/>
        </w:rPr>
        <w:t>վճարել</w:t>
      </w:r>
      <w:r w:rsidRPr="00FF551B">
        <w:rPr>
          <w:rFonts w:ascii="GHEA Grapalat" w:hAnsi="GHEA Grapalat" w:cs="Sylfaen"/>
          <w:sz w:val="20"/>
          <w:lang w:val="af-ZA"/>
        </w:rPr>
        <w:t xml:space="preserve"> </w:t>
      </w:r>
      <w:r w:rsidRPr="006D2E03">
        <w:rPr>
          <w:rFonts w:ascii="GHEA Grapalat" w:hAnsi="GHEA Grapalat" w:cs="Sylfaen"/>
          <w:sz w:val="20"/>
        </w:rPr>
        <w:t>է</w:t>
      </w:r>
      <w:r w:rsidRPr="00FF551B">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19117E">
      <w:pPr>
        <w:pStyle w:val="ListParagraph"/>
        <w:numPr>
          <w:ilvl w:val="0"/>
          <w:numId w:val="18"/>
        </w:numPr>
        <w:shd w:val="clear" w:color="auto" w:fill="FFFFFF"/>
        <w:ind w:left="0" w:firstLine="567"/>
        <w:jc w:val="both"/>
        <w:rPr>
          <w:rFonts w:ascii="GHEA Grapalat" w:hAnsi="GHEA Grapalat" w:cs="Sylfaen"/>
          <w:sz w:val="20"/>
          <w:lang w:val="af-ZA"/>
        </w:rPr>
      </w:pPr>
      <w:r w:rsidRPr="006D2E03">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FF551B">
        <w:rPr>
          <w:rFonts w:ascii="GHEA Grapalat" w:hAnsi="GHEA Grapalat" w:cs="Sylfaen"/>
          <w:sz w:val="20"/>
          <w:lang w:val="af-ZA"/>
        </w:rPr>
        <w:t xml:space="preserve"> </w:t>
      </w:r>
      <w:r w:rsidRPr="006D2E03">
        <w:rPr>
          <w:rFonts w:ascii="GHEA Grapalat" w:hAnsi="GHEA Grapalat" w:cs="Sylfaen"/>
          <w:sz w:val="20"/>
        </w:rPr>
        <w:t>որոշումը</w:t>
      </w:r>
      <w:r w:rsidRPr="00FF551B">
        <w:rPr>
          <w:rFonts w:ascii="GHEA Grapalat" w:hAnsi="GHEA Grapalat" w:cs="Sylfaen"/>
          <w:sz w:val="20"/>
          <w:lang w:val="af-ZA"/>
        </w:rPr>
        <w:t xml:space="preserve"> </w:t>
      </w:r>
      <w:r w:rsidRPr="006D2E03">
        <w:rPr>
          <w:rFonts w:ascii="GHEA Grapalat" w:hAnsi="GHEA Grapalat" w:cs="Sylfaen"/>
          <w:sz w:val="20"/>
        </w:rPr>
        <w:t>ներկայացվելու</w:t>
      </w:r>
      <w:r w:rsidRPr="00FF551B">
        <w:rPr>
          <w:rFonts w:ascii="GHEA Grapalat" w:hAnsi="GHEA Grapalat" w:cs="Sylfaen"/>
          <w:sz w:val="20"/>
          <w:lang w:val="af-ZA"/>
        </w:rPr>
        <w:t xml:space="preserve"> </w:t>
      </w:r>
      <w:r w:rsidRPr="006D2E03">
        <w:rPr>
          <w:rFonts w:ascii="GHEA Grapalat" w:hAnsi="GHEA Grapalat" w:cs="Sylfaen"/>
          <w:sz w:val="20"/>
        </w:rPr>
        <w:t>վերջնաժամկետը</w:t>
      </w:r>
      <w:r w:rsidRPr="00FF551B">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266B8B" w:rsidRPr="00AE74A0" w:rsidRDefault="00E56508" w:rsidP="0019117E">
      <w:pPr>
        <w:shd w:val="clear" w:color="auto" w:fill="FFFFFF"/>
        <w:ind w:firstLine="567"/>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E17B5D" w:rsidP="0019117E">
      <w:pPr>
        <w:ind w:firstLine="567"/>
        <w:jc w:val="both"/>
        <w:rPr>
          <w:rFonts w:ascii="GHEA Grapalat" w:hAnsi="GHEA Grapalat"/>
          <w:sz w:val="20"/>
          <w:szCs w:val="20"/>
          <w:lang w:val="af-ZA"/>
        </w:rPr>
      </w:pPr>
      <w:r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19117E">
      <w:pPr>
        <w:pStyle w:val="norm"/>
        <w:spacing w:line="240" w:lineRule="auto"/>
        <w:ind w:firstLine="567"/>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19117E">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19117E">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19117E">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19117E">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Fonts w:ascii="GHEA Grapalat" w:hAnsi="GHEA Grapalat" w:cs="Tahoma"/>
        </w:rPr>
        <w:t>։</w:t>
      </w:r>
      <w:r w:rsidR="002B103D" w:rsidRPr="00A71D81">
        <w:rPr>
          <w:rFonts w:ascii="GHEA Grapalat" w:hAnsi="GHEA Grapalat" w:cs="Tahoma"/>
          <w:lang w:val="hy-AM"/>
        </w:rPr>
        <w:t xml:space="preserve"> </w:t>
      </w:r>
    </w:p>
    <w:p w:rsidR="00583092" w:rsidRPr="00A71D81" w:rsidRDefault="00A150A9" w:rsidP="0019117E">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19117E">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19117E">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19117E">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19117E">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19117E">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19117E">
      <w:pPr>
        <w:pStyle w:val="BodyTextIndent2"/>
        <w:spacing w:line="240" w:lineRule="auto"/>
        <w:ind w:firstLine="567"/>
        <w:rPr>
          <w:rFonts w:ascii="GHEA Grapalat" w:hAnsi="GHEA Grapalat" w:cs="Sylfaen"/>
          <w:lang w:val="hy-AM"/>
        </w:rPr>
      </w:pPr>
      <w:r w:rsidRPr="00F40755">
        <w:rPr>
          <w:rFonts w:ascii="GHEA Grapalat" w:hAnsi="GHEA Grapalat" w:cs="Sylfaen"/>
          <w:lang w:val="es-ES"/>
        </w:rPr>
        <w:lastRenderedPageBreak/>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E23853">
        <w:rPr>
          <w:rFonts w:ascii="GHEA Grapalat" w:hAnsi="GHEA Grapalat" w:cs="Sylfaen"/>
          <w:b/>
          <w:lang w:val="hy-AM"/>
        </w:rPr>
        <w:t xml:space="preserve">10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19117E">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19117E">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19117E">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A71D81" w:rsidRDefault="00583092" w:rsidP="00F86E61">
      <w:pPr>
        <w:ind w:firstLine="567"/>
        <w:jc w:val="center"/>
        <w:rPr>
          <w:rFonts w:ascii="GHEA Grapalat" w:hAnsi="GHEA Grapalat"/>
          <w:b/>
          <w:sz w:val="20"/>
          <w:lang w:val="es-ES"/>
        </w:rPr>
      </w:pPr>
    </w:p>
    <w:p w:rsidR="000313A6" w:rsidRPr="00A71D81" w:rsidRDefault="00AA0AD8" w:rsidP="00F86E61">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F86E61">
      <w:pPr>
        <w:jc w:val="center"/>
        <w:rPr>
          <w:rFonts w:ascii="GHEA Grapalat" w:hAnsi="GHEA Grapalat"/>
          <w:b/>
          <w:iCs/>
          <w:sz w:val="20"/>
          <w:lang w:val="af-ZA"/>
        </w:rPr>
      </w:pPr>
    </w:p>
    <w:p w:rsidR="00096865" w:rsidRPr="00A71D81" w:rsidRDefault="00AA0AD8" w:rsidP="00F86E61">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F86E61">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F86E61">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F86E61">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F86E61">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F86E61">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F86E61">
      <w:pPr>
        <w:jc w:val="center"/>
        <w:rPr>
          <w:rFonts w:ascii="GHEA Grapalat" w:hAnsi="GHEA Grapalat"/>
          <w:b/>
          <w:iCs/>
          <w:sz w:val="20"/>
          <w:lang w:val="af-ZA"/>
        </w:rPr>
      </w:pPr>
    </w:p>
    <w:p w:rsidR="00096865" w:rsidRPr="00A71D81" w:rsidRDefault="00030D40" w:rsidP="00F86E61">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F86E61">
      <w:pPr>
        <w:jc w:val="center"/>
        <w:rPr>
          <w:rFonts w:ascii="GHEA Grapalat" w:hAnsi="GHEA Grapalat"/>
          <w:b/>
          <w:iCs/>
          <w:sz w:val="20"/>
          <w:lang w:val="af-ZA"/>
        </w:rPr>
      </w:pPr>
    </w:p>
    <w:p w:rsidR="00644C68" w:rsidRDefault="00030D40" w:rsidP="00F86E61">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p>
    <w:p w:rsidR="00BA7FAD" w:rsidRPr="00A71D81" w:rsidRDefault="00AD6D6A" w:rsidP="00F86E61">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C6041A">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C6041A">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C6041A">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C6041A">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C6041A">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644C68">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644C68">
        <w:rPr>
          <w:rFonts w:ascii="GHEA Grapalat" w:hAnsi="GHEA Grapalat" w:cs="Arial"/>
          <w:sz w:val="20"/>
          <w:lang w:val="hy-AM"/>
        </w:rPr>
        <w:t>։</w:t>
      </w:r>
      <w:r w:rsidR="00F96621" w:rsidRPr="00A71D81">
        <w:rPr>
          <w:rFonts w:ascii="GHEA Grapalat" w:hAnsi="GHEA Grapalat" w:cs="Sylfaen"/>
          <w:sz w:val="20"/>
          <w:lang w:val="af-ZA"/>
        </w:rPr>
        <w:t xml:space="preserve"> </w:t>
      </w:r>
    </w:p>
    <w:p w:rsidR="00BA7FAD" w:rsidRPr="00A71D81" w:rsidRDefault="00BA7FAD" w:rsidP="00F86E61">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F86E61">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F86E61">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F86E61">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F86E61">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44C68" w:rsidRDefault="00281740" w:rsidP="00644C68">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D0BD0" w:rsidRPr="006D2E03">
        <w:rPr>
          <w:rFonts w:ascii="GHEA Grapalat" w:hAnsi="GHEA Grapalat" w:cs="Sylfaen"/>
          <w:sz w:val="20"/>
          <w:lang w:val="hy-AM"/>
        </w:rPr>
        <w:t>տուժանքի</w:t>
      </w:r>
      <w:r w:rsidR="001D0BD0" w:rsidRPr="00A71D81">
        <w:rPr>
          <w:rFonts w:ascii="GHEA Grapalat" w:hAnsi="GHEA Grapalat" w:cs="Sylfaen"/>
          <w:sz w:val="20"/>
          <w:lang w:val="hy-AM"/>
        </w:rPr>
        <w:t xml:space="preserve"> </w:t>
      </w:r>
      <w:r w:rsidR="001D0BD0" w:rsidRPr="00A71D81">
        <w:rPr>
          <w:rFonts w:ascii="GHEA Grapalat" w:hAnsi="GHEA Grapalat" w:cs="Sylfaen"/>
          <w:sz w:val="20"/>
          <w:lang w:val="af-ZA"/>
        </w:rPr>
        <w:t>(</w:t>
      </w:r>
      <w:r w:rsidR="001D0BD0" w:rsidRPr="00A71D81">
        <w:rPr>
          <w:rFonts w:ascii="GHEA Grapalat" w:hAnsi="GHEA Grapalat" w:cs="Sylfaen"/>
          <w:sz w:val="20"/>
          <w:lang w:val="hy-AM"/>
        </w:rPr>
        <w:t xml:space="preserve">հավելված </w:t>
      </w:r>
      <w:r w:rsidR="001D0BD0">
        <w:rPr>
          <w:rFonts w:ascii="GHEA Grapalat" w:hAnsi="GHEA Grapalat" w:cs="Sylfaen"/>
          <w:sz w:val="20"/>
          <w:lang w:val="hy-AM"/>
        </w:rPr>
        <w:t>5</w:t>
      </w:r>
      <w:r w:rsidR="001D0BD0" w:rsidRPr="00A71D81">
        <w:rPr>
          <w:rFonts w:ascii="GHEA Grapalat" w:hAnsi="GHEA Grapalat" w:cs="Sylfaen"/>
          <w:sz w:val="20"/>
          <w:lang w:val="hy-AM"/>
        </w:rPr>
        <w:t>․</w:t>
      </w:r>
      <w:r w:rsidR="001D0BD0">
        <w:rPr>
          <w:rFonts w:ascii="GHEA Grapalat" w:hAnsi="GHEA Grapalat" w:cs="Sylfaen"/>
          <w:sz w:val="20"/>
          <w:lang w:val="hy-AM"/>
        </w:rPr>
        <w:t>1</w:t>
      </w:r>
      <w:r w:rsidR="001D0BD0" w:rsidRPr="00A71D81">
        <w:rPr>
          <w:rFonts w:ascii="GHEA Grapalat" w:hAnsi="GHEA Grapalat" w:cs="Sylfaen"/>
          <w:sz w:val="20"/>
          <w:lang w:val="af-ZA"/>
        </w:rPr>
        <w:t>)</w:t>
      </w:r>
      <w:r w:rsidR="001D0BD0" w:rsidRPr="00A71D81">
        <w:rPr>
          <w:rFonts w:ascii="GHEA Grapalat" w:hAnsi="GHEA Grapalat" w:cs="Sylfaen"/>
          <w:sz w:val="20"/>
          <w:lang w:val="hy-AM"/>
        </w:rPr>
        <w:t xml:space="preserve"> </w:t>
      </w:r>
      <w:r w:rsidR="001D0BD0" w:rsidRPr="006D2E03">
        <w:rPr>
          <w:rFonts w:ascii="GHEA Grapalat" w:hAnsi="GHEA Grapalat" w:cs="Sylfaen"/>
          <w:sz w:val="20"/>
          <w:lang w:val="hy-AM"/>
        </w:rPr>
        <w:t>կամ</w:t>
      </w:r>
      <w:r w:rsidR="001D0BD0" w:rsidRPr="00A71D81">
        <w:rPr>
          <w:rFonts w:ascii="GHEA Grapalat" w:hAnsi="GHEA Grapalat" w:cs="Sylfaen"/>
          <w:sz w:val="20"/>
          <w:lang w:val="af-ZA"/>
        </w:rPr>
        <w:t xml:space="preserve"> </w:t>
      </w:r>
      <w:r w:rsidR="001D0BD0" w:rsidRPr="006D2E03">
        <w:rPr>
          <w:rFonts w:ascii="GHEA Grapalat" w:hAnsi="GHEA Grapalat" w:cs="Sylfaen"/>
          <w:sz w:val="20"/>
          <w:lang w:val="hy-AM"/>
        </w:rPr>
        <w:t>կանխիկ</w:t>
      </w:r>
      <w:r w:rsidR="001D0BD0" w:rsidRPr="00A71D81">
        <w:rPr>
          <w:rFonts w:ascii="GHEA Grapalat" w:hAnsi="GHEA Grapalat" w:cs="Sylfaen"/>
          <w:sz w:val="20"/>
          <w:lang w:val="af-ZA"/>
        </w:rPr>
        <w:t xml:space="preserve"> </w:t>
      </w:r>
      <w:r w:rsidR="001D0BD0" w:rsidRPr="006D2E03">
        <w:rPr>
          <w:rFonts w:ascii="GHEA Grapalat" w:hAnsi="GHEA Grapalat" w:cs="Sylfaen"/>
          <w:sz w:val="20"/>
          <w:lang w:val="hy-AM"/>
        </w:rPr>
        <w:t>փողի</w:t>
      </w:r>
      <w:r w:rsidR="001D0BD0">
        <w:rPr>
          <w:rFonts w:ascii="GHEA Grapalat" w:hAnsi="GHEA Grapalat" w:cs="Sylfaen"/>
          <w:sz w:val="20"/>
          <w:lang w:val="hy-AM"/>
        </w:rPr>
        <w:t xml:space="preserve"> </w:t>
      </w:r>
      <w:r w:rsidR="001D0BD0" w:rsidRPr="006D2E03">
        <w:rPr>
          <w:rFonts w:ascii="GHEA Grapalat" w:hAnsi="GHEA Grapalat" w:cs="Sylfaen"/>
          <w:sz w:val="20"/>
          <w:lang w:val="hy-AM"/>
        </w:rPr>
        <w:t>ձևով</w:t>
      </w:r>
      <w:r w:rsidR="00501A05" w:rsidRPr="00A71D81">
        <w:rPr>
          <w:rFonts w:ascii="GHEA Grapalat" w:hAnsi="GHEA Grapalat" w:cs="Sylfaen"/>
          <w:sz w:val="20"/>
          <w:lang w:val="hy-AM"/>
        </w:rPr>
        <w:t>:</w:t>
      </w:r>
    </w:p>
    <w:p w:rsidR="00F562EA" w:rsidRPr="006D2E03" w:rsidRDefault="00F562EA" w:rsidP="00644C68">
      <w:pPr>
        <w:ind w:firstLine="567"/>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F86E61">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F86E61">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F86E61">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Pr="006D2E03" w:rsidRDefault="00030D40" w:rsidP="00F86E61">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F86E61">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DB4EFF" w:rsidRPr="00A71D81" w:rsidRDefault="00DB4EFF" w:rsidP="00F86E61">
      <w:pPr>
        <w:ind w:firstLine="567"/>
        <w:jc w:val="both"/>
        <w:rPr>
          <w:rFonts w:ascii="GHEA Grapalat" w:hAnsi="GHEA Grapalat"/>
          <w:b/>
          <w:szCs w:val="22"/>
          <w:lang w:val="af-ZA"/>
        </w:rPr>
      </w:pPr>
    </w:p>
    <w:p w:rsidR="00096865" w:rsidRPr="00A71D81" w:rsidRDefault="008D5016" w:rsidP="00F86E61">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F86E61">
      <w:pPr>
        <w:jc w:val="center"/>
        <w:rPr>
          <w:rFonts w:ascii="GHEA Grapalat" w:hAnsi="GHEA Grapalat"/>
          <w:b/>
          <w:sz w:val="20"/>
          <w:lang w:val="af-ZA"/>
        </w:rPr>
      </w:pP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A71D81" w:rsidRDefault="00096865" w:rsidP="00F86E61">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lastRenderedPageBreak/>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2"/>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F86E61">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F86E61">
      <w:pPr>
        <w:ind w:firstLine="567"/>
        <w:jc w:val="both"/>
        <w:rPr>
          <w:rFonts w:ascii="GHEA Grapalat" w:hAnsi="GHEA Grapalat" w:cs="Sylfaen"/>
          <w:sz w:val="20"/>
          <w:lang w:val="af-ZA"/>
        </w:rPr>
      </w:pPr>
    </w:p>
    <w:p w:rsidR="00096865" w:rsidRPr="00A71D81" w:rsidRDefault="008D5016" w:rsidP="00F86E61">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ԳՆՄԱՆ ԳՈՐԾԸՆԹԱՑԻ ՀԵՏ ԿԱՊՎԱԾ ԳՈՐԾՈՂՈՒԹՅՈՒՆՆԵՐԸ ԵՎ (ԿԱՄ)</w:t>
      </w:r>
      <w:r w:rsidR="00A850E4">
        <w:rPr>
          <w:rFonts w:ascii="GHEA Grapalat" w:hAnsi="GHEA Grapalat"/>
          <w:b/>
          <w:sz w:val="20"/>
          <w:lang w:val="hy-AM"/>
        </w:rPr>
        <w:t xml:space="preserve"> </w:t>
      </w:r>
      <w:r w:rsidRPr="00A71D81">
        <w:rPr>
          <w:rFonts w:ascii="GHEA Grapalat" w:hAnsi="GHEA Grapalat"/>
          <w:b/>
          <w:sz w:val="20"/>
          <w:lang w:val="af-ZA"/>
        </w:rPr>
        <w:t>ԸՆԴՈՒՆՎԱԾ ՈՐՈՇՈՒՄՆԵՐԸ ԲՈՂՈՔԱՐԿԵԼՈՒ ՄԱՍՆԱԿՑԻ</w:t>
      </w:r>
      <w:r w:rsidR="00A850E4">
        <w:rPr>
          <w:rFonts w:ascii="GHEA Grapalat" w:hAnsi="GHEA Grapalat"/>
          <w:b/>
          <w:sz w:val="20"/>
          <w:lang w:val="hy-AM"/>
        </w:rPr>
        <w:t xml:space="preserve"> </w:t>
      </w:r>
      <w:r w:rsidRPr="00A71D81">
        <w:rPr>
          <w:rFonts w:ascii="GHEA Grapalat" w:hAnsi="GHEA Grapalat"/>
          <w:b/>
          <w:sz w:val="20"/>
          <w:lang w:val="af-ZA"/>
        </w:rPr>
        <w:t>ԻՐԱՎՈՒՆՔԸ ԵՎ ԿԱՐԳԸ</w:t>
      </w:r>
    </w:p>
    <w:p w:rsidR="00996C19" w:rsidRPr="00A71D81" w:rsidRDefault="00996C19" w:rsidP="00F86E61">
      <w:pPr>
        <w:jc w:val="center"/>
        <w:rPr>
          <w:rFonts w:ascii="GHEA Grapalat" w:hAnsi="GHEA Grapalat"/>
          <w:b/>
          <w:sz w:val="20"/>
          <w:lang w:val="af-ZA"/>
        </w:rPr>
      </w:pP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af-ZA"/>
        </w:rPr>
        <w:t>.</w:t>
      </w:r>
      <w:r w:rsidRPr="00B30E05">
        <w:rPr>
          <w:rFonts w:ascii="GHEA Grapalat" w:hAnsi="GHEA Grapalat"/>
          <w:sz w:val="20"/>
          <w:szCs w:val="20"/>
          <w:lang w:val="es-ES"/>
        </w:rPr>
        <w:t xml:space="preserve">1 </w:t>
      </w:r>
      <w:r w:rsidRPr="00B30E05">
        <w:rPr>
          <w:rFonts w:ascii="GHEA Grapalat" w:hAnsi="GHEA Grapalat"/>
          <w:sz w:val="20"/>
          <w:szCs w:val="20"/>
        </w:rPr>
        <w:t>Յուրաքանչյուր</w:t>
      </w:r>
      <w:r w:rsidRPr="00B30E05">
        <w:rPr>
          <w:rFonts w:ascii="GHEA Grapalat" w:hAnsi="GHEA Grapalat"/>
          <w:sz w:val="20"/>
          <w:szCs w:val="20"/>
          <w:lang w:val="es-ES"/>
        </w:rPr>
        <w:t xml:space="preserve"> </w:t>
      </w:r>
      <w:r w:rsidRPr="00B30E05">
        <w:rPr>
          <w:rFonts w:ascii="GHEA Grapalat" w:hAnsi="GHEA Grapalat"/>
          <w:sz w:val="20"/>
          <w:szCs w:val="20"/>
        </w:rPr>
        <w:t>շահագրգիռ</w:t>
      </w:r>
      <w:r w:rsidRPr="00B30E05">
        <w:rPr>
          <w:rFonts w:ascii="GHEA Grapalat" w:hAnsi="GHEA Grapalat"/>
          <w:sz w:val="20"/>
          <w:szCs w:val="20"/>
          <w:lang w:val="es-ES"/>
        </w:rPr>
        <w:t xml:space="preserve"> </w:t>
      </w:r>
      <w:r w:rsidRPr="00B30E05">
        <w:rPr>
          <w:rFonts w:ascii="GHEA Grapalat" w:hAnsi="GHEA Grapalat"/>
          <w:sz w:val="20"/>
          <w:szCs w:val="20"/>
        </w:rPr>
        <w:t>անձ</w:t>
      </w:r>
      <w:r w:rsidRPr="00B30E05">
        <w:rPr>
          <w:rFonts w:ascii="GHEA Grapalat" w:hAnsi="GHEA Grapalat"/>
          <w:sz w:val="20"/>
          <w:szCs w:val="20"/>
          <w:lang w:val="es-ES"/>
        </w:rPr>
        <w:t xml:space="preserve"> </w:t>
      </w:r>
      <w:r w:rsidRPr="00B30E05">
        <w:rPr>
          <w:rFonts w:ascii="GHEA Grapalat" w:hAnsi="GHEA Grapalat"/>
          <w:sz w:val="20"/>
          <w:szCs w:val="20"/>
        </w:rPr>
        <w:t>իրավունք</w:t>
      </w:r>
      <w:r w:rsidRPr="00B30E05">
        <w:rPr>
          <w:rFonts w:ascii="GHEA Grapalat" w:hAnsi="GHEA Grapalat"/>
          <w:sz w:val="20"/>
          <w:szCs w:val="20"/>
          <w:lang w:val="es-ES"/>
        </w:rPr>
        <w:t xml:space="preserve"> </w:t>
      </w:r>
      <w:r w:rsidRPr="00B30E05">
        <w:rPr>
          <w:rFonts w:ascii="GHEA Grapalat" w:hAnsi="GHEA Grapalat"/>
          <w:sz w:val="20"/>
          <w:szCs w:val="20"/>
        </w:rPr>
        <w:t>ունի</w:t>
      </w:r>
      <w:r w:rsidRPr="00B30E05">
        <w:rPr>
          <w:rFonts w:ascii="GHEA Grapalat" w:hAnsi="GHEA Grapalat"/>
          <w:sz w:val="20"/>
          <w:szCs w:val="20"/>
          <w:lang w:val="es-ES"/>
        </w:rPr>
        <w:t xml:space="preserve"> </w:t>
      </w:r>
      <w:r w:rsidRPr="00B30E05">
        <w:rPr>
          <w:rFonts w:ascii="GHEA Grapalat" w:hAnsi="GHEA Grapalat"/>
          <w:sz w:val="20"/>
          <w:szCs w:val="20"/>
        </w:rPr>
        <w:t>բողոքարկելու</w:t>
      </w:r>
      <w:r w:rsidRPr="00B30E05">
        <w:rPr>
          <w:rFonts w:ascii="GHEA Grapalat" w:hAnsi="GHEA Grapalat"/>
          <w:sz w:val="20"/>
          <w:szCs w:val="20"/>
          <w:lang w:val="es-ES"/>
        </w:rPr>
        <w:t xml:space="preserve">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գործողությունները</w:t>
      </w:r>
      <w:r w:rsidRPr="00B30E05">
        <w:rPr>
          <w:rFonts w:ascii="GHEA Grapalat" w:hAnsi="GHEA Grapalat"/>
          <w:sz w:val="20"/>
          <w:szCs w:val="20"/>
          <w:lang w:val="es-ES"/>
        </w:rPr>
        <w:t xml:space="preserve"> (</w:t>
      </w:r>
      <w:r w:rsidRPr="00B30E05">
        <w:rPr>
          <w:rFonts w:ascii="GHEA Grapalat" w:hAnsi="GHEA Grapalat"/>
          <w:sz w:val="20"/>
          <w:szCs w:val="20"/>
        </w:rPr>
        <w:t>անգործությունը</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որոշումները</w:t>
      </w:r>
      <w:r w:rsidRPr="00B30E05">
        <w:rPr>
          <w:rFonts w:ascii="GHEA Grapalat" w:hAnsi="GHEA Grapalat"/>
          <w:sz w:val="20"/>
          <w:szCs w:val="20"/>
          <w:lang w:val="es-ES"/>
        </w:rPr>
        <w:t xml:space="preserve"> </w:t>
      </w:r>
      <w:r w:rsidRPr="00B30E05">
        <w:rPr>
          <w:rFonts w:ascii="GHEA Grapalat" w:hAnsi="GHEA Grapalat"/>
          <w:sz w:val="20"/>
          <w:szCs w:val="20"/>
        </w:rPr>
        <w:t>Հայաստանի</w:t>
      </w:r>
      <w:r w:rsidRPr="00B30E05">
        <w:rPr>
          <w:rFonts w:ascii="GHEA Grapalat" w:hAnsi="GHEA Grapalat"/>
          <w:sz w:val="20"/>
          <w:szCs w:val="20"/>
          <w:lang w:val="es-ES"/>
        </w:rPr>
        <w:t xml:space="preserve"> </w:t>
      </w:r>
      <w:r w:rsidRPr="00B30E05">
        <w:rPr>
          <w:rFonts w:ascii="GHEA Grapalat" w:hAnsi="GHEA Grapalat"/>
          <w:sz w:val="20"/>
          <w:szCs w:val="20"/>
        </w:rPr>
        <w:t>Հանրապետության</w:t>
      </w:r>
      <w:r w:rsidRPr="00B30E05">
        <w:rPr>
          <w:rFonts w:ascii="GHEA Grapalat" w:hAnsi="GHEA Grapalat"/>
          <w:sz w:val="20"/>
          <w:szCs w:val="20"/>
          <w:lang w:val="es-ES"/>
        </w:rPr>
        <w:t xml:space="preserve"> </w:t>
      </w:r>
      <w:r w:rsidRPr="00B30E05">
        <w:rPr>
          <w:rFonts w:ascii="GHEA Grapalat" w:hAnsi="GHEA Grapalat"/>
          <w:sz w:val="20"/>
          <w:szCs w:val="20"/>
        </w:rPr>
        <w:t>քաղաքացիական</w:t>
      </w:r>
      <w:r w:rsidRPr="00B30E05">
        <w:rPr>
          <w:rFonts w:ascii="GHEA Grapalat" w:hAnsi="GHEA Grapalat"/>
          <w:sz w:val="20"/>
          <w:szCs w:val="20"/>
          <w:lang w:val="es-ES"/>
        </w:rPr>
        <w:t xml:space="preserve"> </w:t>
      </w:r>
      <w:r w:rsidRPr="00B30E05">
        <w:rPr>
          <w:rFonts w:ascii="GHEA Grapalat" w:hAnsi="GHEA Grapalat"/>
          <w:sz w:val="20"/>
          <w:szCs w:val="20"/>
        </w:rPr>
        <w:t>դատավարության</w:t>
      </w:r>
      <w:r w:rsidRPr="00B30E05">
        <w:rPr>
          <w:rFonts w:ascii="GHEA Grapalat" w:hAnsi="GHEA Grapalat"/>
          <w:sz w:val="20"/>
          <w:szCs w:val="20"/>
          <w:lang w:val="es-ES"/>
        </w:rPr>
        <w:t xml:space="preserve"> </w:t>
      </w:r>
      <w:r w:rsidRPr="00B30E05">
        <w:rPr>
          <w:rFonts w:ascii="GHEA Grapalat" w:hAnsi="GHEA Grapalat"/>
          <w:sz w:val="20"/>
          <w:szCs w:val="20"/>
        </w:rPr>
        <w:t>օրենսգրքով</w:t>
      </w:r>
      <w:r w:rsidRPr="00B30E05">
        <w:rPr>
          <w:rFonts w:ascii="GHEA Grapalat" w:hAnsi="GHEA Grapalat"/>
          <w:sz w:val="20"/>
          <w:szCs w:val="20"/>
          <w:lang w:val="es-ES"/>
        </w:rPr>
        <w:t xml:space="preserve"> (</w:t>
      </w:r>
      <w:r w:rsidRPr="00B30E05">
        <w:rPr>
          <w:rFonts w:ascii="GHEA Grapalat" w:hAnsi="GHEA Grapalat"/>
          <w:sz w:val="20"/>
          <w:szCs w:val="20"/>
        </w:rPr>
        <w:t>այսուհետ՝</w:t>
      </w:r>
      <w:r w:rsidRPr="00B30E05">
        <w:rPr>
          <w:rFonts w:ascii="GHEA Grapalat" w:hAnsi="GHEA Grapalat"/>
          <w:sz w:val="20"/>
          <w:szCs w:val="20"/>
          <w:lang w:val="es-ES"/>
        </w:rPr>
        <w:t xml:space="preserve"> </w:t>
      </w:r>
      <w:r w:rsidRPr="00B30E05">
        <w:rPr>
          <w:rFonts w:ascii="GHEA Grapalat" w:hAnsi="GHEA Grapalat"/>
          <w:sz w:val="20"/>
          <w:szCs w:val="20"/>
        </w:rPr>
        <w:t>Օրենսգիրք</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կարգով</w:t>
      </w:r>
      <w:r w:rsidRPr="00B30E05">
        <w:rPr>
          <w:rFonts w:ascii="GHEA Grapalat" w:hAnsi="GHEA Grapalat"/>
          <w:sz w:val="20"/>
          <w:szCs w:val="20"/>
          <w:lang w:val="es-ES"/>
        </w:rPr>
        <w:t>:</w:t>
      </w: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es-ES"/>
        </w:rPr>
      </w:pPr>
      <w:r w:rsidRPr="00B30E05">
        <w:rPr>
          <w:rFonts w:ascii="GHEA Grapalat" w:hAnsi="GHEA Grapalat"/>
          <w:sz w:val="20"/>
          <w:szCs w:val="20"/>
        </w:rPr>
        <w:t>Յուրաքանչյուր</w:t>
      </w:r>
      <w:r w:rsidRPr="00B30E05">
        <w:rPr>
          <w:rFonts w:ascii="GHEA Grapalat" w:hAnsi="GHEA Grapalat"/>
          <w:sz w:val="20"/>
          <w:szCs w:val="20"/>
          <w:lang w:val="es-ES"/>
        </w:rPr>
        <w:t xml:space="preserve"> </w:t>
      </w:r>
      <w:r w:rsidRPr="00B30E05">
        <w:rPr>
          <w:rFonts w:ascii="GHEA Grapalat" w:hAnsi="GHEA Grapalat"/>
          <w:sz w:val="20"/>
          <w:szCs w:val="20"/>
        </w:rPr>
        <w:t>ոք</w:t>
      </w:r>
      <w:r w:rsidRPr="00B30E05">
        <w:rPr>
          <w:rFonts w:ascii="GHEA Grapalat" w:hAnsi="GHEA Grapalat"/>
          <w:sz w:val="20"/>
          <w:szCs w:val="20"/>
          <w:lang w:val="es-ES"/>
        </w:rPr>
        <w:t xml:space="preserve"> </w:t>
      </w:r>
      <w:r w:rsidRPr="00B30E05">
        <w:rPr>
          <w:rFonts w:ascii="GHEA Grapalat" w:hAnsi="GHEA Grapalat"/>
          <w:sz w:val="20"/>
          <w:szCs w:val="20"/>
        </w:rPr>
        <w:t>իրավունք</w:t>
      </w:r>
      <w:r w:rsidRPr="00B30E05">
        <w:rPr>
          <w:rFonts w:ascii="GHEA Grapalat" w:hAnsi="GHEA Grapalat"/>
          <w:sz w:val="20"/>
          <w:szCs w:val="20"/>
          <w:lang w:val="es-ES"/>
        </w:rPr>
        <w:t xml:space="preserve"> </w:t>
      </w:r>
      <w:r w:rsidRPr="00B30E05">
        <w:rPr>
          <w:rFonts w:ascii="GHEA Grapalat" w:hAnsi="GHEA Grapalat"/>
          <w:sz w:val="20"/>
          <w:szCs w:val="20"/>
        </w:rPr>
        <w:t>ունի</w:t>
      </w:r>
      <w:r w:rsidRPr="00B30E05">
        <w:rPr>
          <w:rFonts w:ascii="GHEA Grapalat" w:hAnsi="GHEA Grapalat"/>
          <w:sz w:val="20"/>
          <w:szCs w:val="20"/>
          <w:lang w:val="es-ES"/>
        </w:rPr>
        <w:t xml:space="preserve"> </w:t>
      </w:r>
      <w:r w:rsidRPr="00B30E05">
        <w:rPr>
          <w:rFonts w:ascii="GHEA Grapalat" w:hAnsi="GHEA Grapalat"/>
          <w:sz w:val="20"/>
          <w:szCs w:val="20"/>
        </w:rPr>
        <w:t>Օրենսգրքով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կարգով</w:t>
      </w:r>
      <w:r w:rsidRPr="00B30E05">
        <w:rPr>
          <w:rFonts w:ascii="GHEA Grapalat" w:hAnsi="GHEA Grapalat"/>
          <w:sz w:val="20"/>
          <w:szCs w:val="20"/>
          <w:lang w:val="es-ES"/>
        </w:rPr>
        <w:t xml:space="preserve"> </w:t>
      </w:r>
      <w:r w:rsidRPr="00B30E05">
        <w:rPr>
          <w:rFonts w:ascii="GHEA Grapalat" w:hAnsi="GHEA Grapalat"/>
          <w:sz w:val="20"/>
          <w:szCs w:val="20"/>
        </w:rPr>
        <w:t>մինչև</w:t>
      </w:r>
      <w:r w:rsidRPr="00B30E05">
        <w:rPr>
          <w:rFonts w:ascii="GHEA Grapalat" w:hAnsi="GHEA Grapalat"/>
          <w:sz w:val="20"/>
          <w:szCs w:val="20"/>
          <w:lang w:val="es-ES"/>
        </w:rPr>
        <w:t xml:space="preserve"> </w:t>
      </w:r>
      <w:r w:rsidRPr="00B30E05">
        <w:rPr>
          <w:rFonts w:ascii="GHEA Grapalat" w:hAnsi="GHEA Grapalat"/>
          <w:sz w:val="20"/>
          <w:szCs w:val="20"/>
        </w:rPr>
        <w:t>հայտերի</w:t>
      </w:r>
      <w:r w:rsidRPr="00B30E05">
        <w:rPr>
          <w:rFonts w:ascii="GHEA Grapalat" w:hAnsi="GHEA Grapalat"/>
          <w:sz w:val="20"/>
          <w:szCs w:val="20"/>
          <w:lang w:val="es-ES"/>
        </w:rPr>
        <w:t xml:space="preserve"> </w:t>
      </w:r>
      <w:r w:rsidRPr="00B30E05">
        <w:rPr>
          <w:rFonts w:ascii="GHEA Grapalat" w:hAnsi="GHEA Grapalat"/>
          <w:sz w:val="20"/>
          <w:szCs w:val="20"/>
        </w:rPr>
        <w:t>ներկայացման</w:t>
      </w:r>
      <w:r w:rsidRPr="00B30E05">
        <w:rPr>
          <w:rFonts w:ascii="GHEA Grapalat" w:hAnsi="GHEA Grapalat"/>
          <w:sz w:val="20"/>
          <w:szCs w:val="20"/>
          <w:lang w:val="es-ES"/>
        </w:rPr>
        <w:t xml:space="preserve"> </w:t>
      </w:r>
      <w:r w:rsidRPr="00B30E05">
        <w:rPr>
          <w:rFonts w:ascii="GHEA Grapalat" w:hAnsi="GHEA Grapalat"/>
          <w:sz w:val="20"/>
          <w:szCs w:val="20"/>
        </w:rPr>
        <w:t>վերջնաժամկետը</w:t>
      </w:r>
      <w:r w:rsidRPr="00B30E05">
        <w:rPr>
          <w:rFonts w:ascii="GHEA Grapalat" w:hAnsi="GHEA Grapalat"/>
          <w:sz w:val="20"/>
          <w:szCs w:val="20"/>
          <w:lang w:val="es-ES"/>
        </w:rPr>
        <w:t xml:space="preserve"> </w:t>
      </w:r>
      <w:r w:rsidRPr="00B30E05">
        <w:rPr>
          <w:rFonts w:ascii="GHEA Grapalat" w:hAnsi="GHEA Grapalat"/>
          <w:sz w:val="20"/>
          <w:szCs w:val="20"/>
        </w:rPr>
        <w:t>բողոքարկելու</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առարկայի</w:t>
      </w:r>
      <w:r w:rsidRPr="00B30E05">
        <w:rPr>
          <w:rFonts w:ascii="GHEA Grapalat" w:hAnsi="GHEA Grapalat"/>
          <w:sz w:val="20"/>
          <w:szCs w:val="20"/>
          <w:lang w:val="es-ES"/>
        </w:rPr>
        <w:t xml:space="preserve"> </w:t>
      </w:r>
      <w:r w:rsidRPr="00B30E05">
        <w:rPr>
          <w:rFonts w:ascii="GHEA Grapalat" w:hAnsi="GHEA Grapalat"/>
          <w:sz w:val="20"/>
          <w:szCs w:val="20"/>
        </w:rPr>
        <w:t>բնութագրերը</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հրավերի</w:t>
      </w:r>
      <w:r w:rsidRPr="00B30E05">
        <w:rPr>
          <w:rFonts w:ascii="GHEA Grapalat" w:hAnsi="GHEA Grapalat"/>
          <w:sz w:val="20"/>
          <w:szCs w:val="20"/>
          <w:lang w:val="es-ES"/>
        </w:rPr>
        <w:t xml:space="preserve"> </w:t>
      </w:r>
      <w:r w:rsidRPr="00B30E05">
        <w:rPr>
          <w:rFonts w:ascii="GHEA Grapalat" w:hAnsi="GHEA Grapalat"/>
          <w:sz w:val="20"/>
          <w:szCs w:val="20"/>
        </w:rPr>
        <w:t>պահանջները</w:t>
      </w:r>
      <w:r w:rsidRPr="00B30E05">
        <w:rPr>
          <w:rFonts w:ascii="GHEA Grapalat" w:hAnsi="GHEA Grapalat"/>
          <w:sz w:val="20"/>
          <w:szCs w:val="20"/>
          <w:lang w:val="es-ES"/>
        </w:rPr>
        <w:t>:</w:t>
      </w: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2.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ընթացակարգի</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կապված</w:t>
      </w:r>
      <w:r w:rsidRPr="00B30E05">
        <w:rPr>
          <w:rFonts w:ascii="GHEA Grapalat" w:hAnsi="GHEA Grapalat"/>
          <w:sz w:val="20"/>
          <w:szCs w:val="20"/>
          <w:lang w:val="es-ES"/>
        </w:rPr>
        <w:t xml:space="preserve"> </w:t>
      </w:r>
      <w:r w:rsidRPr="00B30E05">
        <w:rPr>
          <w:rFonts w:ascii="GHEA Grapalat" w:hAnsi="GHEA Grapalat"/>
          <w:sz w:val="20"/>
          <w:szCs w:val="20"/>
        </w:rPr>
        <w:t>հարաբերությունները</w:t>
      </w:r>
      <w:r w:rsidRPr="00B30E05">
        <w:rPr>
          <w:rFonts w:ascii="GHEA Grapalat" w:hAnsi="GHEA Grapalat"/>
          <w:sz w:val="20"/>
          <w:szCs w:val="20"/>
          <w:lang w:val="es-ES"/>
        </w:rPr>
        <w:t xml:space="preserve"> </w:t>
      </w:r>
      <w:r w:rsidRPr="00B30E05">
        <w:rPr>
          <w:rFonts w:ascii="GHEA Grapalat" w:hAnsi="GHEA Grapalat"/>
          <w:sz w:val="20"/>
          <w:szCs w:val="20"/>
        </w:rPr>
        <w:t>վարչական</w:t>
      </w:r>
      <w:r w:rsidRPr="00B30E05">
        <w:rPr>
          <w:rFonts w:ascii="GHEA Grapalat" w:hAnsi="GHEA Grapalat"/>
          <w:sz w:val="20"/>
          <w:szCs w:val="20"/>
          <w:lang w:val="es-ES"/>
        </w:rPr>
        <w:t xml:space="preserve"> </w:t>
      </w:r>
      <w:r w:rsidRPr="00B30E05">
        <w:rPr>
          <w:rFonts w:ascii="GHEA Grapalat" w:hAnsi="GHEA Grapalat"/>
          <w:sz w:val="20"/>
          <w:szCs w:val="20"/>
        </w:rPr>
        <w:t>հարաբերություններ</w:t>
      </w:r>
      <w:r w:rsidRPr="00B30E05">
        <w:rPr>
          <w:rFonts w:ascii="GHEA Grapalat" w:hAnsi="GHEA Grapalat"/>
          <w:sz w:val="20"/>
          <w:szCs w:val="20"/>
          <w:lang w:val="es-ES"/>
        </w:rPr>
        <w:t xml:space="preserve"> </w:t>
      </w:r>
      <w:r w:rsidRPr="00B30E05">
        <w:rPr>
          <w:rFonts w:ascii="GHEA Grapalat" w:hAnsi="GHEA Grapalat"/>
          <w:sz w:val="20"/>
          <w:szCs w:val="20"/>
        </w:rPr>
        <w:t>չեն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դրանք</w:t>
      </w:r>
      <w:r w:rsidRPr="00B30E05">
        <w:rPr>
          <w:rFonts w:ascii="GHEA Grapalat" w:hAnsi="GHEA Grapalat"/>
          <w:sz w:val="20"/>
          <w:szCs w:val="20"/>
          <w:lang w:val="es-ES"/>
        </w:rPr>
        <w:t xml:space="preserve"> </w:t>
      </w:r>
      <w:r w:rsidRPr="00B30E05">
        <w:rPr>
          <w:rFonts w:ascii="GHEA Grapalat" w:hAnsi="GHEA Grapalat"/>
          <w:sz w:val="20"/>
          <w:szCs w:val="20"/>
        </w:rPr>
        <w:t>կարգավորվում</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Հայաստանի</w:t>
      </w:r>
      <w:r w:rsidRPr="00B30E05">
        <w:rPr>
          <w:rFonts w:ascii="GHEA Grapalat" w:hAnsi="GHEA Grapalat"/>
          <w:sz w:val="20"/>
          <w:szCs w:val="20"/>
          <w:lang w:val="es-ES"/>
        </w:rPr>
        <w:t xml:space="preserve"> </w:t>
      </w:r>
      <w:r w:rsidRPr="00B30E05">
        <w:rPr>
          <w:rFonts w:ascii="GHEA Grapalat" w:hAnsi="GHEA Grapalat"/>
          <w:sz w:val="20"/>
          <w:szCs w:val="20"/>
        </w:rPr>
        <w:t>Հանրապետության</w:t>
      </w:r>
      <w:r w:rsidRPr="00B30E05">
        <w:rPr>
          <w:rFonts w:ascii="GHEA Grapalat" w:hAnsi="GHEA Grapalat"/>
          <w:sz w:val="20"/>
          <w:szCs w:val="20"/>
          <w:lang w:val="es-ES"/>
        </w:rPr>
        <w:t xml:space="preserve"> </w:t>
      </w:r>
      <w:r w:rsidRPr="00B30E05">
        <w:rPr>
          <w:rFonts w:ascii="GHEA Grapalat" w:hAnsi="GHEA Grapalat"/>
          <w:sz w:val="20"/>
          <w:szCs w:val="20"/>
        </w:rPr>
        <w:t>քաղաքացիաիրավական</w:t>
      </w:r>
      <w:r w:rsidRPr="00B30E05">
        <w:rPr>
          <w:rFonts w:ascii="GHEA Grapalat" w:hAnsi="GHEA Grapalat"/>
          <w:sz w:val="20"/>
          <w:szCs w:val="20"/>
          <w:lang w:val="es-ES"/>
        </w:rPr>
        <w:t xml:space="preserve"> </w:t>
      </w:r>
      <w:r w:rsidRPr="00B30E05">
        <w:rPr>
          <w:rFonts w:ascii="GHEA Grapalat" w:hAnsi="GHEA Grapalat"/>
          <w:sz w:val="20"/>
          <w:szCs w:val="20"/>
        </w:rPr>
        <w:t>հարաբերությունները</w:t>
      </w:r>
      <w:r w:rsidRPr="00B30E05">
        <w:rPr>
          <w:rFonts w:ascii="GHEA Grapalat" w:hAnsi="GHEA Grapalat"/>
          <w:sz w:val="20"/>
          <w:szCs w:val="20"/>
          <w:lang w:val="es-ES"/>
        </w:rPr>
        <w:t xml:space="preserve"> </w:t>
      </w:r>
      <w:r w:rsidRPr="00B30E05">
        <w:rPr>
          <w:rFonts w:ascii="GHEA Grapalat" w:hAnsi="GHEA Grapalat"/>
          <w:sz w:val="20"/>
          <w:szCs w:val="20"/>
        </w:rPr>
        <w:t>կարգավորող</w:t>
      </w:r>
      <w:r w:rsidRPr="00B30E05">
        <w:rPr>
          <w:rFonts w:ascii="GHEA Grapalat" w:hAnsi="GHEA Grapalat"/>
          <w:sz w:val="20"/>
          <w:szCs w:val="20"/>
          <w:lang w:val="es-ES"/>
        </w:rPr>
        <w:t xml:space="preserve"> </w:t>
      </w:r>
      <w:r w:rsidRPr="00B30E05">
        <w:rPr>
          <w:rFonts w:ascii="GHEA Grapalat" w:hAnsi="GHEA Grapalat"/>
          <w:sz w:val="20"/>
          <w:szCs w:val="20"/>
        </w:rPr>
        <w:t>օրենսդրությամբ</w:t>
      </w:r>
      <w:r w:rsidRPr="00B30E05">
        <w:rPr>
          <w:rFonts w:ascii="GHEA Grapalat" w:hAnsi="GHEA Grapalat"/>
          <w:sz w:val="20"/>
          <w:szCs w:val="20"/>
          <w:lang w:val="es-ES"/>
        </w:rPr>
        <w:t>:</w:t>
      </w: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3.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կատարած</w:t>
      </w:r>
      <w:r w:rsidRPr="00B30E05">
        <w:rPr>
          <w:rFonts w:ascii="GHEA Grapalat" w:hAnsi="GHEA Grapalat"/>
          <w:sz w:val="20"/>
          <w:szCs w:val="20"/>
          <w:lang w:val="es-ES"/>
        </w:rPr>
        <w:t xml:space="preserve"> </w:t>
      </w:r>
      <w:r w:rsidRPr="00B30E05">
        <w:rPr>
          <w:rFonts w:ascii="GHEA Grapalat" w:hAnsi="GHEA Grapalat"/>
          <w:sz w:val="20"/>
          <w:szCs w:val="20"/>
        </w:rPr>
        <w:t>գործողության</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հետևանքով</w:t>
      </w:r>
      <w:r w:rsidRPr="00B30E05">
        <w:rPr>
          <w:rFonts w:ascii="GHEA Grapalat" w:hAnsi="GHEA Grapalat"/>
          <w:sz w:val="20"/>
          <w:szCs w:val="20"/>
          <w:lang w:val="es-ES"/>
        </w:rPr>
        <w:t xml:space="preserve"> </w:t>
      </w:r>
      <w:r w:rsidRPr="00B30E05">
        <w:rPr>
          <w:rFonts w:ascii="GHEA Grapalat" w:hAnsi="GHEA Grapalat"/>
          <w:sz w:val="20"/>
          <w:szCs w:val="20"/>
        </w:rPr>
        <w:t>պատճառված</w:t>
      </w:r>
      <w:r w:rsidRPr="00B30E05">
        <w:rPr>
          <w:rFonts w:ascii="GHEA Grapalat" w:hAnsi="GHEA Grapalat"/>
          <w:sz w:val="20"/>
          <w:szCs w:val="20"/>
          <w:lang w:val="es-ES"/>
        </w:rPr>
        <w:t xml:space="preserve"> </w:t>
      </w:r>
      <w:r w:rsidRPr="00B30E05">
        <w:rPr>
          <w:rFonts w:ascii="GHEA Grapalat" w:hAnsi="GHEA Grapalat"/>
          <w:sz w:val="20"/>
          <w:szCs w:val="20"/>
        </w:rPr>
        <w:t>վնասները</w:t>
      </w:r>
      <w:r w:rsidRPr="00B30E05">
        <w:rPr>
          <w:rFonts w:ascii="GHEA Grapalat" w:hAnsi="GHEA Grapalat"/>
          <w:sz w:val="20"/>
          <w:szCs w:val="20"/>
          <w:lang w:val="es-ES"/>
        </w:rPr>
        <w:t xml:space="preserve"> </w:t>
      </w:r>
      <w:r w:rsidRPr="00B30E05">
        <w:rPr>
          <w:rFonts w:ascii="GHEA Grapalat" w:hAnsi="GHEA Grapalat"/>
          <w:sz w:val="20"/>
          <w:szCs w:val="20"/>
        </w:rPr>
        <w:t>հատուցվում</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Հայաստանի</w:t>
      </w:r>
      <w:r w:rsidRPr="00B30E05">
        <w:rPr>
          <w:rFonts w:ascii="GHEA Grapalat" w:hAnsi="GHEA Grapalat"/>
          <w:sz w:val="20"/>
          <w:szCs w:val="20"/>
          <w:lang w:val="es-ES"/>
        </w:rPr>
        <w:t xml:space="preserve"> </w:t>
      </w:r>
      <w:r w:rsidRPr="00B30E05">
        <w:rPr>
          <w:rFonts w:ascii="GHEA Grapalat" w:hAnsi="GHEA Grapalat"/>
          <w:sz w:val="20"/>
          <w:szCs w:val="20"/>
        </w:rPr>
        <w:t>Հանրապետության</w:t>
      </w:r>
      <w:r w:rsidRPr="00B30E05">
        <w:rPr>
          <w:rFonts w:ascii="GHEA Grapalat" w:hAnsi="GHEA Grapalat"/>
          <w:sz w:val="20"/>
          <w:szCs w:val="20"/>
          <w:lang w:val="es-ES"/>
        </w:rPr>
        <w:t xml:space="preserve"> </w:t>
      </w:r>
      <w:r w:rsidRPr="00B30E05">
        <w:rPr>
          <w:rFonts w:ascii="GHEA Grapalat" w:hAnsi="GHEA Grapalat"/>
          <w:sz w:val="20"/>
          <w:szCs w:val="20"/>
        </w:rPr>
        <w:t>քաղաքացիական</w:t>
      </w:r>
      <w:r w:rsidRPr="00B30E05">
        <w:rPr>
          <w:rFonts w:ascii="GHEA Grapalat" w:hAnsi="GHEA Grapalat"/>
          <w:sz w:val="20"/>
          <w:szCs w:val="20"/>
          <w:lang w:val="es-ES"/>
        </w:rPr>
        <w:t xml:space="preserve"> </w:t>
      </w:r>
      <w:r w:rsidRPr="00B30E05">
        <w:rPr>
          <w:rFonts w:ascii="GHEA Grapalat" w:hAnsi="GHEA Grapalat"/>
          <w:sz w:val="20"/>
          <w:szCs w:val="20"/>
        </w:rPr>
        <w:t>օրենսգրքով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կարգով</w:t>
      </w:r>
      <w:r w:rsidRPr="00B30E05">
        <w:rPr>
          <w:rFonts w:ascii="GHEA Grapalat" w:hAnsi="GHEA Grapalat"/>
          <w:sz w:val="20"/>
          <w:szCs w:val="20"/>
          <w:lang w:val="es-ES"/>
        </w:rPr>
        <w:t>:</w:t>
      </w: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hy-AM"/>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4.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հրավերով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ժամկետը</w:t>
      </w:r>
      <w:r w:rsidRPr="00B30E05">
        <w:rPr>
          <w:rFonts w:ascii="GHEA Grapalat" w:hAnsi="GHEA Grapalat"/>
          <w:sz w:val="20"/>
          <w:szCs w:val="20"/>
          <w:lang w:val="es-ES"/>
        </w:rPr>
        <w:t xml:space="preserve">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բողոքարկման</w:t>
      </w:r>
      <w:r w:rsidRPr="00B30E05">
        <w:rPr>
          <w:rFonts w:ascii="GHEA Grapalat" w:hAnsi="GHEA Grapalat"/>
          <w:sz w:val="20"/>
          <w:szCs w:val="20"/>
          <w:lang w:val="es-ES"/>
        </w:rPr>
        <w:t xml:space="preserve"> </w:t>
      </w:r>
      <w:r w:rsidRPr="00B30E05">
        <w:rPr>
          <w:rFonts w:ascii="GHEA Grapalat" w:hAnsi="GHEA Grapalat"/>
          <w:sz w:val="20"/>
          <w:szCs w:val="20"/>
        </w:rPr>
        <w:t>հայցային</w:t>
      </w:r>
      <w:r w:rsidRPr="00B30E05">
        <w:rPr>
          <w:rFonts w:ascii="GHEA Grapalat" w:hAnsi="GHEA Grapalat"/>
          <w:sz w:val="20"/>
          <w:szCs w:val="20"/>
          <w:lang w:val="es-ES"/>
        </w:rPr>
        <w:t xml:space="preserve"> </w:t>
      </w:r>
      <w:r w:rsidRPr="00B30E05">
        <w:rPr>
          <w:rFonts w:ascii="GHEA Grapalat" w:hAnsi="GHEA Grapalat"/>
          <w:sz w:val="20"/>
          <w:szCs w:val="20"/>
        </w:rPr>
        <w:t>վաղեմության</w:t>
      </w:r>
      <w:r w:rsidRPr="00B30E05">
        <w:rPr>
          <w:rFonts w:ascii="GHEA Grapalat" w:hAnsi="GHEA Grapalat"/>
          <w:sz w:val="20"/>
          <w:szCs w:val="20"/>
          <w:lang w:val="es-ES"/>
        </w:rPr>
        <w:t xml:space="preserve"> </w:t>
      </w:r>
      <w:r w:rsidRPr="00B30E05">
        <w:rPr>
          <w:rFonts w:ascii="GHEA Grapalat" w:hAnsi="GHEA Grapalat"/>
          <w:sz w:val="20"/>
          <w:szCs w:val="20"/>
        </w:rPr>
        <w:t>ժամկետ</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բացառությամբ</w:t>
      </w:r>
      <w:r w:rsidRPr="00B30E05">
        <w:rPr>
          <w:rFonts w:ascii="GHEA Grapalat" w:hAnsi="GHEA Grapalat"/>
          <w:sz w:val="20"/>
          <w:szCs w:val="20"/>
          <w:lang w:val="es-ES"/>
        </w:rPr>
        <w:t xml:space="preserve"> </w:t>
      </w:r>
      <w:r w:rsidRPr="00B30E05">
        <w:rPr>
          <w:rFonts w:ascii="GHEA Grapalat" w:hAnsi="GHEA Grapalat"/>
          <w:sz w:val="20"/>
          <w:szCs w:val="20"/>
        </w:rPr>
        <w:t>Օրենքի</w:t>
      </w:r>
      <w:r w:rsidRPr="00B30E05">
        <w:rPr>
          <w:rFonts w:ascii="GHEA Grapalat" w:hAnsi="GHEA Grapalat"/>
          <w:sz w:val="20"/>
          <w:szCs w:val="20"/>
          <w:lang w:val="es-ES"/>
        </w:rPr>
        <w:t xml:space="preserve"> 6-</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հոդվածի</w:t>
      </w:r>
      <w:r w:rsidRPr="00B30E05">
        <w:rPr>
          <w:rFonts w:ascii="GHEA Grapalat" w:hAnsi="GHEA Grapalat"/>
          <w:sz w:val="20"/>
          <w:szCs w:val="20"/>
          <w:lang w:val="es-ES"/>
        </w:rPr>
        <w:t xml:space="preserve"> 2-</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մասով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բողոքարկման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պայմանագիրը</w:t>
      </w:r>
      <w:r w:rsidRPr="00B30E05">
        <w:rPr>
          <w:rFonts w:ascii="GHEA Grapalat" w:hAnsi="GHEA Grapalat"/>
          <w:sz w:val="20"/>
          <w:szCs w:val="20"/>
          <w:lang w:val="es-ES"/>
        </w:rPr>
        <w:t xml:space="preserve"> </w:t>
      </w:r>
      <w:r w:rsidRPr="00B30E05">
        <w:rPr>
          <w:rFonts w:ascii="GHEA Grapalat" w:hAnsi="GHEA Grapalat"/>
          <w:sz w:val="20"/>
          <w:szCs w:val="20"/>
        </w:rPr>
        <w:t>միակողմանի</w:t>
      </w:r>
      <w:r w:rsidRPr="00B30E05">
        <w:rPr>
          <w:rFonts w:ascii="GHEA Grapalat" w:hAnsi="GHEA Grapalat"/>
          <w:sz w:val="20"/>
          <w:szCs w:val="20"/>
          <w:lang w:val="es-ES"/>
        </w:rPr>
        <w:t xml:space="preserve"> </w:t>
      </w:r>
      <w:r w:rsidRPr="00B30E05">
        <w:rPr>
          <w:rFonts w:ascii="GHEA Grapalat" w:hAnsi="GHEA Grapalat"/>
          <w:sz w:val="20"/>
          <w:szCs w:val="20"/>
        </w:rPr>
        <w:t>լուծելու</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կապված</w:t>
      </w:r>
      <w:r w:rsidRPr="00B30E05">
        <w:rPr>
          <w:rFonts w:ascii="GHEA Grapalat" w:hAnsi="GHEA Grapalat"/>
          <w:sz w:val="20"/>
          <w:szCs w:val="20"/>
          <w:lang w:val="es-ES"/>
        </w:rPr>
        <w:t xml:space="preserve"> </w:t>
      </w:r>
      <w:r w:rsidRPr="00B30E05">
        <w:rPr>
          <w:rFonts w:ascii="GHEA Grapalat" w:hAnsi="GHEA Grapalat"/>
          <w:sz w:val="20"/>
          <w:szCs w:val="20"/>
        </w:rPr>
        <w:t>վեճերի</w:t>
      </w:r>
      <w:r w:rsidRPr="00B30E05">
        <w:rPr>
          <w:rFonts w:ascii="GHEA Grapalat" w:hAnsi="GHEA Grapalat"/>
          <w:sz w:val="20"/>
          <w:szCs w:val="20"/>
          <w:lang w:val="es-ES"/>
        </w:rPr>
        <w:t xml:space="preserve">, </w:t>
      </w:r>
      <w:r w:rsidRPr="00B30E05">
        <w:rPr>
          <w:rFonts w:ascii="GHEA Grapalat" w:hAnsi="GHEA Grapalat"/>
          <w:sz w:val="20"/>
          <w:szCs w:val="20"/>
        </w:rPr>
        <w:t>որոնց</w:t>
      </w:r>
      <w:r w:rsidRPr="00B30E05">
        <w:rPr>
          <w:rFonts w:ascii="GHEA Grapalat" w:hAnsi="GHEA Grapalat"/>
          <w:sz w:val="20"/>
          <w:szCs w:val="20"/>
          <w:lang w:val="es-ES"/>
        </w:rPr>
        <w:t xml:space="preserve"> </w:t>
      </w:r>
      <w:r w:rsidRPr="00B30E05">
        <w:rPr>
          <w:rFonts w:ascii="GHEA Grapalat" w:hAnsi="GHEA Grapalat"/>
          <w:sz w:val="20"/>
          <w:szCs w:val="20"/>
        </w:rPr>
        <w:t>դեպքում</w:t>
      </w:r>
      <w:r w:rsidRPr="00B30E05">
        <w:rPr>
          <w:rFonts w:ascii="GHEA Grapalat" w:hAnsi="GHEA Grapalat"/>
          <w:sz w:val="20"/>
          <w:szCs w:val="20"/>
          <w:lang w:val="es-ES"/>
        </w:rPr>
        <w:t xml:space="preserve"> </w:t>
      </w:r>
      <w:r w:rsidRPr="00B30E05">
        <w:rPr>
          <w:rFonts w:ascii="GHEA Grapalat" w:hAnsi="GHEA Grapalat"/>
          <w:sz w:val="20"/>
          <w:szCs w:val="20"/>
        </w:rPr>
        <w:t>հայցային</w:t>
      </w:r>
      <w:r w:rsidRPr="00B30E05">
        <w:rPr>
          <w:rFonts w:ascii="GHEA Grapalat" w:hAnsi="GHEA Grapalat"/>
          <w:sz w:val="20"/>
          <w:szCs w:val="20"/>
          <w:lang w:val="es-ES"/>
        </w:rPr>
        <w:t xml:space="preserve"> </w:t>
      </w:r>
      <w:r w:rsidRPr="00B30E05">
        <w:rPr>
          <w:rFonts w:ascii="GHEA Grapalat" w:hAnsi="GHEA Grapalat"/>
          <w:sz w:val="20"/>
          <w:szCs w:val="20"/>
        </w:rPr>
        <w:t>վաղեմության</w:t>
      </w:r>
      <w:r w:rsidRPr="00B30E05">
        <w:rPr>
          <w:rFonts w:ascii="GHEA Grapalat" w:hAnsi="GHEA Grapalat"/>
          <w:sz w:val="20"/>
          <w:szCs w:val="20"/>
          <w:lang w:val="es-ES"/>
        </w:rPr>
        <w:t xml:space="preserve"> </w:t>
      </w:r>
      <w:r w:rsidRPr="00B30E05">
        <w:rPr>
          <w:rFonts w:ascii="GHEA Grapalat" w:hAnsi="GHEA Grapalat"/>
          <w:sz w:val="20"/>
          <w:szCs w:val="20"/>
        </w:rPr>
        <w:t>ժամկետը</w:t>
      </w:r>
      <w:r w:rsidRPr="00B30E05">
        <w:rPr>
          <w:rFonts w:ascii="GHEA Grapalat" w:hAnsi="GHEA Grapalat"/>
          <w:sz w:val="20"/>
          <w:szCs w:val="20"/>
          <w:lang w:val="es-ES"/>
        </w:rPr>
        <w:t xml:space="preserve"> </w:t>
      </w:r>
      <w:r w:rsidRPr="00B30E05">
        <w:rPr>
          <w:rFonts w:ascii="GHEA Grapalat" w:hAnsi="GHEA Grapalat"/>
          <w:sz w:val="20"/>
          <w:szCs w:val="20"/>
        </w:rPr>
        <w:t>երեսուն</w:t>
      </w:r>
      <w:r w:rsidRPr="00B30E05">
        <w:rPr>
          <w:rFonts w:ascii="GHEA Grapalat" w:hAnsi="GHEA Grapalat"/>
          <w:sz w:val="20"/>
          <w:szCs w:val="20"/>
          <w:lang w:val="es-ES"/>
        </w:rPr>
        <w:t xml:space="preserve"> </w:t>
      </w:r>
      <w:r w:rsidRPr="00B30E05">
        <w:rPr>
          <w:rFonts w:ascii="GHEA Grapalat" w:hAnsi="GHEA Grapalat"/>
          <w:sz w:val="20"/>
          <w:szCs w:val="20"/>
        </w:rPr>
        <w:t>օրացուցային</w:t>
      </w:r>
      <w:r w:rsidRPr="00B30E05">
        <w:rPr>
          <w:rFonts w:ascii="GHEA Grapalat" w:hAnsi="GHEA Grapalat"/>
          <w:sz w:val="20"/>
          <w:szCs w:val="20"/>
          <w:lang w:val="es-ES"/>
        </w:rPr>
        <w:t xml:space="preserve"> </w:t>
      </w:r>
      <w:r w:rsidRPr="00B30E05">
        <w:rPr>
          <w:rFonts w:ascii="GHEA Grapalat" w:hAnsi="GHEA Grapalat"/>
          <w:sz w:val="20"/>
          <w:szCs w:val="20"/>
        </w:rPr>
        <w:t>օր</w:t>
      </w:r>
      <w:r w:rsidRPr="00B30E05">
        <w:rPr>
          <w:rFonts w:ascii="GHEA Grapalat" w:hAnsi="GHEA Grapalat"/>
          <w:sz w:val="20"/>
          <w:szCs w:val="20"/>
          <w:lang w:val="es-ES"/>
        </w:rPr>
        <w:t xml:space="preserve"> </w:t>
      </w:r>
      <w:r w:rsidRPr="00B30E05">
        <w:rPr>
          <w:rFonts w:ascii="GHEA Grapalat" w:hAnsi="GHEA Grapalat"/>
          <w:sz w:val="20"/>
          <w:szCs w:val="20"/>
        </w:rPr>
        <w:t>է</w:t>
      </w:r>
      <w:r w:rsidR="00A850E4" w:rsidRPr="00B30E05">
        <w:rPr>
          <w:rFonts w:ascii="GHEA Grapalat" w:hAnsi="GHEA Grapalat"/>
          <w:sz w:val="20"/>
          <w:szCs w:val="20"/>
          <w:lang w:val="es-ES"/>
        </w:rPr>
        <w:t>:</w:t>
      </w:r>
    </w:p>
    <w:p w:rsidR="003B269F" w:rsidRPr="00B30E05" w:rsidRDefault="003B269F" w:rsidP="00A850E4">
      <w:pPr>
        <w:pStyle w:val="NormalWeb"/>
        <w:shd w:val="clear" w:color="auto" w:fill="FFFFFF"/>
        <w:spacing w:before="0" w:beforeAutospacing="0" w:after="0" w:afterAutospacing="0"/>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hy-AM"/>
        </w:rPr>
        <w:t>.</w:t>
      </w:r>
      <w:r w:rsidRPr="00B30E05">
        <w:rPr>
          <w:rFonts w:ascii="GHEA Grapalat" w:hAnsi="GHEA Grapalat"/>
          <w:sz w:val="20"/>
          <w:szCs w:val="20"/>
          <w:lang w:val="es-ES"/>
        </w:rPr>
        <w:t>5</w:t>
      </w:r>
      <w:r w:rsidR="00F64762" w:rsidRPr="00F64762">
        <w:rPr>
          <w:rFonts w:ascii="Cambria Math" w:hAnsi="Cambria Math" w:cs="Cambria Math"/>
          <w:sz w:val="20"/>
          <w:szCs w:val="20"/>
          <w:lang w:val="hy-AM"/>
        </w:rPr>
        <w:t>.</w:t>
      </w:r>
      <w:r w:rsidR="008654FE" w:rsidRPr="008654FE">
        <w:rPr>
          <w:rFonts w:ascii="Cambria Math" w:hAnsi="Cambria Math" w:cs="Cambria Math"/>
          <w:sz w:val="20"/>
          <w:szCs w:val="20"/>
          <w:lang w:val="hy-AM"/>
        </w:rPr>
        <w:t xml:space="preserve"> </w:t>
      </w:r>
      <w:r w:rsidRPr="00B30E05">
        <w:rPr>
          <w:rFonts w:ascii="GHEA Grapalat" w:hAnsi="GHEA Grapalat" w:cs="GHEA Grapalat"/>
          <w:sz w:val="20"/>
          <w:szCs w:val="20"/>
          <w:lang w:val="hy-AM"/>
        </w:rPr>
        <w:t>Սույն</w:t>
      </w:r>
      <w:r w:rsidRPr="00B30E05">
        <w:rPr>
          <w:rFonts w:ascii="GHEA Grapalat" w:hAnsi="GHEA Grapalat"/>
          <w:sz w:val="20"/>
          <w:szCs w:val="20"/>
          <w:lang w:val="es-ES"/>
        </w:rPr>
        <w:t xml:space="preserve"> </w:t>
      </w:r>
      <w:r w:rsidRPr="00B30E05">
        <w:rPr>
          <w:rFonts w:ascii="GHEA Grapalat" w:hAnsi="GHEA Grapalat" w:cs="GHEA Grapalat"/>
          <w:sz w:val="20"/>
          <w:szCs w:val="20"/>
          <w:lang w:val="hy-AM"/>
        </w:rPr>
        <w:t>ընթացակարգի</w:t>
      </w:r>
      <w:r w:rsidRPr="00B30E05">
        <w:rPr>
          <w:rFonts w:ascii="GHEA Grapalat" w:hAnsi="GHEA Grapalat"/>
          <w:sz w:val="20"/>
          <w:szCs w:val="20"/>
          <w:lang w:val="es-ES"/>
        </w:rPr>
        <w:t xml:space="preserve"> </w:t>
      </w:r>
      <w:r w:rsidRPr="00B30E05">
        <w:rPr>
          <w:rFonts w:ascii="GHEA Grapalat" w:hAnsi="GHEA Grapalat" w:cs="GHEA Grapalat"/>
          <w:sz w:val="20"/>
          <w:szCs w:val="20"/>
          <w:lang w:val="hy-AM"/>
        </w:rPr>
        <w:t>հետ</w:t>
      </w:r>
      <w:r w:rsidRPr="00B30E05">
        <w:rPr>
          <w:rFonts w:ascii="GHEA Grapalat" w:hAnsi="GHEA Grapalat"/>
          <w:sz w:val="20"/>
          <w:szCs w:val="20"/>
          <w:lang w:val="es-ES"/>
        </w:rPr>
        <w:t xml:space="preserve"> </w:t>
      </w:r>
      <w:r w:rsidRPr="00B30E05">
        <w:rPr>
          <w:rFonts w:ascii="GHEA Grapalat" w:hAnsi="GHEA Grapalat" w:cs="GHEA Grapalat"/>
          <w:sz w:val="20"/>
          <w:szCs w:val="20"/>
          <w:lang w:val="hy-AM"/>
        </w:rPr>
        <w:t>կապված</w:t>
      </w:r>
      <w:r w:rsidRPr="00B30E05">
        <w:rPr>
          <w:rFonts w:ascii="GHEA Grapalat" w:hAnsi="GHEA Grapalat"/>
          <w:sz w:val="20"/>
          <w:szCs w:val="20"/>
          <w:lang w:val="es-ES"/>
        </w:rPr>
        <w:t xml:space="preserve"> </w:t>
      </w:r>
      <w:r w:rsidRPr="00B30E05">
        <w:rPr>
          <w:rFonts w:ascii="GHEA Grapalat" w:hAnsi="GHEA Grapalat" w:cs="GHEA Grapalat"/>
          <w:sz w:val="20"/>
          <w:szCs w:val="20"/>
          <w:lang w:val="hy-AM"/>
        </w:rPr>
        <w:t>վեճերը</w:t>
      </w:r>
      <w:r w:rsidRPr="00B30E05">
        <w:rPr>
          <w:rFonts w:ascii="GHEA Grapalat" w:hAnsi="GHEA Grapalat"/>
          <w:sz w:val="20"/>
          <w:szCs w:val="20"/>
          <w:lang w:val="es-ES"/>
        </w:rPr>
        <w:t xml:space="preserve"> </w:t>
      </w:r>
      <w:r w:rsidRPr="00B30E05">
        <w:rPr>
          <w:rFonts w:ascii="GHEA Grapalat" w:hAnsi="GHEA Grapalat"/>
          <w:sz w:val="20"/>
          <w:szCs w:val="20"/>
          <w:lang w:val="hy-AM"/>
        </w:rPr>
        <w:t>քննվում</w:t>
      </w:r>
      <w:r w:rsidRPr="00B30E05">
        <w:rPr>
          <w:rFonts w:ascii="GHEA Grapalat" w:hAnsi="GHEA Grapalat"/>
          <w:sz w:val="20"/>
          <w:szCs w:val="20"/>
          <w:lang w:val="es-ES"/>
        </w:rPr>
        <w:t xml:space="preserve"> </w:t>
      </w:r>
      <w:r w:rsidRPr="00B30E05">
        <w:rPr>
          <w:rFonts w:ascii="GHEA Grapalat" w:hAnsi="GHEA Grapalat"/>
          <w:sz w:val="20"/>
          <w:szCs w:val="20"/>
          <w:lang w:val="hy-AM"/>
        </w:rPr>
        <w:t>և</w:t>
      </w:r>
      <w:r w:rsidRPr="00B30E05">
        <w:rPr>
          <w:rFonts w:ascii="GHEA Grapalat" w:hAnsi="GHEA Grapalat"/>
          <w:sz w:val="20"/>
          <w:szCs w:val="20"/>
          <w:lang w:val="es-ES"/>
        </w:rPr>
        <w:t xml:space="preserve"> </w:t>
      </w:r>
      <w:r w:rsidRPr="00B30E05">
        <w:rPr>
          <w:rFonts w:ascii="GHEA Grapalat" w:hAnsi="GHEA Grapalat"/>
          <w:sz w:val="20"/>
          <w:szCs w:val="20"/>
          <w:lang w:val="hy-AM"/>
        </w:rPr>
        <w:t>լուծվում</w:t>
      </w:r>
      <w:r w:rsidRPr="00B30E05">
        <w:rPr>
          <w:rFonts w:ascii="GHEA Grapalat" w:hAnsi="GHEA Grapalat"/>
          <w:sz w:val="20"/>
          <w:szCs w:val="20"/>
          <w:lang w:val="es-ES"/>
        </w:rPr>
        <w:t xml:space="preserve"> </w:t>
      </w:r>
      <w:r w:rsidRPr="00B30E05">
        <w:rPr>
          <w:rFonts w:ascii="GHEA Grapalat" w:hAnsi="GHEA Grapalat"/>
          <w:sz w:val="20"/>
          <w:szCs w:val="20"/>
          <w:lang w:val="hy-AM"/>
        </w:rPr>
        <w:t>են</w:t>
      </w:r>
      <w:r w:rsidRPr="00B30E05">
        <w:rPr>
          <w:rFonts w:ascii="GHEA Grapalat" w:hAnsi="GHEA Grapalat"/>
          <w:sz w:val="20"/>
          <w:szCs w:val="20"/>
          <w:lang w:val="es-ES"/>
        </w:rPr>
        <w:t xml:space="preserve"> </w:t>
      </w:r>
      <w:r w:rsidRPr="00B30E05">
        <w:rPr>
          <w:rFonts w:ascii="GHEA Grapalat" w:hAnsi="GHEA Grapalat"/>
          <w:sz w:val="20"/>
          <w:szCs w:val="20"/>
          <w:lang w:val="hy-AM"/>
        </w:rPr>
        <w:t>Երևան</w:t>
      </w:r>
      <w:r w:rsidRPr="00B30E05">
        <w:rPr>
          <w:rFonts w:ascii="GHEA Grapalat" w:hAnsi="GHEA Grapalat"/>
          <w:sz w:val="20"/>
          <w:szCs w:val="20"/>
          <w:lang w:val="es-ES"/>
        </w:rPr>
        <w:t xml:space="preserve"> </w:t>
      </w:r>
      <w:r w:rsidRPr="00B30E05">
        <w:rPr>
          <w:rFonts w:ascii="GHEA Grapalat" w:hAnsi="GHEA Grapalat"/>
          <w:sz w:val="20"/>
          <w:szCs w:val="20"/>
          <w:lang w:val="hy-AM"/>
        </w:rPr>
        <w:t>քաղաքի</w:t>
      </w:r>
      <w:r w:rsidRPr="00B30E05">
        <w:rPr>
          <w:rFonts w:ascii="GHEA Grapalat" w:hAnsi="GHEA Grapalat"/>
          <w:sz w:val="20"/>
          <w:szCs w:val="20"/>
          <w:lang w:val="es-ES"/>
        </w:rPr>
        <w:t xml:space="preserve"> </w:t>
      </w:r>
      <w:r w:rsidRPr="00B30E05">
        <w:rPr>
          <w:rFonts w:ascii="GHEA Grapalat" w:hAnsi="GHEA Grapalat"/>
          <w:sz w:val="20"/>
          <w:szCs w:val="20"/>
          <w:lang w:val="hy-AM"/>
        </w:rPr>
        <w:t>առաջին</w:t>
      </w:r>
      <w:r w:rsidRPr="00B30E05">
        <w:rPr>
          <w:rFonts w:ascii="GHEA Grapalat" w:hAnsi="GHEA Grapalat"/>
          <w:sz w:val="20"/>
          <w:szCs w:val="20"/>
          <w:lang w:val="es-ES"/>
        </w:rPr>
        <w:t xml:space="preserve"> </w:t>
      </w:r>
      <w:r w:rsidRPr="00B30E05">
        <w:rPr>
          <w:rFonts w:ascii="GHEA Grapalat" w:hAnsi="GHEA Grapalat"/>
          <w:sz w:val="20"/>
          <w:szCs w:val="20"/>
          <w:lang w:val="hy-AM"/>
        </w:rPr>
        <w:t>ատյանի</w:t>
      </w:r>
      <w:r w:rsidRPr="00B30E05">
        <w:rPr>
          <w:rFonts w:ascii="GHEA Grapalat" w:hAnsi="GHEA Grapalat"/>
          <w:sz w:val="20"/>
          <w:szCs w:val="20"/>
          <w:lang w:val="es-ES"/>
        </w:rPr>
        <w:t xml:space="preserve"> </w:t>
      </w:r>
      <w:r w:rsidRPr="00B30E05">
        <w:rPr>
          <w:rFonts w:ascii="GHEA Grapalat" w:hAnsi="GHEA Grapalat"/>
          <w:sz w:val="20"/>
          <w:szCs w:val="20"/>
          <w:lang w:val="hy-AM"/>
        </w:rPr>
        <w:t>ընդհանուր</w:t>
      </w:r>
      <w:r w:rsidRPr="00B30E05">
        <w:rPr>
          <w:rFonts w:ascii="GHEA Grapalat" w:hAnsi="GHEA Grapalat"/>
          <w:sz w:val="20"/>
          <w:szCs w:val="20"/>
          <w:lang w:val="es-ES"/>
        </w:rPr>
        <w:t xml:space="preserve"> </w:t>
      </w:r>
      <w:r w:rsidRPr="00B30E05">
        <w:rPr>
          <w:rFonts w:ascii="GHEA Grapalat" w:hAnsi="GHEA Grapalat"/>
          <w:sz w:val="20"/>
          <w:szCs w:val="20"/>
          <w:lang w:val="hy-AM"/>
        </w:rPr>
        <w:t>իրավասության</w:t>
      </w:r>
      <w:r w:rsidRPr="00B30E05">
        <w:rPr>
          <w:rFonts w:ascii="GHEA Grapalat" w:hAnsi="GHEA Grapalat"/>
          <w:sz w:val="20"/>
          <w:szCs w:val="20"/>
          <w:lang w:val="es-ES"/>
        </w:rPr>
        <w:t xml:space="preserve"> </w:t>
      </w:r>
      <w:r w:rsidRPr="00B30E05">
        <w:rPr>
          <w:rFonts w:ascii="GHEA Grapalat" w:hAnsi="GHEA Grapalat"/>
          <w:sz w:val="20"/>
          <w:szCs w:val="20"/>
          <w:lang w:val="hy-AM"/>
        </w:rPr>
        <w:t>դատարանում</w:t>
      </w:r>
      <w:r w:rsidRPr="00B30E05">
        <w:rPr>
          <w:rFonts w:ascii="GHEA Grapalat" w:hAnsi="GHEA Grapalat"/>
          <w:sz w:val="20"/>
          <w:szCs w:val="20"/>
          <w:lang w:val="es-ES"/>
        </w:rPr>
        <w:t xml:space="preserve"> </w:t>
      </w:r>
      <w:r w:rsidRPr="00B30E05">
        <w:rPr>
          <w:rFonts w:ascii="GHEA Grapalat" w:hAnsi="GHEA Grapalat"/>
          <w:sz w:val="20"/>
          <w:szCs w:val="20"/>
          <w:lang w:val="hy-AM"/>
        </w:rPr>
        <w:t>հայցադիմումը</w:t>
      </w:r>
      <w:r w:rsidRPr="00B30E05">
        <w:rPr>
          <w:rFonts w:ascii="GHEA Grapalat" w:hAnsi="GHEA Grapalat"/>
          <w:sz w:val="20"/>
          <w:szCs w:val="20"/>
          <w:lang w:val="es-ES"/>
        </w:rPr>
        <w:t xml:space="preserve"> </w:t>
      </w:r>
      <w:r w:rsidRPr="00B30E05">
        <w:rPr>
          <w:rFonts w:ascii="GHEA Grapalat" w:hAnsi="GHEA Grapalat"/>
          <w:sz w:val="20"/>
          <w:szCs w:val="20"/>
          <w:lang w:val="hy-AM"/>
        </w:rPr>
        <w:t>վարույթ</w:t>
      </w:r>
      <w:r w:rsidRPr="00B30E05">
        <w:rPr>
          <w:rFonts w:ascii="GHEA Grapalat" w:hAnsi="GHEA Grapalat"/>
          <w:sz w:val="20"/>
          <w:szCs w:val="20"/>
          <w:lang w:val="es-ES"/>
        </w:rPr>
        <w:t xml:space="preserve"> </w:t>
      </w:r>
      <w:r w:rsidRPr="00B30E05">
        <w:rPr>
          <w:rFonts w:ascii="GHEA Grapalat" w:hAnsi="GHEA Grapalat"/>
          <w:sz w:val="20"/>
          <w:szCs w:val="20"/>
          <w:lang w:val="hy-AM"/>
        </w:rPr>
        <w:t>ընդունելուց</w:t>
      </w:r>
      <w:r w:rsidRPr="00B30E05">
        <w:rPr>
          <w:rFonts w:ascii="GHEA Grapalat" w:hAnsi="GHEA Grapalat"/>
          <w:sz w:val="20"/>
          <w:szCs w:val="20"/>
          <w:lang w:val="es-ES"/>
        </w:rPr>
        <w:t xml:space="preserve"> </w:t>
      </w:r>
      <w:r w:rsidRPr="00B30E05">
        <w:rPr>
          <w:rFonts w:ascii="GHEA Grapalat" w:hAnsi="GHEA Grapalat"/>
          <w:sz w:val="20"/>
          <w:szCs w:val="20"/>
          <w:lang w:val="hy-AM"/>
        </w:rPr>
        <w:t>հետո՝</w:t>
      </w:r>
      <w:r w:rsidRPr="00B30E05">
        <w:rPr>
          <w:rFonts w:ascii="GHEA Grapalat" w:hAnsi="GHEA Grapalat"/>
          <w:sz w:val="20"/>
          <w:szCs w:val="20"/>
          <w:lang w:val="es-ES"/>
        </w:rPr>
        <w:t xml:space="preserve"> </w:t>
      </w:r>
      <w:r w:rsidRPr="00B30E05">
        <w:rPr>
          <w:rFonts w:ascii="GHEA Grapalat" w:hAnsi="GHEA Grapalat"/>
          <w:sz w:val="20"/>
          <w:szCs w:val="20"/>
          <w:lang w:val="hy-AM"/>
        </w:rPr>
        <w:t>երեսուն</w:t>
      </w:r>
      <w:r w:rsidRPr="00B30E05">
        <w:rPr>
          <w:rFonts w:ascii="GHEA Grapalat" w:hAnsi="GHEA Grapalat"/>
          <w:sz w:val="20"/>
          <w:szCs w:val="20"/>
          <w:lang w:val="es-ES"/>
        </w:rPr>
        <w:t xml:space="preserve"> </w:t>
      </w:r>
      <w:r w:rsidRPr="00B30E05">
        <w:rPr>
          <w:rFonts w:ascii="GHEA Grapalat" w:hAnsi="GHEA Grapalat"/>
          <w:sz w:val="20"/>
          <w:szCs w:val="20"/>
          <w:lang w:val="hy-AM"/>
        </w:rPr>
        <w:t>օրվա</w:t>
      </w:r>
      <w:r w:rsidRPr="00B30E05">
        <w:rPr>
          <w:rFonts w:ascii="GHEA Grapalat" w:hAnsi="GHEA Grapalat"/>
          <w:sz w:val="20"/>
          <w:szCs w:val="20"/>
          <w:lang w:val="es-ES"/>
        </w:rPr>
        <w:t xml:space="preserve"> </w:t>
      </w:r>
      <w:r w:rsidRPr="00B30E05">
        <w:rPr>
          <w:rFonts w:ascii="GHEA Grapalat" w:hAnsi="GHEA Grapalat"/>
          <w:sz w:val="20"/>
          <w:szCs w:val="20"/>
          <w:lang w:val="hy-AM"/>
        </w:rPr>
        <w:t>ընթացքում</w:t>
      </w:r>
      <w:r w:rsidRPr="00B30E05">
        <w:rPr>
          <w:rFonts w:ascii="GHEA Grapalat" w:hAnsi="GHEA Grapalat"/>
          <w:sz w:val="20"/>
          <w:szCs w:val="20"/>
          <w:lang w:val="es-ES"/>
        </w:rPr>
        <w:t xml:space="preserve">: </w:t>
      </w:r>
      <w:r w:rsidRPr="00B30E05">
        <w:rPr>
          <w:rFonts w:ascii="GHEA Grapalat" w:hAnsi="GHEA Grapalat"/>
          <w:sz w:val="20"/>
          <w:szCs w:val="20"/>
          <w:lang w:val="hy-AM"/>
        </w:rPr>
        <w:t>Դատարանի</w:t>
      </w:r>
      <w:r w:rsidRPr="00B30E05">
        <w:rPr>
          <w:rFonts w:ascii="GHEA Grapalat" w:hAnsi="GHEA Grapalat"/>
          <w:sz w:val="20"/>
          <w:szCs w:val="20"/>
          <w:lang w:val="es-ES"/>
        </w:rPr>
        <w:t xml:space="preserve"> </w:t>
      </w:r>
      <w:r w:rsidRPr="00B30E05">
        <w:rPr>
          <w:rFonts w:ascii="GHEA Grapalat" w:hAnsi="GHEA Grapalat"/>
          <w:sz w:val="20"/>
          <w:szCs w:val="20"/>
          <w:lang w:val="hy-AM"/>
        </w:rPr>
        <w:t>պատճառաբանված</w:t>
      </w:r>
      <w:r w:rsidRPr="00B30E05">
        <w:rPr>
          <w:rFonts w:ascii="GHEA Grapalat" w:hAnsi="GHEA Grapalat"/>
          <w:sz w:val="20"/>
          <w:szCs w:val="20"/>
          <w:lang w:val="es-ES"/>
        </w:rPr>
        <w:t xml:space="preserve"> </w:t>
      </w:r>
      <w:r w:rsidRPr="00B30E05">
        <w:rPr>
          <w:rFonts w:ascii="GHEA Grapalat" w:hAnsi="GHEA Grapalat"/>
          <w:sz w:val="20"/>
          <w:szCs w:val="20"/>
          <w:lang w:val="hy-AM"/>
        </w:rPr>
        <w:t>որոշմամբ</w:t>
      </w:r>
      <w:r w:rsidRPr="00B30E05">
        <w:rPr>
          <w:rFonts w:ascii="GHEA Grapalat" w:hAnsi="GHEA Grapalat"/>
          <w:sz w:val="20"/>
          <w:szCs w:val="20"/>
          <w:lang w:val="es-ES"/>
        </w:rPr>
        <w:t xml:space="preserve"> </w:t>
      </w:r>
      <w:r w:rsidRPr="00B30E05">
        <w:rPr>
          <w:rFonts w:ascii="GHEA Grapalat" w:hAnsi="GHEA Grapalat"/>
          <w:sz w:val="20"/>
          <w:szCs w:val="20"/>
          <w:lang w:val="hy-AM"/>
        </w:rPr>
        <w:t>սույն</w:t>
      </w:r>
      <w:r w:rsidRPr="00B30E05">
        <w:rPr>
          <w:rFonts w:ascii="GHEA Grapalat" w:hAnsi="GHEA Grapalat"/>
          <w:sz w:val="20"/>
          <w:szCs w:val="20"/>
          <w:lang w:val="es-ES"/>
        </w:rPr>
        <w:t xml:space="preserve"> </w:t>
      </w:r>
      <w:r w:rsidRPr="00B30E05">
        <w:rPr>
          <w:rFonts w:ascii="GHEA Grapalat" w:hAnsi="GHEA Grapalat"/>
          <w:sz w:val="20"/>
          <w:szCs w:val="20"/>
          <w:lang w:val="hy-AM"/>
        </w:rPr>
        <w:t>մասով</w:t>
      </w:r>
      <w:r w:rsidRPr="00B30E05">
        <w:rPr>
          <w:rFonts w:ascii="GHEA Grapalat" w:hAnsi="GHEA Grapalat"/>
          <w:sz w:val="20"/>
          <w:szCs w:val="20"/>
          <w:lang w:val="es-ES"/>
        </w:rPr>
        <w:t xml:space="preserve"> </w:t>
      </w:r>
      <w:r w:rsidRPr="00B30E05">
        <w:rPr>
          <w:rFonts w:ascii="GHEA Grapalat" w:hAnsi="GHEA Grapalat"/>
          <w:sz w:val="20"/>
          <w:szCs w:val="20"/>
          <w:lang w:val="hy-AM"/>
        </w:rPr>
        <w:t>նախատեսված</w:t>
      </w:r>
      <w:r w:rsidRPr="00B30E05">
        <w:rPr>
          <w:rFonts w:ascii="GHEA Grapalat" w:hAnsi="GHEA Grapalat"/>
          <w:sz w:val="20"/>
          <w:szCs w:val="20"/>
          <w:lang w:val="es-ES"/>
        </w:rPr>
        <w:t xml:space="preserve"> </w:t>
      </w:r>
      <w:r w:rsidRPr="00B30E05">
        <w:rPr>
          <w:rFonts w:ascii="GHEA Grapalat" w:hAnsi="GHEA Grapalat"/>
          <w:sz w:val="20"/>
          <w:szCs w:val="20"/>
          <w:lang w:val="hy-AM"/>
        </w:rPr>
        <w:t>ժամկետը</w:t>
      </w:r>
      <w:r w:rsidRPr="00B30E05">
        <w:rPr>
          <w:rFonts w:ascii="GHEA Grapalat" w:hAnsi="GHEA Grapalat"/>
          <w:sz w:val="20"/>
          <w:szCs w:val="20"/>
          <w:lang w:val="es-ES"/>
        </w:rPr>
        <w:t xml:space="preserve"> </w:t>
      </w:r>
      <w:r w:rsidRPr="00B30E05">
        <w:rPr>
          <w:rFonts w:ascii="GHEA Grapalat" w:hAnsi="GHEA Grapalat"/>
          <w:sz w:val="20"/>
          <w:szCs w:val="20"/>
          <w:lang w:val="hy-AM"/>
        </w:rPr>
        <w:t>կարող</w:t>
      </w:r>
      <w:r w:rsidRPr="00B30E05">
        <w:rPr>
          <w:rFonts w:ascii="GHEA Grapalat" w:hAnsi="GHEA Grapalat"/>
          <w:sz w:val="20"/>
          <w:szCs w:val="20"/>
          <w:lang w:val="es-ES"/>
        </w:rPr>
        <w:t xml:space="preserve"> </w:t>
      </w:r>
      <w:r w:rsidRPr="00B30E05">
        <w:rPr>
          <w:rFonts w:ascii="GHEA Grapalat" w:hAnsi="GHEA Grapalat"/>
          <w:sz w:val="20"/>
          <w:szCs w:val="20"/>
          <w:lang w:val="hy-AM"/>
        </w:rPr>
        <w:t>է</w:t>
      </w:r>
      <w:r w:rsidRPr="00B30E05">
        <w:rPr>
          <w:rFonts w:ascii="GHEA Grapalat" w:hAnsi="GHEA Grapalat"/>
          <w:sz w:val="20"/>
          <w:szCs w:val="20"/>
          <w:lang w:val="es-ES"/>
        </w:rPr>
        <w:t xml:space="preserve"> </w:t>
      </w:r>
      <w:r w:rsidRPr="00B30E05">
        <w:rPr>
          <w:rFonts w:ascii="GHEA Grapalat" w:hAnsi="GHEA Grapalat"/>
          <w:sz w:val="20"/>
          <w:szCs w:val="20"/>
          <w:lang w:val="hy-AM"/>
        </w:rPr>
        <w:t>երկարաձգվել</w:t>
      </w:r>
      <w:r w:rsidRPr="00B30E05">
        <w:rPr>
          <w:rFonts w:ascii="GHEA Grapalat" w:hAnsi="GHEA Grapalat"/>
          <w:sz w:val="20"/>
          <w:szCs w:val="20"/>
          <w:lang w:val="es-ES"/>
        </w:rPr>
        <w:t xml:space="preserve"> </w:t>
      </w:r>
      <w:r w:rsidRPr="00B30E05">
        <w:rPr>
          <w:rFonts w:ascii="GHEA Grapalat" w:hAnsi="GHEA Grapalat"/>
          <w:sz w:val="20"/>
          <w:szCs w:val="20"/>
          <w:lang w:val="hy-AM"/>
        </w:rPr>
        <w:t>մեկ</w:t>
      </w:r>
      <w:r w:rsidRPr="00B30E05">
        <w:rPr>
          <w:rFonts w:ascii="GHEA Grapalat" w:hAnsi="GHEA Grapalat"/>
          <w:sz w:val="20"/>
          <w:szCs w:val="20"/>
          <w:lang w:val="es-ES"/>
        </w:rPr>
        <w:t xml:space="preserve"> </w:t>
      </w:r>
      <w:r w:rsidRPr="00B30E05">
        <w:rPr>
          <w:rFonts w:ascii="GHEA Grapalat" w:hAnsi="GHEA Grapalat"/>
          <w:sz w:val="20"/>
          <w:szCs w:val="20"/>
          <w:lang w:val="hy-AM"/>
        </w:rPr>
        <w:t>անգամ</w:t>
      </w:r>
      <w:r w:rsidRPr="00B30E05">
        <w:rPr>
          <w:rFonts w:ascii="GHEA Grapalat" w:hAnsi="GHEA Grapalat"/>
          <w:sz w:val="20"/>
          <w:szCs w:val="20"/>
          <w:lang w:val="es-ES"/>
        </w:rPr>
        <w:t xml:space="preserve">` </w:t>
      </w:r>
      <w:r w:rsidRPr="00B30E05">
        <w:rPr>
          <w:rFonts w:ascii="GHEA Grapalat" w:hAnsi="GHEA Grapalat"/>
          <w:sz w:val="20"/>
          <w:szCs w:val="20"/>
          <w:lang w:val="hy-AM"/>
        </w:rPr>
        <w:t>մինչև</w:t>
      </w:r>
      <w:r w:rsidRPr="00B30E05">
        <w:rPr>
          <w:rFonts w:ascii="GHEA Grapalat" w:hAnsi="GHEA Grapalat"/>
          <w:sz w:val="20"/>
          <w:szCs w:val="20"/>
          <w:lang w:val="es-ES"/>
        </w:rPr>
        <w:t xml:space="preserve"> </w:t>
      </w:r>
      <w:r w:rsidRPr="00B30E05">
        <w:rPr>
          <w:rFonts w:ascii="GHEA Grapalat" w:hAnsi="GHEA Grapalat"/>
          <w:sz w:val="20"/>
          <w:szCs w:val="20"/>
          <w:lang w:val="hy-AM"/>
        </w:rPr>
        <w:t>տասն</w:t>
      </w:r>
      <w:r w:rsidRPr="00B30E05">
        <w:rPr>
          <w:rFonts w:ascii="GHEA Grapalat" w:hAnsi="GHEA Grapalat"/>
          <w:sz w:val="20"/>
          <w:szCs w:val="20"/>
          <w:lang w:val="es-ES"/>
        </w:rPr>
        <w:t xml:space="preserve"> </w:t>
      </w:r>
      <w:r w:rsidRPr="00B30E05">
        <w:rPr>
          <w:rFonts w:ascii="GHEA Grapalat" w:hAnsi="GHEA Grapalat"/>
          <w:sz w:val="20"/>
          <w:szCs w:val="20"/>
          <w:lang w:val="hy-AM"/>
        </w:rPr>
        <w:t>օրացուցային</w:t>
      </w:r>
      <w:r w:rsidRPr="00B30E05">
        <w:rPr>
          <w:rFonts w:ascii="GHEA Grapalat" w:hAnsi="GHEA Grapalat"/>
          <w:sz w:val="20"/>
          <w:szCs w:val="20"/>
          <w:lang w:val="es-ES"/>
        </w:rPr>
        <w:t xml:space="preserve"> </w:t>
      </w:r>
      <w:r w:rsidRPr="00B30E05">
        <w:rPr>
          <w:rFonts w:ascii="GHEA Grapalat" w:hAnsi="GHEA Grapalat"/>
          <w:sz w:val="20"/>
          <w:szCs w:val="20"/>
          <w:lang w:val="hy-AM"/>
        </w:rPr>
        <w:t>օրով</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 xml:space="preserve">12.6.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հայցադիմումը</w:t>
      </w:r>
      <w:r w:rsidRPr="00B30E05">
        <w:rPr>
          <w:rFonts w:ascii="GHEA Grapalat" w:hAnsi="GHEA Grapalat"/>
          <w:sz w:val="20"/>
          <w:szCs w:val="20"/>
          <w:lang w:val="es-ES"/>
        </w:rPr>
        <w:t xml:space="preserve"> </w:t>
      </w:r>
      <w:r w:rsidRPr="00B30E05">
        <w:rPr>
          <w:rFonts w:ascii="GHEA Grapalat" w:hAnsi="GHEA Grapalat"/>
          <w:sz w:val="20"/>
          <w:szCs w:val="20"/>
        </w:rPr>
        <w:t>վարույթ</w:t>
      </w:r>
      <w:r w:rsidRPr="00B30E05">
        <w:rPr>
          <w:rFonts w:ascii="GHEA Grapalat" w:hAnsi="GHEA Grapalat"/>
          <w:sz w:val="20"/>
          <w:szCs w:val="20"/>
          <w:lang w:val="es-ES"/>
        </w:rPr>
        <w:t xml:space="preserve"> </w:t>
      </w:r>
      <w:r w:rsidRPr="00B30E05">
        <w:rPr>
          <w:rFonts w:ascii="GHEA Grapalat" w:hAnsi="GHEA Grapalat"/>
          <w:sz w:val="20"/>
          <w:szCs w:val="20"/>
        </w:rPr>
        <w:t>ընդունելու</w:t>
      </w:r>
      <w:r w:rsidRPr="00B30E05">
        <w:rPr>
          <w:rFonts w:ascii="GHEA Grapalat" w:hAnsi="GHEA Grapalat"/>
          <w:sz w:val="20"/>
          <w:szCs w:val="20"/>
          <w:lang w:val="es-ES"/>
        </w:rPr>
        <w:t xml:space="preserve"> </w:t>
      </w:r>
      <w:r w:rsidRPr="00B30E05">
        <w:rPr>
          <w:rFonts w:ascii="GHEA Grapalat" w:hAnsi="GHEA Grapalat"/>
          <w:sz w:val="20"/>
          <w:szCs w:val="20"/>
        </w:rPr>
        <w:t>հարցը</w:t>
      </w:r>
      <w:r w:rsidRPr="00B30E05">
        <w:rPr>
          <w:rFonts w:ascii="GHEA Grapalat" w:hAnsi="GHEA Grapalat"/>
          <w:sz w:val="20"/>
          <w:szCs w:val="20"/>
          <w:lang w:val="es-ES"/>
        </w:rPr>
        <w:t xml:space="preserve"> </w:t>
      </w:r>
      <w:r w:rsidRPr="00B30E05">
        <w:rPr>
          <w:rFonts w:ascii="GHEA Grapalat" w:hAnsi="GHEA Grapalat"/>
          <w:sz w:val="20"/>
          <w:szCs w:val="20"/>
        </w:rPr>
        <w:t>լուծում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այն</w:t>
      </w:r>
      <w:r w:rsidRPr="00B30E05">
        <w:rPr>
          <w:rFonts w:ascii="GHEA Grapalat" w:hAnsi="GHEA Grapalat"/>
          <w:sz w:val="20"/>
          <w:szCs w:val="20"/>
          <w:lang w:val="es-ES"/>
        </w:rPr>
        <w:t xml:space="preserve"> </w:t>
      </w:r>
      <w:r w:rsidRPr="00B30E05">
        <w:rPr>
          <w:rFonts w:ascii="GHEA Grapalat" w:hAnsi="GHEA Grapalat"/>
          <w:sz w:val="20"/>
          <w:szCs w:val="20"/>
        </w:rPr>
        <w:t>ներկայացվելուց</w:t>
      </w:r>
      <w:r w:rsidRPr="00B30E05">
        <w:rPr>
          <w:rFonts w:ascii="GHEA Grapalat" w:hAnsi="GHEA Grapalat"/>
          <w:sz w:val="20"/>
          <w:szCs w:val="20"/>
          <w:lang w:val="es-ES"/>
        </w:rPr>
        <w:t xml:space="preserve"> </w:t>
      </w:r>
      <w:r w:rsidRPr="00B30E05">
        <w:rPr>
          <w:rFonts w:ascii="GHEA Grapalat" w:hAnsi="GHEA Grapalat"/>
          <w:sz w:val="20"/>
          <w:szCs w:val="20"/>
        </w:rPr>
        <w:t>հետո՝</w:t>
      </w:r>
      <w:r w:rsidRPr="00B30E05">
        <w:rPr>
          <w:rFonts w:ascii="GHEA Grapalat" w:hAnsi="GHEA Grapalat"/>
          <w:sz w:val="20"/>
          <w:szCs w:val="20"/>
          <w:lang w:val="es-ES"/>
        </w:rPr>
        <w:t xml:space="preserve"> </w:t>
      </w:r>
      <w:r w:rsidRPr="00B30E05">
        <w:rPr>
          <w:rFonts w:ascii="GHEA Grapalat" w:hAnsi="GHEA Grapalat"/>
          <w:sz w:val="20"/>
          <w:szCs w:val="20"/>
        </w:rPr>
        <w:t>եռօրյա</w:t>
      </w:r>
      <w:r w:rsidRPr="00B30E05">
        <w:rPr>
          <w:rFonts w:ascii="GHEA Grapalat" w:hAnsi="GHEA Grapalat"/>
          <w:sz w:val="20"/>
          <w:szCs w:val="20"/>
          <w:lang w:val="es-ES"/>
        </w:rPr>
        <w:t xml:space="preserve"> </w:t>
      </w:r>
      <w:r w:rsidRPr="00B30E05">
        <w:rPr>
          <w:rFonts w:ascii="GHEA Grapalat" w:hAnsi="GHEA Grapalat"/>
          <w:sz w:val="20"/>
          <w:szCs w:val="20"/>
        </w:rPr>
        <w:t>ժամկետում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 xml:space="preserve">12.7. </w:t>
      </w:r>
      <w:r w:rsidRPr="00B30E05">
        <w:rPr>
          <w:rFonts w:ascii="GHEA Grapalat" w:hAnsi="GHEA Grapalat"/>
          <w:sz w:val="20"/>
          <w:szCs w:val="20"/>
        </w:rPr>
        <w:t>Հայցադիմումը</w:t>
      </w:r>
      <w:r w:rsidRPr="00B30E05">
        <w:rPr>
          <w:rFonts w:ascii="GHEA Grapalat" w:hAnsi="GHEA Grapalat"/>
          <w:sz w:val="20"/>
          <w:szCs w:val="20"/>
          <w:lang w:val="es-ES"/>
        </w:rPr>
        <w:t xml:space="preserve"> </w:t>
      </w:r>
      <w:r w:rsidRPr="00B30E05">
        <w:rPr>
          <w:rFonts w:ascii="GHEA Grapalat" w:hAnsi="GHEA Grapalat"/>
          <w:sz w:val="20"/>
          <w:szCs w:val="20"/>
        </w:rPr>
        <w:t>վարույթ</w:t>
      </w:r>
      <w:r w:rsidRPr="00B30E05">
        <w:rPr>
          <w:rFonts w:ascii="GHEA Grapalat" w:hAnsi="GHEA Grapalat"/>
          <w:sz w:val="20"/>
          <w:szCs w:val="20"/>
          <w:lang w:val="es-ES"/>
        </w:rPr>
        <w:t xml:space="preserve"> </w:t>
      </w:r>
      <w:r w:rsidRPr="00B30E05">
        <w:rPr>
          <w:rFonts w:ascii="GHEA Grapalat" w:hAnsi="GHEA Grapalat"/>
          <w:sz w:val="20"/>
          <w:szCs w:val="20"/>
        </w:rPr>
        <w:t>ընդունելու</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միաժամանակ</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կայացնում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որոշում՝</w:t>
      </w:r>
      <w:r w:rsidRPr="00B30E05">
        <w:rPr>
          <w:rFonts w:ascii="GHEA Grapalat" w:hAnsi="GHEA Grapalat"/>
          <w:sz w:val="20"/>
          <w:szCs w:val="20"/>
          <w:lang w:val="es-ES"/>
        </w:rPr>
        <w:t xml:space="preserve"> </w:t>
      </w:r>
      <w:r w:rsidRPr="00B30E05">
        <w:rPr>
          <w:rFonts w:ascii="GHEA Grapalat" w:hAnsi="GHEA Grapalat"/>
          <w:sz w:val="20"/>
          <w:szCs w:val="20"/>
        </w:rPr>
        <w:t>պատասխանողից</w:t>
      </w:r>
      <w:r w:rsidRPr="00B30E05">
        <w:rPr>
          <w:rFonts w:ascii="GHEA Grapalat" w:hAnsi="GHEA Grapalat"/>
          <w:sz w:val="20"/>
          <w:szCs w:val="20"/>
          <w:lang w:val="es-ES"/>
        </w:rPr>
        <w:t xml:space="preserve"> </w:t>
      </w:r>
      <w:r w:rsidRPr="00B30E05">
        <w:rPr>
          <w:rFonts w:ascii="GHEA Grapalat" w:hAnsi="GHEA Grapalat"/>
          <w:sz w:val="20"/>
          <w:szCs w:val="20"/>
        </w:rPr>
        <w:t>տվյալ</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գործընթացի</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կապված</w:t>
      </w:r>
      <w:r w:rsidRPr="00B30E05">
        <w:rPr>
          <w:rFonts w:ascii="GHEA Grapalat" w:hAnsi="GHEA Grapalat"/>
          <w:sz w:val="20"/>
          <w:szCs w:val="20"/>
          <w:lang w:val="es-ES"/>
        </w:rPr>
        <w:t xml:space="preserve"> </w:t>
      </w:r>
      <w:r w:rsidRPr="00B30E05">
        <w:rPr>
          <w:rFonts w:ascii="GHEA Grapalat" w:hAnsi="GHEA Grapalat"/>
          <w:sz w:val="20"/>
          <w:szCs w:val="20"/>
        </w:rPr>
        <w:t>պատասխանողի</w:t>
      </w:r>
      <w:r w:rsidRPr="00B30E05">
        <w:rPr>
          <w:rFonts w:ascii="GHEA Grapalat" w:hAnsi="GHEA Grapalat"/>
          <w:sz w:val="20"/>
          <w:szCs w:val="20"/>
          <w:lang w:val="es-ES"/>
        </w:rPr>
        <w:t xml:space="preserve"> </w:t>
      </w:r>
      <w:r w:rsidRPr="00B30E05">
        <w:rPr>
          <w:rFonts w:ascii="GHEA Grapalat" w:hAnsi="GHEA Grapalat"/>
          <w:sz w:val="20"/>
          <w:szCs w:val="20"/>
        </w:rPr>
        <w:t>տիրապետման</w:t>
      </w:r>
      <w:r w:rsidRPr="00B30E05">
        <w:rPr>
          <w:rFonts w:ascii="GHEA Grapalat" w:hAnsi="GHEA Grapalat"/>
          <w:sz w:val="20"/>
          <w:szCs w:val="20"/>
          <w:lang w:val="es-ES"/>
        </w:rPr>
        <w:t xml:space="preserve"> </w:t>
      </w:r>
      <w:r w:rsidRPr="00B30E05">
        <w:rPr>
          <w:rFonts w:ascii="GHEA Grapalat" w:hAnsi="GHEA Grapalat"/>
          <w:sz w:val="20"/>
          <w:szCs w:val="20"/>
        </w:rPr>
        <w:t>տակ</w:t>
      </w:r>
      <w:r w:rsidRPr="00B30E05">
        <w:rPr>
          <w:rFonts w:ascii="GHEA Grapalat" w:hAnsi="GHEA Grapalat"/>
          <w:sz w:val="20"/>
          <w:szCs w:val="20"/>
          <w:lang w:val="es-ES"/>
        </w:rPr>
        <w:t xml:space="preserve"> </w:t>
      </w:r>
      <w:r w:rsidRPr="00B30E05">
        <w:rPr>
          <w:rFonts w:ascii="GHEA Grapalat" w:hAnsi="GHEA Grapalat"/>
          <w:sz w:val="20"/>
          <w:szCs w:val="20"/>
        </w:rPr>
        <w:t>գտնվող</w:t>
      </w:r>
      <w:r w:rsidRPr="00B30E05">
        <w:rPr>
          <w:rFonts w:ascii="GHEA Grapalat" w:hAnsi="GHEA Grapalat"/>
          <w:sz w:val="20"/>
          <w:szCs w:val="20"/>
          <w:lang w:val="es-ES"/>
        </w:rPr>
        <w:t xml:space="preserve"> </w:t>
      </w:r>
      <w:r w:rsidRPr="00B30E05">
        <w:rPr>
          <w:rFonts w:ascii="GHEA Grapalat" w:hAnsi="GHEA Grapalat"/>
          <w:sz w:val="20"/>
          <w:szCs w:val="20"/>
        </w:rPr>
        <w:t>բոլոր</w:t>
      </w:r>
      <w:r w:rsidRPr="00B30E05">
        <w:rPr>
          <w:rFonts w:ascii="GHEA Grapalat" w:hAnsi="GHEA Grapalat"/>
          <w:sz w:val="20"/>
          <w:szCs w:val="20"/>
          <w:lang w:val="es-ES"/>
        </w:rPr>
        <w:t xml:space="preserve"> </w:t>
      </w:r>
      <w:r w:rsidRPr="00B30E05">
        <w:rPr>
          <w:rFonts w:ascii="GHEA Grapalat" w:hAnsi="GHEA Grapalat"/>
          <w:sz w:val="20"/>
          <w:szCs w:val="20"/>
        </w:rPr>
        <w:t>ապացույցները</w:t>
      </w:r>
      <w:r w:rsidRPr="00B30E05">
        <w:rPr>
          <w:rFonts w:ascii="GHEA Grapalat" w:hAnsi="GHEA Grapalat"/>
          <w:sz w:val="20"/>
          <w:szCs w:val="20"/>
          <w:lang w:val="es-ES"/>
        </w:rPr>
        <w:t xml:space="preserve"> </w:t>
      </w:r>
      <w:r w:rsidRPr="00B30E05">
        <w:rPr>
          <w:rFonts w:ascii="GHEA Grapalat" w:hAnsi="GHEA Grapalat"/>
          <w:sz w:val="20"/>
          <w:szCs w:val="20"/>
        </w:rPr>
        <w:t>պահանջելու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 xml:space="preserve">12.8. </w:t>
      </w:r>
      <w:r w:rsidRPr="00B30E05">
        <w:rPr>
          <w:rFonts w:ascii="GHEA Grapalat" w:hAnsi="GHEA Grapalat"/>
          <w:sz w:val="20"/>
          <w:szCs w:val="20"/>
        </w:rPr>
        <w:t>Ապացույցներ</w:t>
      </w:r>
      <w:r w:rsidRPr="00B30E05">
        <w:rPr>
          <w:rFonts w:ascii="GHEA Grapalat" w:hAnsi="GHEA Grapalat"/>
          <w:sz w:val="20"/>
          <w:szCs w:val="20"/>
          <w:lang w:val="es-ES"/>
        </w:rPr>
        <w:t xml:space="preserve"> </w:t>
      </w:r>
      <w:r w:rsidRPr="00B30E05">
        <w:rPr>
          <w:rFonts w:ascii="GHEA Grapalat" w:hAnsi="GHEA Grapalat"/>
          <w:sz w:val="20"/>
          <w:szCs w:val="20"/>
        </w:rPr>
        <w:t>պահանջելու</w:t>
      </w:r>
      <w:r w:rsidRPr="00B30E05">
        <w:rPr>
          <w:rFonts w:ascii="GHEA Grapalat" w:hAnsi="GHEA Grapalat"/>
          <w:sz w:val="20"/>
          <w:szCs w:val="20"/>
          <w:lang w:val="es-ES"/>
        </w:rPr>
        <w:t xml:space="preserve"> </w:t>
      </w:r>
      <w:r w:rsidRPr="00B30E05">
        <w:rPr>
          <w:rFonts w:ascii="GHEA Grapalat" w:hAnsi="GHEA Grapalat"/>
          <w:sz w:val="20"/>
          <w:szCs w:val="20"/>
        </w:rPr>
        <w:t>վերաբերյալ</w:t>
      </w:r>
      <w:r w:rsidRPr="00B30E05">
        <w:rPr>
          <w:rFonts w:ascii="GHEA Grapalat" w:hAnsi="GHEA Grapalat"/>
          <w:sz w:val="20"/>
          <w:szCs w:val="20"/>
          <w:lang w:val="es-ES"/>
        </w:rPr>
        <w:t xml:space="preserve"> </w:t>
      </w:r>
      <w:r w:rsidRPr="00B30E05">
        <w:rPr>
          <w:rFonts w:ascii="GHEA Grapalat" w:hAnsi="GHEA Grapalat"/>
          <w:sz w:val="20"/>
          <w:szCs w:val="20"/>
        </w:rPr>
        <w:t>որոշումը</w:t>
      </w:r>
      <w:r w:rsidRPr="00B30E05">
        <w:rPr>
          <w:rFonts w:ascii="GHEA Grapalat" w:hAnsi="GHEA Grapalat"/>
          <w:sz w:val="20"/>
          <w:szCs w:val="20"/>
          <w:lang w:val="es-ES"/>
        </w:rPr>
        <w:t xml:space="preserve"> </w:t>
      </w:r>
      <w:r w:rsidRPr="00B30E05">
        <w:rPr>
          <w:rFonts w:ascii="GHEA Grapalat" w:hAnsi="GHEA Grapalat"/>
          <w:sz w:val="20"/>
          <w:szCs w:val="20"/>
        </w:rPr>
        <w:t>կատարվում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պատասխանողի</w:t>
      </w:r>
      <w:r w:rsidRPr="00B30E05">
        <w:rPr>
          <w:rFonts w:ascii="GHEA Grapalat" w:hAnsi="GHEA Grapalat"/>
          <w:sz w:val="20"/>
          <w:szCs w:val="20"/>
          <w:lang w:val="es-ES"/>
        </w:rPr>
        <w:t xml:space="preserve"> </w:t>
      </w:r>
      <w:r w:rsidRPr="00B30E05">
        <w:rPr>
          <w:rFonts w:ascii="GHEA Grapalat" w:hAnsi="GHEA Grapalat"/>
          <w:sz w:val="20"/>
          <w:szCs w:val="20"/>
        </w:rPr>
        <w:t>կողմից</w:t>
      </w:r>
      <w:r w:rsidRPr="00B30E05">
        <w:rPr>
          <w:rFonts w:ascii="GHEA Grapalat" w:hAnsi="GHEA Grapalat"/>
          <w:sz w:val="20"/>
          <w:szCs w:val="20"/>
          <w:lang w:val="es-ES"/>
        </w:rPr>
        <w:t xml:space="preserve"> </w:t>
      </w:r>
      <w:r w:rsidRPr="00B30E05">
        <w:rPr>
          <w:rFonts w:ascii="GHEA Grapalat" w:hAnsi="GHEA Grapalat"/>
          <w:sz w:val="20"/>
          <w:szCs w:val="20"/>
        </w:rPr>
        <w:t>որոշումն</w:t>
      </w:r>
      <w:r w:rsidRPr="00B30E05">
        <w:rPr>
          <w:rFonts w:ascii="GHEA Grapalat" w:hAnsi="GHEA Grapalat"/>
          <w:sz w:val="20"/>
          <w:szCs w:val="20"/>
          <w:lang w:val="es-ES"/>
        </w:rPr>
        <w:t xml:space="preserve"> </w:t>
      </w:r>
      <w:r w:rsidRPr="00B30E05">
        <w:rPr>
          <w:rFonts w:ascii="GHEA Grapalat" w:hAnsi="GHEA Grapalat"/>
          <w:sz w:val="20"/>
          <w:szCs w:val="20"/>
        </w:rPr>
        <w:t>ստանալուց</w:t>
      </w:r>
      <w:r w:rsidRPr="00B30E05">
        <w:rPr>
          <w:rFonts w:ascii="GHEA Grapalat" w:hAnsi="GHEA Grapalat"/>
          <w:sz w:val="20"/>
          <w:szCs w:val="20"/>
          <w:lang w:val="es-ES"/>
        </w:rPr>
        <w:t xml:space="preserve"> </w:t>
      </w:r>
      <w:r w:rsidRPr="00B30E05">
        <w:rPr>
          <w:rFonts w:ascii="GHEA Grapalat" w:hAnsi="GHEA Grapalat"/>
          <w:sz w:val="20"/>
          <w:szCs w:val="20"/>
        </w:rPr>
        <w:t>հետո՝</w:t>
      </w:r>
      <w:r w:rsidRPr="00B30E05">
        <w:rPr>
          <w:rFonts w:ascii="GHEA Grapalat" w:hAnsi="GHEA Grapalat"/>
          <w:sz w:val="20"/>
          <w:szCs w:val="20"/>
          <w:lang w:val="es-ES"/>
        </w:rPr>
        <w:t xml:space="preserve"> </w:t>
      </w:r>
      <w:r w:rsidRPr="00B30E05">
        <w:rPr>
          <w:rFonts w:ascii="GHEA Grapalat" w:hAnsi="GHEA Grapalat"/>
          <w:sz w:val="20"/>
          <w:szCs w:val="20"/>
        </w:rPr>
        <w:t>հնգօրյա</w:t>
      </w:r>
      <w:r w:rsidRPr="00B30E05">
        <w:rPr>
          <w:rFonts w:ascii="GHEA Grapalat" w:hAnsi="GHEA Grapalat"/>
          <w:sz w:val="20"/>
          <w:szCs w:val="20"/>
          <w:lang w:val="es-ES"/>
        </w:rPr>
        <w:t xml:space="preserve"> </w:t>
      </w:r>
      <w:r w:rsidRPr="00B30E05">
        <w:rPr>
          <w:rFonts w:ascii="GHEA Grapalat" w:hAnsi="GHEA Grapalat"/>
          <w:sz w:val="20"/>
          <w:szCs w:val="20"/>
        </w:rPr>
        <w:t>ժամկետում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կետով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ժամկետում</w:t>
      </w:r>
      <w:r w:rsidRPr="00B30E05">
        <w:rPr>
          <w:rFonts w:ascii="GHEA Grapalat" w:hAnsi="GHEA Grapalat"/>
          <w:sz w:val="20"/>
          <w:szCs w:val="20"/>
          <w:lang w:val="es-ES"/>
        </w:rPr>
        <w:t xml:space="preserve"> </w:t>
      </w:r>
      <w:r w:rsidRPr="00B30E05">
        <w:rPr>
          <w:rFonts w:ascii="GHEA Grapalat" w:hAnsi="GHEA Grapalat"/>
          <w:sz w:val="20"/>
          <w:szCs w:val="20"/>
        </w:rPr>
        <w:t>պատասխանողի</w:t>
      </w:r>
      <w:r w:rsidRPr="00B30E05">
        <w:rPr>
          <w:rFonts w:ascii="GHEA Grapalat" w:hAnsi="GHEA Grapalat"/>
          <w:sz w:val="20"/>
          <w:szCs w:val="20"/>
          <w:lang w:val="es-ES"/>
        </w:rPr>
        <w:t xml:space="preserve"> </w:t>
      </w:r>
      <w:r w:rsidRPr="00B30E05">
        <w:rPr>
          <w:rFonts w:ascii="GHEA Grapalat" w:hAnsi="GHEA Grapalat"/>
          <w:sz w:val="20"/>
          <w:szCs w:val="20"/>
        </w:rPr>
        <w:t>կողմից</w:t>
      </w:r>
      <w:r w:rsidRPr="00B30E05">
        <w:rPr>
          <w:rFonts w:ascii="GHEA Grapalat" w:hAnsi="GHEA Grapalat"/>
          <w:sz w:val="20"/>
          <w:szCs w:val="20"/>
          <w:lang w:val="es-ES"/>
        </w:rPr>
        <w:t xml:space="preserve"> </w:t>
      </w:r>
      <w:r w:rsidRPr="00B30E05">
        <w:rPr>
          <w:rFonts w:ascii="GHEA Grapalat" w:hAnsi="GHEA Grapalat"/>
          <w:sz w:val="20"/>
          <w:szCs w:val="20"/>
        </w:rPr>
        <w:t>ապացույցներ</w:t>
      </w:r>
      <w:r w:rsidRPr="00B30E05">
        <w:rPr>
          <w:rFonts w:ascii="GHEA Grapalat" w:hAnsi="GHEA Grapalat"/>
          <w:sz w:val="20"/>
          <w:szCs w:val="20"/>
          <w:lang w:val="es-ES"/>
        </w:rPr>
        <w:t xml:space="preserve"> </w:t>
      </w:r>
      <w:r w:rsidRPr="00B30E05">
        <w:rPr>
          <w:rFonts w:ascii="GHEA Grapalat" w:hAnsi="GHEA Grapalat"/>
          <w:sz w:val="20"/>
          <w:szCs w:val="20"/>
        </w:rPr>
        <w:t>պահանջելու</w:t>
      </w:r>
      <w:r w:rsidRPr="00B30E05">
        <w:rPr>
          <w:rFonts w:ascii="GHEA Grapalat" w:hAnsi="GHEA Grapalat"/>
          <w:sz w:val="20"/>
          <w:szCs w:val="20"/>
          <w:lang w:val="es-ES"/>
        </w:rPr>
        <w:t xml:space="preserve"> </w:t>
      </w:r>
      <w:r w:rsidRPr="00B30E05">
        <w:rPr>
          <w:rFonts w:ascii="GHEA Grapalat" w:hAnsi="GHEA Grapalat"/>
          <w:sz w:val="20"/>
          <w:szCs w:val="20"/>
        </w:rPr>
        <w:t>վերաբերյալ</w:t>
      </w:r>
      <w:r w:rsidRPr="00B30E05">
        <w:rPr>
          <w:rFonts w:ascii="GHEA Grapalat" w:hAnsi="GHEA Grapalat"/>
          <w:sz w:val="20"/>
          <w:szCs w:val="20"/>
          <w:lang w:val="es-ES"/>
        </w:rPr>
        <w:t xml:space="preserve"> </w:t>
      </w:r>
      <w:r w:rsidRPr="00B30E05">
        <w:rPr>
          <w:rFonts w:ascii="GHEA Grapalat" w:hAnsi="GHEA Grapalat"/>
          <w:sz w:val="20"/>
          <w:szCs w:val="20"/>
        </w:rPr>
        <w:t>որոշման</w:t>
      </w:r>
      <w:r w:rsidRPr="00B30E05">
        <w:rPr>
          <w:rFonts w:ascii="GHEA Grapalat" w:hAnsi="GHEA Grapalat"/>
          <w:sz w:val="20"/>
          <w:szCs w:val="20"/>
          <w:lang w:val="es-ES"/>
        </w:rPr>
        <w:t xml:space="preserve"> </w:t>
      </w:r>
      <w:r w:rsidRPr="00B30E05">
        <w:rPr>
          <w:rFonts w:ascii="GHEA Grapalat" w:hAnsi="GHEA Grapalat"/>
          <w:sz w:val="20"/>
          <w:szCs w:val="20"/>
        </w:rPr>
        <w:t>պահանջները</w:t>
      </w:r>
      <w:r w:rsidRPr="00B30E05">
        <w:rPr>
          <w:rFonts w:ascii="GHEA Grapalat" w:hAnsi="GHEA Grapalat"/>
          <w:sz w:val="20"/>
          <w:szCs w:val="20"/>
          <w:lang w:val="es-ES"/>
        </w:rPr>
        <w:t xml:space="preserve"> </w:t>
      </w:r>
      <w:r w:rsidRPr="00B30E05">
        <w:rPr>
          <w:rFonts w:ascii="GHEA Grapalat" w:hAnsi="GHEA Grapalat"/>
          <w:sz w:val="20"/>
          <w:szCs w:val="20"/>
        </w:rPr>
        <w:t>չկատարվելու</w:t>
      </w:r>
      <w:r w:rsidRPr="00B30E05">
        <w:rPr>
          <w:rFonts w:ascii="GHEA Grapalat" w:hAnsi="GHEA Grapalat"/>
          <w:sz w:val="20"/>
          <w:szCs w:val="20"/>
          <w:lang w:val="es-ES"/>
        </w:rPr>
        <w:t xml:space="preserve"> </w:t>
      </w:r>
      <w:r w:rsidRPr="00B30E05">
        <w:rPr>
          <w:rFonts w:ascii="GHEA Grapalat" w:hAnsi="GHEA Grapalat"/>
          <w:sz w:val="20"/>
          <w:szCs w:val="20"/>
        </w:rPr>
        <w:t>դեպքում</w:t>
      </w:r>
      <w:r w:rsidRPr="00B30E05">
        <w:rPr>
          <w:rFonts w:ascii="GHEA Grapalat" w:hAnsi="GHEA Grapalat"/>
          <w:sz w:val="20"/>
          <w:szCs w:val="20"/>
          <w:lang w:val="es-ES"/>
        </w:rPr>
        <w:t xml:space="preserve"> </w:t>
      </w:r>
      <w:r w:rsidRPr="00B30E05">
        <w:rPr>
          <w:rFonts w:ascii="GHEA Grapalat" w:hAnsi="GHEA Grapalat"/>
          <w:sz w:val="20"/>
          <w:szCs w:val="20"/>
        </w:rPr>
        <w:t>գործը</w:t>
      </w:r>
      <w:r w:rsidRPr="00B30E05">
        <w:rPr>
          <w:rFonts w:ascii="GHEA Grapalat" w:hAnsi="GHEA Grapalat"/>
          <w:sz w:val="20"/>
          <w:szCs w:val="20"/>
          <w:lang w:val="es-ES"/>
        </w:rPr>
        <w:t xml:space="preserve"> </w:t>
      </w:r>
      <w:r w:rsidRPr="00B30E05">
        <w:rPr>
          <w:rFonts w:ascii="GHEA Grapalat" w:hAnsi="GHEA Grapalat"/>
          <w:sz w:val="20"/>
          <w:szCs w:val="20"/>
        </w:rPr>
        <w:t>քննվում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դրանում</w:t>
      </w:r>
      <w:r w:rsidRPr="00B30E05">
        <w:rPr>
          <w:rFonts w:ascii="GHEA Grapalat" w:hAnsi="GHEA Grapalat"/>
          <w:sz w:val="20"/>
          <w:szCs w:val="20"/>
          <w:lang w:val="es-ES"/>
        </w:rPr>
        <w:t xml:space="preserve"> </w:t>
      </w:r>
      <w:r w:rsidRPr="00B30E05">
        <w:rPr>
          <w:rFonts w:ascii="GHEA Grapalat" w:hAnsi="GHEA Grapalat"/>
          <w:sz w:val="20"/>
          <w:szCs w:val="20"/>
        </w:rPr>
        <w:t>առկա</w:t>
      </w:r>
      <w:r w:rsidRPr="00B30E05">
        <w:rPr>
          <w:rFonts w:ascii="GHEA Grapalat" w:hAnsi="GHEA Grapalat"/>
          <w:sz w:val="20"/>
          <w:szCs w:val="20"/>
          <w:lang w:val="es-ES"/>
        </w:rPr>
        <w:t xml:space="preserve"> </w:t>
      </w:r>
      <w:r w:rsidRPr="00B30E05">
        <w:rPr>
          <w:rFonts w:ascii="GHEA Grapalat" w:hAnsi="GHEA Grapalat"/>
          <w:sz w:val="20"/>
          <w:szCs w:val="20"/>
        </w:rPr>
        <w:t>ապացույցների</w:t>
      </w:r>
      <w:r w:rsidRPr="00B30E05">
        <w:rPr>
          <w:rFonts w:ascii="GHEA Grapalat" w:hAnsi="GHEA Grapalat"/>
          <w:sz w:val="20"/>
          <w:szCs w:val="20"/>
          <w:lang w:val="es-ES"/>
        </w:rPr>
        <w:t xml:space="preserve"> </w:t>
      </w:r>
      <w:r w:rsidRPr="00B30E05">
        <w:rPr>
          <w:rFonts w:ascii="GHEA Grapalat" w:hAnsi="GHEA Grapalat"/>
          <w:sz w:val="20"/>
          <w:szCs w:val="20"/>
        </w:rPr>
        <w:t>հիման</w:t>
      </w:r>
      <w:r w:rsidRPr="00B30E05">
        <w:rPr>
          <w:rFonts w:ascii="GHEA Grapalat" w:hAnsi="GHEA Grapalat"/>
          <w:sz w:val="20"/>
          <w:szCs w:val="20"/>
          <w:lang w:val="es-ES"/>
        </w:rPr>
        <w:t xml:space="preserve"> </w:t>
      </w:r>
      <w:r w:rsidRPr="00B30E05">
        <w:rPr>
          <w:rFonts w:ascii="GHEA Grapalat" w:hAnsi="GHEA Grapalat"/>
          <w:sz w:val="20"/>
          <w:szCs w:val="20"/>
        </w:rPr>
        <w:t>վրա</w:t>
      </w:r>
      <w:r w:rsidRPr="00B30E05">
        <w:rPr>
          <w:rFonts w:ascii="GHEA Grapalat" w:hAnsi="GHEA Grapalat"/>
          <w:sz w:val="20"/>
          <w:szCs w:val="20"/>
          <w:lang w:val="es-ES"/>
        </w:rPr>
        <w:t xml:space="preserve">, </w:t>
      </w:r>
      <w:r w:rsidRPr="00B30E05">
        <w:rPr>
          <w:rFonts w:ascii="GHEA Grapalat" w:hAnsi="GHEA Grapalat"/>
          <w:sz w:val="20"/>
          <w:szCs w:val="20"/>
        </w:rPr>
        <w:t>իսկ</w:t>
      </w:r>
      <w:r w:rsidRPr="00B30E05">
        <w:rPr>
          <w:rFonts w:ascii="GHEA Grapalat" w:hAnsi="GHEA Grapalat"/>
          <w:sz w:val="20"/>
          <w:szCs w:val="20"/>
          <w:lang w:val="es-ES"/>
        </w:rPr>
        <w:t xml:space="preserve"> </w:t>
      </w:r>
      <w:r w:rsidRPr="00B30E05">
        <w:rPr>
          <w:rFonts w:ascii="GHEA Grapalat" w:hAnsi="GHEA Grapalat"/>
          <w:sz w:val="20"/>
          <w:szCs w:val="20"/>
        </w:rPr>
        <w:t>հայցվորի</w:t>
      </w:r>
      <w:r w:rsidRPr="00B30E05">
        <w:rPr>
          <w:rFonts w:ascii="GHEA Grapalat" w:hAnsi="GHEA Grapalat"/>
          <w:sz w:val="20"/>
          <w:szCs w:val="20"/>
          <w:lang w:val="es-ES"/>
        </w:rPr>
        <w:t xml:space="preserve"> </w:t>
      </w:r>
      <w:r w:rsidRPr="00B30E05">
        <w:rPr>
          <w:rFonts w:ascii="GHEA Grapalat" w:hAnsi="GHEA Grapalat"/>
          <w:sz w:val="20"/>
          <w:szCs w:val="20"/>
        </w:rPr>
        <w:t>վկայակոչած</w:t>
      </w:r>
      <w:r w:rsidRPr="00B30E05">
        <w:rPr>
          <w:rFonts w:ascii="GHEA Grapalat" w:hAnsi="GHEA Grapalat"/>
          <w:sz w:val="20"/>
          <w:szCs w:val="20"/>
          <w:lang w:val="es-ES"/>
        </w:rPr>
        <w:t xml:space="preserve"> </w:t>
      </w:r>
      <w:r w:rsidRPr="00B30E05">
        <w:rPr>
          <w:rFonts w:ascii="GHEA Grapalat" w:hAnsi="GHEA Grapalat"/>
          <w:sz w:val="20"/>
          <w:szCs w:val="20"/>
        </w:rPr>
        <w:t>այն</w:t>
      </w:r>
      <w:r w:rsidRPr="00B30E05">
        <w:rPr>
          <w:rFonts w:ascii="GHEA Grapalat" w:hAnsi="GHEA Grapalat"/>
          <w:sz w:val="20"/>
          <w:szCs w:val="20"/>
          <w:lang w:val="es-ES"/>
        </w:rPr>
        <w:t xml:space="preserve"> </w:t>
      </w:r>
      <w:r w:rsidRPr="00B30E05">
        <w:rPr>
          <w:rFonts w:ascii="GHEA Grapalat" w:hAnsi="GHEA Grapalat"/>
          <w:sz w:val="20"/>
          <w:szCs w:val="20"/>
        </w:rPr>
        <w:t>փաստերը</w:t>
      </w:r>
      <w:r w:rsidRPr="00B30E05">
        <w:rPr>
          <w:rFonts w:ascii="GHEA Grapalat" w:hAnsi="GHEA Grapalat"/>
          <w:sz w:val="20"/>
          <w:szCs w:val="20"/>
          <w:lang w:val="es-ES"/>
        </w:rPr>
        <w:t xml:space="preserve">, </w:t>
      </w:r>
      <w:r w:rsidRPr="00B30E05">
        <w:rPr>
          <w:rFonts w:ascii="GHEA Grapalat" w:hAnsi="GHEA Grapalat"/>
          <w:sz w:val="20"/>
          <w:szCs w:val="20"/>
        </w:rPr>
        <w:t>որոնք</w:t>
      </w:r>
      <w:r w:rsidRPr="00B30E05">
        <w:rPr>
          <w:rFonts w:ascii="GHEA Grapalat" w:hAnsi="GHEA Grapalat"/>
          <w:sz w:val="20"/>
          <w:szCs w:val="20"/>
          <w:lang w:val="es-ES"/>
        </w:rPr>
        <w:t xml:space="preserve"> </w:t>
      </w:r>
      <w:r w:rsidRPr="00B30E05">
        <w:rPr>
          <w:rFonts w:ascii="GHEA Grapalat" w:hAnsi="GHEA Grapalat"/>
          <w:sz w:val="20"/>
          <w:szCs w:val="20"/>
        </w:rPr>
        <w:t>ենթակա</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հաստատման</w:t>
      </w:r>
      <w:r w:rsidRPr="00B30E05">
        <w:rPr>
          <w:rFonts w:ascii="GHEA Grapalat" w:hAnsi="GHEA Grapalat"/>
          <w:sz w:val="20"/>
          <w:szCs w:val="20"/>
          <w:lang w:val="es-ES"/>
        </w:rPr>
        <w:t xml:space="preserve"> </w:t>
      </w:r>
      <w:r w:rsidRPr="00B30E05">
        <w:rPr>
          <w:rFonts w:ascii="GHEA Grapalat" w:hAnsi="GHEA Grapalat"/>
          <w:sz w:val="20"/>
          <w:szCs w:val="20"/>
        </w:rPr>
        <w:t>պատասխանողի</w:t>
      </w:r>
      <w:r w:rsidRPr="00B30E05">
        <w:rPr>
          <w:rFonts w:ascii="GHEA Grapalat" w:hAnsi="GHEA Grapalat"/>
          <w:sz w:val="20"/>
          <w:szCs w:val="20"/>
          <w:lang w:val="es-ES"/>
        </w:rPr>
        <w:t xml:space="preserve"> </w:t>
      </w:r>
      <w:r w:rsidRPr="00B30E05">
        <w:rPr>
          <w:rFonts w:ascii="GHEA Grapalat" w:hAnsi="GHEA Grapalat"/>
          <w:sz w:val="20"/>
          <w:szCs w:val="20"/>
        </w:rPr>
        <w:t>տիրապետման</w:t>
      </w:r>
      <w:r w:rsidRPr="00B30E05">
        <w:rPr>
          <w:rFonts w:ascii="GHEA Grapalat" w:hAnsi="GHEA Grapalat"/>
          <w:sz w:val="20"/>
          <w:szCs w:val="20"/>
          <w:lang w:val="es-ES"/>
        </w:rPr>
        <w:t xml:space="preserve"> </w:t>
      </w:r>
      <w:r w:rsidRPr="00B30E05">
        <w:rPr>
          <w:rFonts w:ascii="GHEA Grapalat" w:hAnsi="GHEA Grapalat"/>
          <w:sz w:val="20"/>
          <w:szCs w:val="20"/>
        </w:rPr>
        <w:t>տակ</w:t>
      </w:r>
      <w:r w:rsidRPr="00B30E05">
        <w:rPr>
          <w:rFonts w:ascii="GHEA Grapalat" w:hAnsi="GHEA Grapalat"/>
          <w:sz w:val="20"/>
          <w:szCs w:val="20"/>
          <w:lang w:val="es-ES"/>
        </w:rPr>
        <w:t xml:space="preserve"> </w:t>
      </w:r>
      <w:r w:rsidRPr="00B30E05">
        <w:rPr>
          <w:rFonts w:ascii="GHEA Grapalat" w:hAnsi="GHEA Grapalat"/>
          <w:sz w:val="20"/>
          <w:szCs w:val="20"/>
        </w:rPr>
        <w:t>գտնվող</w:t>
      </w:r>
      <w:r w:rsidRPr="00B30E05">
        <w:rPr>
          <w:rFonts w:ascii="GHEA Grapalat" w:hAnsi="GHEA Grapalat"/>
          <w:sz w:val="20"/>
          <w:szCs w:val="20"/>
          <w:lang w:val="es-ES"/>
        </w:rPr>
        <w:t xml:space="preserve"> </w:t>
      </w:r>
      <w:r w:rsidRPr="00B30E05">
        <w:rPr>
          <w:rFonts w:ascii="GHEA Grapalat" w:hAnsi="GHEA Grapalat"/>
          <w:sz w:val="20"/>
          <w:szCs w:val="20"/>
        </w:rPr>
        <w:t>ապացույցներով</w:t>
      </w:r>
      <w:r w:rsidRPr="00B30E05">
        <w:rPr>
          <w:rFonts w:ascii="GHEA Grapalat" w:hAnsi="GHEA Grapalat"/>
          <w:sz w:val="20"/>
          <w:szCs w:val="20"/>
          <w:lang w:val="es-ES"/>
        </w:rPr>
        <w:t xml:space="preserve">, </w:t>
      </w:r>
      <w:r w:rsidRPr="00B30E05">
        <w:rPr>
          <w:rFonts w:ascii="GHEA Grapalat" w:hAnsi="GHEA Grapalat"/>
          <w:sz w:val="20"/>
          <w:szCs w:val="20"/>
        </w:rPr>
        <w:t>համարվում</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հաստատված</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9.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գործընթացին</w:t>
      </w:r>
      <w:r w:rsidRPr="00B30E05">
        <w:rPr>
          <w:rFonts w:ascii="GHEA Grapalat" w:hAnsi="GHEA Grapalat"/>
          <w:sz w:val="20"/>
          <w:szCs w:val="20"/>
          <w:lang w:val="es-ES"/>
        </w:rPr>
        <w:t xml:space="preserve"> </w:t>
      </w:r>
      <w:r w:rsidRPr="00B30E05">
        <w:rPr>
          <w:rFonts w:ascii="GHEA Grapalat" w:hAnsi="GHEA Grapalat"/>
          <w:sz w:val="20"/>
          <w:szCs w:val="20"/>
        </w:rPr>
        <w:t>վերաբերող՝</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բաժնով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վեճերի</w:t>
      </w:r>
      <w:r w:rsidRPr="00B30E05">
        <w:rPr>
          <w:rFonts w:ascii="GHEA Grapalat" w:hAnsi="GHEA Grapalat"/>
          <w:sz w:val="20"/>
          <w:szCs w:val="20"/>
          <w:lang w:val="es-ES"/>
        </w:rPr>
        <w:t xml:space="preserve"> </w:t>
      </w:r>
      <w:r w:rsidRPr="00B30E05">
        <w:rPr>
          <w:rFonts w:ascii="GHEA Grapalat" w:hAnsi="GHEA Grapalat"/>
          <w:sz w:val="20"/>
          <w:szCs w:val="20"/>
        </w:rPr>
        <w:t>վերաբերյալ</w:t>
      </w:r>
      <w:r w:rsidRPr="00B30E05">
        <w:rPr>
          <w:rFonts w:ascii="GHEA Grapalat" w:hAnsi="GHEA Grapalat"/>
          <w:sz w:val="20"/>
          <w:szCs w:val="20"/>
          <w:lang w:val="es-ES"/>
        </w:rPr>
        <w:t xml:space="preserve"> </w:t>
      </w:r>
      <w:r w:rsidRPr="00B30E05">
        <w:rPr>
          <w:rFonts w:ascii="GHEA Grapalat" w:hAnsi="GHEA Grapalat"/>
          <w:sz w:val="20"/>
          <w:szCs w:val="20"/>
        </w:rPr>
        <w:t>իր</w:t>
      </w:r>
      <w:r w:rsidRPr="00B30E05">
        <w:rPr>
          <w:rFonts w:ascii="GHEA Grapalat" w:hAnsi="GHEA Grapalat"/>
          <w:sz w:val="20"/>
          <w:szCs w:val="20"/>
          <w:lang w:val="es-ES"/>
        </w:rPr>
        <w:t xml:space="preserve"> </w:t>
      </w:r>
      <w:r w:rsidRPr="00B30E05">
        <w:rPr>
          <w:rFonts w:ascii="GHEA Grapalat" w:hAnsi="GHEA Grapalat"/>
          <w:sz w:val="20"/>
          <w:szCs w:val="20"/>
        </w:rPr>
        <w:t>վարույթում</w:t>
      </w:r>
      <w:r w:rsidRPr="00B30E05">
        <w:rPr>
          <w:rFonts w:ascii="GHEA Grapalat" w:hAnsi="GHEA Grapalat"/>
          <w:sz w:val="20"/>
          <w:szCs w:val="20"/>
          <w:lang w:val="es-ES"/>
        </w:rPr>
        <w:t xml:space="preserve"> </w:t>
      </w:r>
      <w:r w:rsidRPr="00B30E05">
        <w:rPr>
          <w:rFonts w:ascii="GHEA Grapalat" w:hAnsi="GHEA Grapalat"/>
          <w:sz w:val="20"/>
          <w:szCs w:val="20"/>
        </w:rPr>
        <w:t>քննվող</w:t>
      </w:r>
      <w:r w:rsidRPr="00B30E05">
        <w:rPr>
          <w:rFonts w:ascii="GHEA Grapalat" w:hAnsi="GHEA Grapalat"/>
          <w:sz w:val="20"/>
          <w:szCs w:val="20"/>
          <w:lang w:val="es-ES"/>
        </w:rPr>
        <w:t xml:space="preserve"> </w:t>
      </w:r>
      <w:r w:rsidRPr="00B30E05">
        <w:rPr>
          <w:rFonts w:ascii="GHEA Grapalat" w:hAnsi="GHEA Grapalat"/>
          <w:sz w:val="20"/>
          <w:szCs w:val="20"/>
        </w:rPr>
        <w:t>գործերը</w:t>
      </w:r>
      <w:r w:rsidRPr="00B30E05">
        <w:rPr>
          <w:rFonts w:ascii="GHEA Grapalat" w:hAnsi="GHEA Grapalat"/>
          <w:sz w:val="20"/>
          <w:szCs w:val="20"/>
          <w:lang w:val="es-ES"/>
        </w:rPr>
        <w:t xml:space="preserve"> </w:t>
      </w:r>
      <w:r w:rsidRPr="00B30E05">
        <w:rPr>
          <w:rFonts w:ascii="GHEA Grapalat" w:hAnsi="GHEA Grapalat"/>
          <w:sz w:val="20"/>
          <w:szCs w:val="20"/>
        </w:rPr>
        <w:t>միացնում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մեկ</w:t>
      </w:r>
      <w:r w:rsidRPr="00B30E05">
        <w:rPr>
          <w:rFonts w:ascii="GHEA Grapalat" w:hAnsi="GHEA Grapalat"/>
          <w:sz w:val="20"/>
          <w:szCs w:val="20"/>
          <w:lang w:val="es-ES"/>
        </w:rPr>
        <w:t xml:space="preserve"> </w:t>
      </w:r>
      <w:r w:rsidRPr="00B30E05">
        <w:rPr>
          <w:rFonts w:ascii="GHEA Grapalat" w:hAnsi="GHEA Grapalat"/>
          <w:sz w:val="20"/>
          <w:szCs w:val="20"/>
        </w:rPr>
        <w:t>վարույթում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10. </w:t>
      </w:r>
      <w:r w:rsidRPr="00B30E05">
        <w:rPr>
          <w:rFonts w:ascii="GHEA Grapalat" w:hAnsi="GHEA Grapalat"/>
          <w:sz w:val="20"/>
          <w:szCs w:val="20"/>
        </w:rPr>
        <w:t>Հայցադիմումը</w:t>
      </w:r>
      <w:r w:rsidRPr="00B30E05">
        <w:rPr>
          <w:rFonts w:ascii="GHEA Grapalat" w:hAnsi="GHEA Grapalat"/>
          <w:sz w:val="20"/>
          <w:szCs w:val="20"/>
          <w:lang w:val="es-ES"/>
        </w:rPr>
        <w:t xml:space="preserve"> </w:t>
      </w:r>
      <w:r w:rsidRPr="00B30E05">
        <w:rPr>
          <w:rFonts w:ascii="GHEA Grapalat" w:hAnsi="GHEA Grapalat"/>
          <w:sz w:val="20"/>
          <w:szCs w:val="20"/>
        </w:rPr>
        <w:t>վարույթ</w:t>
      </w:r>
      <w:r w:rsidRPr="00B30E05">
        <w:rPr>
          <w:rFonts w:ascii="GHEA Grapalat" w:hAnsi="GHEA Grapalat"/>
          <w:sz w:val="20"/>
          <w:szCs w:val="20"/>
          <w:lang w:val="es-ES"/>
        </w:rPr>
        <w:t xml:space="preserve"> </w:t>
      </w:r>
      <w:r w:rsidRPr="00B30E05">
        <w:rPr>
          <w:rFonts w:ascii="GHEA Grapalat" w:hAnsi="GHEA Grapalat"/>
          <w:sz w:val="20"/>
          <w:szCs w:val="20"/>
        </w:rPr>
        <w:t>ընդունելու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որոշումն</w:t>
      </w:r>
      <w:r w:rsidRPr="00B30E05">
        <w:rPr>
          <w:rFonts w:ascii="GHEA Grapalat" w:hAnsi="GHEA Grapalat"/>
          <w:sz w:val="20"/>
          <w:szCs w:val="20"/>
          <w:lang w:val="es-ES"/>
        </w:rPr>
        <w:t xml:space="preserve"> </w:t>
      </w:r>
      <w:r w:rsidRPr="00B30E05">
        <w:rPr>
          <w:rFonts w:ascii="GHEA Grapalat" w:hAnsi="GHEA Grapalat"/>
          <w:sz w:val="20"/>
          <w:szCs w:val="20"/>
        </w:rPr>
        <w:t>անհապաղ</w:t>
      </w:r>
      <w:r w:rsidRPr="00B30E05">
        <w:rPr>
          <w:rFonts w:ascii="GHEA Grapalat" w:hAnsi="GHEA Grapalat"/>
          <w:sz w:val="20"/>
          <w:szCs w:val="20"/>
          <w:lang w:val="es-ES"/>
        </w:rPr>
        <w:t xml:space="preserve"> </w:t>
      </w:r>
      <w:r w:rsidRPr="00B30E05">
        <w:rPr>
          <w:rFonts w:ascii="GHEA Grapalat" w:hAnsi="GHEA Grapalat"/>
          <w:sz w:val="20"/>
          <w:szCs w:val="20"/>
        </w:rPr>
        <w:t>ուղարկվում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մարմնի</w:t>
      </w:r>
      <w:r w:rsidRPr="00B30E05">
        <w:rPr>
          <w:rFonts w:ascii="GHEA Grapalat" w:hAnsi="GHEA Grapalat"/>
          <w:sz w:val="20"/>
          <w:szCs w:val="20"/>
          <w:lang w:val="es-ES"/>
        </w:rPr>
        <w:t xml:space="preserve"> </w:t>
      </w:r>
      <w:r w:rsidRPr="00B30E05">
        <w:rPr>
          <w:rFonts w:ascii="GHEA Grapalat" w:hAnsi="GHEA Grapalat"/>
          <w:sz w:val="20"/>
          <w:szCs w:val="20"/>
        </w:rPr>
        <w:t>պաշտոնական</w:t>
      </w:r>
      <w:r w:rsidRPr="00B30E05">
        <w:rPr>
          <w:rFonts w:ascii="GHEA Grapalat" w:hAnsi="GHEA Grapalat"/>
          <w:sz w:val="20"/>
          <w:szCs w:val="20"/>
          <w:lang w:val="es-ES"/>
        </w:rPr>
        <w:t xml:space="preserve"> </w:t>
      </w:r>
      <w:r w:rsidRPr="00B30E05">
        <w:rPr>
          <w:rFonts w:ascii="GHEA Grapalat" w:hAnsi="GHEA Grapalat"/>
          <w:sz w:val="20"/>
          <w:szCs w:val="20"/>
        </w:rPr>
        <w:t>էլեկտրոնային</w:t>
      </w:r>
      <w:r w:rsidRPr="00B30E05">
        <w:rPr>
          <w:rFonts w:ascii="GHEA Grapalat" w:hAnsi="GHEA Grapalat"/>
          <w:sz w:val="20"/>
          <w:szCs w:val="20"/>
          <w:lang w:val="es-ES"/>
        </w:rPr>
        <w:t xml:space="preserve"> </w:t>
      </w:r>
      <w:r w:rsidRPr="00B30E05">
        <w:rPr>
          <w:rFonts w:ascii="GHEA Grapalat" w:hAnsi="GHEA Grapalat"/>
          <w:sz w:val="20"/>
          <w:szCs w:val="20"/>
        </w:rPr>
        <w:t>փոստի</w:t>
      </w:r>
      <w:r w:rsidRPr="00B30E05">
        <w:rPr>
          <w:rFonts w:ascii="GHEA Grapalat" w:hAnsi="GHEA Grapalat"/>
          <w:sz w:val="20"/>
          <w:szCs w:val="20"/>
          <w:lang w:val="es-ES"/>
        </w:rPr>
        <w:t xml:space="preserve"> </w:t>
      </w:r>
      <w:r w:rsidRPr="00B30E05">
        <w:rPr>
          <w:rFonts w:ascii="GHEA Grapalat" w:hAnsi="GHEA Grapalat"/>
          <w:sz w:val="20"/>
          <w:szCs w:val="20"/>
        </w:rPr>
        <w:t>հասցեին</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մարմինը</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կետով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որոշումն</w:t>
      </w:r>
      <w:r w:rsidRPr="00B30E05">
        <w:rPr>
          <w:rFonts w:ascii="GHEA Grapalat" w:hAnsi="GHEA Grapalat"/>
          <w:sz w:val="20"/>
          <w:szCs w:val="20"/>
          <w:lang w:val="es-ES"/>
        </w:rPr>
        <w:t xml:space="preserve"> </w:t>
      </w:r>
      <w:r w:rsidRPr="00B30E05">
        <w:rPr>
          <w:rFonts w:ascii="GHEA Grapalat" w:hAnsi="GHEA Grapalat"/>
          <w:sz w:val="20"/>
          <w:szCs w:val="20"/>
        </w:rPr>
        <w:t>անհապաղ</w:t>
      </w:r>
      <w:r w:rsidRPr="00B30E05">
        <w:rPr>
          <w:rFonts w:ascii="GHEA Grapalat" w:hAnsi="GHEA Grapalat"/>
          <w:sz w:val="20"/>
          <w:szCs w:val="20"/>
          <w:lang w:val="es-ES"/>
        </w:rPr>
        <w:t xml:space="preserve"> </w:t>
      </w:r>
      <w:r w:rsidRPr="00B30E05">
        <w:rPr>
          <w:rFonts w:ascii="GHEA Grapalat" w:hAnsi="GHEA Grapalat"/>
          <w:sz w:val="20"/>
          <w:szCs w:val="20"/>
        </w:rPr>
        <w:t>հրապարակում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տեղեկագրում՝</w:t>
      </w:r>
      <w:r w:rsidRPr="00B30E05">
        <w:rPr>
          <w:rFonts w:ascii="GHEA Grapalat" w:hAnsi="GHEA Grapalat"/>
          <w:sz w:val="20"/>
          <w:szCs w:val="20"/>
          <w:lang w:val="es-ES"/>
        </w:rPr>
        <w:t xml:space="preserve"> </w:t>
      </w:r>
      <w:r w:rsidRPr="00B30E05">
        <w:rPr>
          <w:rFonts w:ascii="GHEA Grapalat" w:hAnsi="GHEA Grapalat"/>
          <w:sz w:val="20"/>
          <w:szCs w:val="20"/>
        </w:rPr>
        <w:t>նշելով</w:t>
      </w:r>
      <w:r w:rsidRPr="00B30E05">
        <w:rPr>
          <w:rFonts w:ascii="GHEA Grapalat" w:hAnsi="GHEA Grapalat"/>
          <w:sz w:val="20"/>
          <w:szCs w:val="20"/>
          <w:lang w:val="es-ES"/>
        </w:rPr>
        <w:t xml:space="preserve"> </w:t>
      </w:r>
      <w:r w:rsidRPr="00B30E05">
        <w:rPr>
          <w:rFonts w:ascii="GHEA Grapalat" w:hAnsi="GHEA Grapalat"/>
          <w:sz w:val="20"/>
          <w:szCs w:val="20"/>
        </w:rPr>
        <w:t>կասեցման</w:t>
      </w:r>
      <w:r w:rsidRPr="00B30E05">
        <w:rPr>
          <w:rFonts w:ascii="GHEA Grapalat" w:hAnsi="GHEA Grapalat"/>
          <w:sz w:val="20"/>
          <w:szCs w:val="20"/>
          <w:lang w:val="es-ES"/>
        </w:rPr>
        <w:t xml:space="preserve"> </w:t>
      </w:r>
      <w:r w:rsidRPr="00B30E05">
        <w:rPr>
          <w:rFonts w:ascii="GHEA Grapalat" w:hAnsi="GHEA Grapalat"/>
          <w:sz w:val="20"/>
          <w:szCs w:val="20"/>
        </w:rPr>
        <w:t>օրը</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11</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Հայցադիմումի</w:t>
      </w:r>
      <w:r w:rsidRPr="00B30E05">
        <w:rPr>
          <w:rFonts w:ascii="GHEA Grapalat" w:hAnsi="GHEA Grapalat"/>
          <w:sz w:val="20"/>
          <w:szCs w:val="20"/>
          <w:lang w:val="es-ES"/>
        </w:rPr>
        <w:t xml:space="preserve"> </w:t>
      </w:r>
      <w:r w:rsidRPr="00B30E05">
        <w:rPr>
          <w:rFonts w:ascii="GHEA Grapalat" w:hAnsi="GHEA Grapalat"/>
          <w:sz w:val="20"/>
          <w:szCs w:val="20"/>
        </w:rPr>
        <w:t>պատասխանը</w:t>
      </w:r>
      <w:r w:rsidRPr="00B30E05">
        <w:rPr>
          <w:rFonts w:ascii="GHEA Grapalat" w:hAnsi="GHEA Grapalat"/>
          <w:sz w:val="20"/>
          <w:szCs w:val="20"/>
          <w:lang w:val="es-ES"/>
        </w:rPr>
        <w:t xml:space="preserve"> </w:t>
      </w:r>
      <w:r w:rsidRPr="00B30E05">
        <w:rPr>
          <w:rFonts w:ascii="GHEA Grapalat" w:hAnsi="GHEA Grapalat"/>
          <w:sz w:val="20"/>
          <w:szCs w:val="20"/>
        </w:rPr>
        <w:t>պատվիրատուն</w:t>
      </w:r>
      <w:r w:rsidRPr="00B30E05">
        <w:rPr>
          <w:rFonts w:ascii="GHEA Grapalat" w:hAnsi="GHEA Grapalat"/>
          <w:sz w:val="20"/>
          <w:szCs w:val="20"/>
          <w:lang w:val="es-ES"/>
        </w:rPr>
        <w:t xml:space="preserve"> </w:t>
      </w:r>
      <w:r w:rsidRPr="00B30E05">
        <w:rPr>
          <w:rFonts w:ascii="GHEA Grapalat" w:hAnsi="GHEA Grapalat"/>
          <w:sz w:val="20"/>
          <w:szCs w:val="20"/>
        </w:rPr>
        <w:t>ներկայացնում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հայցադիմումը</w:t>
      </w:r>
      <w:r w:rsidRPr="00B30E05">
        <w:rPr>
          <w:rFonts w:ascii="GHEA Grapalat" w:hAnsi="GHEA Grapalat"/>
          <w:sz w:val="20"/>
          <w:szCs w:val="20"/>
          <w:lang w:val="es-ES"/>
        </w:rPr>
        <w:t xml:space="preserve"> </w:t>
      </w:r>
      <w:r w:rsidRPr="00B30E05">
        <w:rPr>
          <w:rFonts w:ascii="GHEA Grapalat" w:hAnsi="GHEA Grapalat"/>
          <w:sz w:val="20"/>
          <w:szCs w:val="20"/>
        </w:rPr>
        <w:t>վարույթ</w:t>
      </w:r>
      <w:r w:rsidRPr="00B30E05">
        <w:rPr>
          <w:rFonts w:ascii="GHEA Grapalat" w:hAnsi="GHEA Grapalat"/>
          <w:sz w:val="20"/>
          <w:szCs w:val="20"/>
          <w:lang w:val="es-ES"/>
        </w:rPr>
        <w:t xml:space="preserve"> </w:t>
      </w:r>
      <w:r w:rsidRPr="00B30E05">
        <w:rPr>
          <w:rFonts w:ascii="GHEA Grapalat" w:hAnsi="GHEA Grapalat"/>
          <w:sz w:val="20"/>
          <w:szCs w:val="20"/>
        </w:rPr>
        <w:t>ընդունելու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որոշումն</w:t>
      </w:r>
      <w:r w:rsidRPr="00B30E05">
        <w:rPr>
          <w:rFonts w:ascii="GHEA Grapalat" w:hAnsi="GHEA Grapalat"/>
          <w:sz w:val="20"/>
          <w:szCs w:val="20"/>
          <w:lang w:val="es-ES"/>
        </w:rPr>
        <w:t xml:space="preserve"> </w:t>
      </w:r>
      <w:r w:rsidRPr="00B30E05">
        <w:rPr>
          <w:rFonts w:ascii="GHEA Grapalat" w:hAnsi="GHEA Grapalat"/>
          <w:sz w:val="20"/>
          <w:szCs w:val="20"/>
        </w:rPr>
        <w:t>ստանալուց</w:t>
      </w:r>
      <w:r w:rsidRPr="00B30E05">
        <w:rPr>
          <w:rFonts w:ascii="GHEA Grapalat" w:hAnsi="GHEA Grapalat"/>
          <w:sz w:val="20"/>
          <w:szCs w:val="20"/>
          <w:lang w:val="es-ES"/>
        </w:rPr>
        <w:t xml:space="preserve"> </w:t>
      </w:r>
      <w:r w:rsidRPr="00B30E05">
        <w:rPr>
          <w:rFonts w:ascii="GHEA Grapalat" w:hAnsi="GHEA Grapalat"/>
          <w:sz w:val="20"/>
          <w:szCs w:val="20"/>
        </w:rPr>
        <w:t>հետո՝</w:t>
      </w:r>
      <w:r w:rsidRPr="00B30E05">
        <w:rPr>
          <w:rFonts w:ascii="GHEA Grapalat" w:hAnsi="GHEA Grapalat"/>
          <w:sz w:val="20"/>
          <w:szCs w:val="20"/>
          <w:lang w:val="es-ES"/>
        </w:rPr>
        <w:t xml:space="preserve"> </w:t>
      </w:r>
      <w:r w:rsidRPr="00B30E05">
        <w:rPr>
          <w:rFonts w:ascii="GHEA Grapalat" w:hAnsi="GHEA Grapalat"/>
          <w:sz w:val="20"/>
          <w:szCs w:val="20"/>
        </w:rPr>
        <w:t>հնգօրյա</w:t>
      </w:r>
      <w:r w:rsidRPr="00B30E05">
        <w:rPr>
          <w:rFonts w:ascii="GHEA Grapalat" w:hAnsi="GHEA Grapalat"/>
          <w:sz w:val="20"/>
          <w:szCs w:val="20"/>
          <w:lang w:val="es-ES"/>
        </w:rPr>
        <w:t xml:space="preserve"> </w:t>
      </w:r>
      <w:r w:rsidRPr="00B30E05">
        <w:rPr>
          <w:rFonts w:ascii="GHEA Grapalat" w:hAnsi="GHEA Grapalat"/>
          <w:sz w:val="20"/>
          <w:szCs w:val="20"/>
        </w:rPr>
        <w:t>ժամկետում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Calibri" w:hAnsi="Calibri" w:cs="Calibri"/>
          <w:sz w:val="20"/>
          <w:szCs w:val="20"/>
          <w:lang w:val="es-ES"/>
        </w:rPr>
        <w:t> </w:t>
      </w: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12 </w:t>
      </w:r>
      <w:r w:rsidRPr="00B30E05">
        <w:rPr>
          <w:rFonts w:ascii="GHEA Grapalat" w:hAnsi="GHEA Grapalat"/>
          <w:sz w:val="20"/>
          <w:szCs w:val="20"/>
        </w:rPr>
        <w:t>Գործին</w:t>
      </w:r>
      <w:r w:rsidRPr="00B30E05">
        <w:rPr>
          <w:rFonts w:ascii="GHEA Grapalat" w:hAnsi="GHEA Grapalat"/>
          <w:sz w:val="20"/>
          <w:szCs w:val="20"/>
          <w:lang w:val="es-ES"/>
        </w:rPr>
        <w:t xml:space="preserve"> </w:t>
      </w:r>
      <w:r w:rsidRPr="00B30E05">
        <w:rPr>
          <w:rFonts w:ascii="GHEA Grapalat" w:hAnsi="GHEA Grapalat"/>
          <w:sz w:val="20"/>
          <w:szCs w:val="20"/>
        </w:rPr>
        <w:t>մասնակցող</w:t>
      </w:r>
      <w:r w:rsidRPr="00B30E05">
        <w:rPr>
          <w:rFonts w:ascii="GHEA Grapalat" w:hAnsi="GHEA Grapalat"/>
          <w:sz w:val="20"/>
          <w:szCs w:val="20"/>
          <w:lang w:val="es-ES"/>
        </w:rPr>
        <w:t xml:space="preserve"> </w:t>
      </w:r>
      <w:r w:rsidRPr="00B30E05">
        <w:rPr>
          <w:rFonts w:ascii="GHEA Grapalat" w:hAnsi="GHEA Grapalat"/>
          <w:sz w:val="20"/>
          <w:szCs w:val="20"/>
        </w:rPr>
        <w:t>անձինք</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նրանց</w:t>
      </w:r>
      <w:r w:rsidRPr="00B30E05">
        <w:rPr>
          <w:rFonts w:ascii="GHEA Grapalat" w:hAnsi="GHEA Grapalat"/>
          <w:sz w:val="20"/>
          <w:szCs w:val="20"/>
          <w:lang w:val="es-ES"/>
        </w:rPr>
        <w:t xml:space="preserve"> </w:t>
      </w:r>
      <w:r w:rsidRPr="00B30E05">
        <w:rPr>
          <w:rFonts w:ascii="GHEA Grapalat" w:hAnsi="GHEA Grapalat"/>
          <w:sz w:val="20"/>
          <w:szCs w:val="20"/>
        </w:rPr>
        <w:t>ներկայացուցիչները</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նիստի</w:t>
      </w:r>
      <w:r w:rsidRPr="00B30E05">
        <w:rPr>
          <w:rFonts w:ascii="GHEA Grapalat" w:hAnsi="GHEA Grapalat"/>
          <w:sz w:val="20"/>
          <w:szCs w:val="20"/>
          <w:lang w:val="es-ES"/>
        </w:rPr>
        <w:t xml:space="preserve"> </w:t>
      </w:r>
      <w:r w:rsidRPr="00B30E05">
        <w:rPr>
          <w:rFonts w:ascii="GHEA Grapalat" w:hAnsi="GHEA Grapalat"/>
          <w:sz w:val="20"/>
          <w:szCs w:val="20"/>
        </w:rPr>
        <w:t>ժամանակի</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վայրի</w:t>
      </w:r>
      <w:r w:rsidRPr="00B30E05">
        <w:rPr>
          <w:rFonts w:ascii="GHEA Grapalat" w:hAnsi="GHEA Grapalat"/>
          <w:sz w:val="20"/>
          <w:szCs w:val="20"/>
          <w:lang w:val="es-ES"/>
        </w:rPr>
        <w:t xml:space="preserve">, </w:t>
      </w:r>
      <w:r w:rsidRPr="00B30E05">
        <w:rPr>
          <w:rFonts w:ascii="GHEA Grapalat" w:hAnsi="GHEA Grapalat"/>
          <w:sz w:val="20"/>
          <w:szCs w:val="20"/>
        </w:rPr>
        <w:t>ինչպես</w:t>
      </w:r>
      <w:r w:rsidRPr="00B30E05">
        <w:rPr>
          <w:rFonts w:ascii="GHEA Grapalat" w:hAnsi="GHEA Grapalat"/>
          <w:sz w:val="20"/>
          <w:szCs w:val="20"/>
          <w:lang w:val="es-ES"/>
        </w:rPr>
        <w:t xml:space="preserve"> </w:t>
      </w:r>
      <w:r w:rsidRPr="00B30E05">
        <w:rPr>
          <w:rFonts w:ascii="GHEA Grapalat" w:hAnsi="GHEA Grapalat"/>
          <w:sz w:val="20"/>
          <w:szCs w:val="20"/>
        </w:rPr>
        <w:t>նաև</w:t>
      </w:r>
      <w:r w:rsidRPr="00B30E05">
        <w:rPr>
          <w:rFonts w:ascii="GHEA Grapalat" w:hAnsi="GHEA Grapalat"/>
          <w:sz w:val="20"/>
          <w:szCs w:val="20"/>
          <w:lang w:val="es-ES"/>
        </w:rPr>
        <w:t xml:space="preserve"> </w:t>
      </w:r>
      <w:r w:rsidRPr="00B30E05">
        <w:rPr>
          <w:rFonts w:ascii="GHEA Grapalat" w:hAnsi="GHEA Grapalat"/>
          <w:sz w:val="20"/>
          <w:szCs w:val="20"/>
        </w:rPr>
        <w:t>Օրենսգրքով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դեպքերում</w:t>
      </w:r>
      <w:r w:rsidRPr="00B30E05">
        <w:rPr>
          <w:rFonts w:ascii="GHEA Grapalat" w:hAnsi="GHEA Grapalat"/>
          <w:sz w:val="20"/>
          <w:szCs w:val="20"/>
          <w:lang w:val="es-ES"/>
        </w:rPr>
        <w:t xml:space="preserve"> </w:t>
      </w:r>
      <w:r w:rsidRPr="00B30E05">
        <w:rPr>
          <w:rFonts w:ascii="GHEA Grapalat" w:hAnsi="GHEA Grapalat"/>
          <w:sz w:val="20"/>
          <w:szCs w:val="20"/>
        </w:rPr>
        <w:t>առանձին</w:t>
      </w:r>
      <w:r w:rsidRPr="00B30E05">
        <w:rPr>
          <w:rFonts w:ascii="GHEA Grapalat" w:hAnsi="GHEA Grapalat"/>
          <w:sz w:val="20"/>
          <w:szCs w:val="20"/>
          <w:lang w:val="es-ES"/>
        </w:rPr>
        <w:t xml:space="preserve"> </w:t>
      </w:r>
      <w:r w:rsidRPr="00B30E05">
        <w:rPr>
          <w:rFonts w:ascii="GHEA Grapalat" w:hAnsi="GHEA Grapalat"/>
          <w:sz w:val="20"/>
          <w:szCs w:val="20"/>
        </w:rPr>
        <w:t>դատավարական</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w:t>
      </w:r>
      <w:r w:rsidRPr="00B30E05">
        <w:rPr>
          <w:rFonts w:ascii="GHEA Grapalat" w:hAnsi="GHEA Grapalat"/>
          <w:sz w:val="20"/>
          <w:szCs w:val="20"/>
          <w:lang w:val="es-ES"/>
        </w:rPr>
        <w:t xml:space="preserve"> </w:t>
      </w:r>
      <w:r w:rsidRPr="00B30E05">
        <w:rPr>
          <w:rFonts w:ascii="GHEA Grapalat" w:hAnsi="GHEA Grapalat"/>
          <w:sz w:val="20"/>
          <w:szCs w:val="20"/>
        </w:rPr>
        <w:t>կատարելու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ծանուցվում</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էլեկտրոնային</w:t>
      </w:r>
      <w:r w:rsidRPr="00B30E05">
        <w:rPr>
          <w:rFonts w:ascii="GHEA Grapalat" w:hAnsi="GHEA Grapalat"/>
          <w:sz w:val="20"/>
          <w:szCs w:val="20"/>
          <w:lang w:val="es-ES"/>
        </w:rPr>
        <w:t xml:space="preserve"> </w:t>
      </w:r>
      <w:r w:rsidRPr="00B30E05">
        <w:rPr>
          <w:rFonts w:ascii="GHEA Grapalat" w:hAnsi="GHEA Grapalat"/>
          <w:sz w:val="20"/>
          <w:szCs w:val="20"/>
        </w:rPr>
        <w:t>հաղորդակցության</w:t>
      </w:r>
      <w:r w:rsidRPr="00B30E05">
        <w:rPr>
          <w:rFonts w:ascii="GHEA Grapalat" w:hAnsi="GHEA Grapalat"/>
          <w:sz w:val="20"/>
          <w:szCs w:val="20"/>
          <w:lang w:val="es-ES"/>
        </w:rPr>
        <w:t xml:space="preserve"> </w:t>
      </w:r>
      <w:r w:rsidRPr="00B30E05">
        <w:rPr>
          <w:rFonts w:ascii="GHEA Grapalat" w:hAnsi="GHEA Grapalat"/>
          <w:sz w:val="20"/>
          <w:szCs w:val="20"/>
        </w:rPr>
        <w:t>միջոցով</w:t>
      </w:r>
      <w:r w:rsidRPr="00B30E05">
        <w:rPr>
          <w:rFonts w:ascii="GHEA Grapalat" w:hAnsi="GHEA Grapalat"/>
          <w:sz w:val="20"/>
          <w:szCs w:val="20"/>
          <w:lang w:val="es-ES"/>
        </w:rPr>
        <w:t xml:space="preserve"> </w:t>
      </w:r>
      <w:r w:rsidRPr="00B30E05">
        <w:rPr>
          <w:rFonts w:ascii="GHEA Grapalat" w:hAnsi="GHEA Grapalat"/>
          <w:sz w:val="20"/>
          <w:szCs w:val="20"/>
        </w:rPr>
        <w:t>ծանուցագրերը</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այլ</w:t>
      </w:r>
      <w:r w:rsidRPr="00B30E05">
        <w:rPr>
          <w:rFonts w:ascii="GHEA Grapalat" w:hAnsi="GHEA Grapalat"/>
          <w:sz w:val="20"/>
          <w:szCs w:val="20"/>
          <w:lang w:val="es-ES"/>
        </w:rPr>
        <w:t xml:space="preserve"> </w:t>
      </w:r>
      <w:r w:rsidRPr="00B30E05">
        <w:rPr>
          <w:rFonts w:ascii="GHEA Grapalat" w:hAnsi="GHEA Grapalat"/>
          <w:sz w:val="20"/>
          <w:szCs w:val="20"/>
        </w:rPr>
        <w:t>փաստաթղթեր</w:t>
      </w:r>
      <w:r w:rsidRPr="00B30E05">
        <w:rPr>
          <w:rFonts w:ascii="GHEA Grapalat" w:hAnsi="GHEA Grapalat"/>
          <w:sz w:val="20"/>
          <w:szCs w:val="20"/>
          <w:lang w:val="es-ES"/>
        </w:rPr>
        <w:t xml:space="preserve"> </w:t>
      </w:r>
      <w:r w:rsidRPr="00B30E05">
        <w:rPr>
          <w:rFonts w:ascii="GHEA Grapalat" w:hAnsi="GHEA Grapalat"/>
          <w:sz w:val="20"/>
          <w:szCs w:val="20"/>
        </w:rPr>
        <w:t>Օրենսգրքի</w:t>
      </w:r>
      <w:r w:rsidRPr="00B30E05">
        <w:rPr>
          <w:rFonts w:ascii="GHEA Grapalat" w:hAnsi="GHEA Grapalat"/>
          <w:sz w:val="20"/>
          <w:szCs w:val="20"/>
          <w:lang w:val="es-ES"/>
        </w:rPr>
        <w:t xml:space="preserve"> 97-</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հոդվածով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կարգով</w:t>
      </w:r>
      <w:r w:rsidRPr="00B30E05">
        <w:rPr>
          <w:rFonts w:ascii="GHEA Grapalat" w:hAnsi="GHEA Grapalat"/>
          <w:sz w:val="20"/>
          <w:szCs w:val="20"/>
          <w:lang w:val="es-ES"/>
        </w:rPr>
        <w:t xml:space="preserve"> </w:t>
      </w:r>
      <w:r w:rsidRPr="00B30E05">
        <w:rPr>
          <w:rFonts w:ascii="GHEA Grapalat" w:hAnsi="GHEA Grapalat"/>
          <w:sz w:val="20"/>
          <w:szCs w:val="20"/>
        </w:rPr>
        <w:t>հայցադիմումում</w:t>
      </w:r>
      <w:r w:rsidRPr="00B30E05">
        <w:rPr>
          <w:rFonts w:ascii="GHEA Grapalat" w:hAnsi="GHEA Grapalat"/>
          <w:sz w:val="20"/>
          <w:szCs w:val="20"/>
          <w:lang w:val="es-ES"/>
        </w:rPr>
        <w:t xml:space="preserve"> </w:t>
      </w:r>
      <w:r w:rsidRPr="00B30E05">
        <w:rPr>
          <w:rFonts w:ascii="GHEA Grapalat" w:hAnsi="GHEA Grapalat"/>
          <w:sz w:val="20"/>
          <w:szCs w:val="20"/>
        </w:rPr>
        <w:t>նշված</w:t>
      </w:r>
      <w:r w:rsidRPr="00B30E05">
        <w:rPr>
          <w:rFonts w:ascii="GHEA Grapalat" w:hAnsi="GHEA Grapalat"/>
          <w:sz w:val="20"/>
          <w:szCs w:val="20"/>
          <w:lang w:val="es-ES"/>
        </w:rPr>
        <w:t xml:space="preserve"> </w:t>
      </w:r>
      <w:r w:rsidRPr="00B30E05">
        <w:rPr>
          <w:rFonts w:ascii="GHEA Grapalat" w:hAnsi="GHEA Grapalat"/>
          <w:sz w:val="20"/>
          <w:szCs w:val="20"/>
        </w:rPr>
        <w:t>էլեկտրոնային</w:t>
      </w:r>
      <w:r w:rsidRPr="00B30E05">
        <w:rPr>
          <w:rFonts w:ascii="GHEA Grapalat" w:hAnsi="GHEA Grapalat"/>
          <w:sz w:val="20"/>
          <w:szCs w:val="20"/>
          <w:lang w:val="es-ES"/>
        </w:rPr>
        <w:t xml:space="preserve"> </w:t>
      </w:r>
      <w:r w:rsidRPr="00B30E05">
        <w:rPr>
          <w:rFonts w:ascii="GHEA Grapalat" w:hAnsi="GHEA Grapalat"/>
          <w:sz w:val="20"/>
          <w:szCs w:val="20"/>
        </w:rPr>
        <w:t>փոստին</w:t>
      </w:r>
      <w:r w:rsidRPr="00B30E05">
        <w:rPr>
          <w:rFonts w:ascii="GHEA Grapalat" w:hAnsi="GHEA Grapalat"/>
          <w:sz w:val="20"/>
          <w:szCs w:val="20"/>
          <w:lang w:val="es-ES"/>
        </w:rPr>
        <w:t xml:space="preserve"> </w:t>
      </w:r>
      <w:r w:rsidRPr="00B30E05">
        <w:rPr>
          <w:rFonts w:ascii="GHEA Grapalat" w:hAnsi="GHEA Grapalat"/>
          <w:sz w:val="20"/>
          <w:szCs w:val="20"/>
        </w:rPr>
        <w:t>ուղարկելու</w:t>
      </w:r>
      <w:r w:rsidRPr="00B30E05">
        <w:rPr>
          <w:rFonts w:ascii="GHEA Grapalat" w:hAnsi="GHEA Grapalat"/>
          <w:sz w:val="20"/>
          <w:szCs w:val="20"/>
          <w:lang w:val="es-ES"/>
        </w:rPr>
        <w:t xml:space="preserve"> </w:t>
      </w:r>
      <w:r w:rsidRPr="00B30E05">
        <w:rPr>
          <w:rFonts w:ascii="GHEA Grapalat" w:hAnsi="GHEA Grapalat"/>
          <w:sz w:val="20"/>
          <w:szCs w:val="20"/>
        </w:rPr>
        <w:t>եղանակով</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13</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բաժնով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վեճերով</w:t>
      </w:r>
      <w:r w:rsidRPr="00B30E05">
        <w:rPr>
          <w:rFonts w:ascii="GHEA Grapalat" w:hAnsi="GHEA Grapalat"/>
          <w:sz w:val="20"/>
          <w:szCs w:val="20"/>
          <w:lang w:val="es-ES"/>
        </w:rPr>
        <w:t xml:space="preserve"> </w:t>
      </w:r>
      <w:r w:rsidRPr="00B30E05">
        <w:rPr>
          <w:rFonts w:ascii="GHEA Grapalat" w:hAnsi="GHEA Grapalat"/>
          <w:sz w:val="20"/>
          <w:szCs w:val="20"/>
        </w:rPr>
        <w:t>գործերը</w:t>
      </w:r>
      <w:r w:rsidRPr="00B30E05">
        <w:rPr>
          <w:rFonts w:ascii="GHEA Grapalat" w:hAnsi="GHEA Grapalat"/>
          <w:sz w:val="20"/>
          <w:szCs w:val="20"/>
          <w:lang w:val="es-ES"/>
        </w:rPr>
        <w:t xml:space="preserve"> </w:t>
      </w:r>
      <w:r w:rsidRPr="00B30E05">
        <w:rPr>
          <w:rFonts w:ascii="GHEA Grapalat" w:hAnsi="GHEA Grapalat"/>
          <w:sz w:val="20"/>
          <w:szCs w:val="20"/>
        </w:rPr>
        <w:t>քննում</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դրանց</w:t>
      </w:r>
      <w:r w:rsidRPr="00B30E05">
        <w:rPr>
          <w:rFonts w:ascii="GHEA Grapalat" w:hAnsi="GHEA Grapalat"/>
          <w:sz w:val="20"/>
          <w:szCs w:val="20"/>
          <w:lang w:val="es-ES"/>
        </w:rPr>
        <w:t xml:space="preserve"> </w:t>
      </w:r>
      <w:r w:rsidRPr="00B30E05">
        <w:rPr>
          <w:rFonts w:ascii="GHEA Grapalat" w:hAnsi="GHEA Grapalat"/>
          <w:sz w:val="20"/>
          <w:szCs w:val="20"/>
        </w:rPr>
        <w:t>վերաբերյալ</w:t>
      </w:r>
      <w:r w:rsidRPr="00B30E05">
        <w:rPr>
          <w:rFonts w:ascii="GHEA Grapalat" w:hAnsi="GHEA Grapalat"/>
          <w:sz w:val="20"/>
          <w:szCs w:val="20"/>
          <w:lang w:val="es-ES"/>
        </w:rPr>
        <w:t xml:space="preserve"> </w:t>
      </w:r>
      <w:r w:rsidRPr="00B30E05">
        <w:rPr>
          <w:rFonts w:ascii="GHEA Grapalat" w:hAnsi="GHEA Grapalat"/>
          <w:sz w:val="20"/>
          <w:szCs w:val="20"/>
        </w:rPr>
        <w:t>վճիռները</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որոշումները</w:t>
      </w:r>
      <w:r w:rsidRPr="00B30E05">
        <w:rPr>
          <w:rFonts w:ascii="GHEA Grapalat" w:hAnsi="GHEA Grapalat"/>
          <w:sz w:val="20"/>
          <w:szCs w:val="20"/>
          <w:lang w:val="es-ES"/>
        </w:rPr>
        <w:t xml:space="preserve"> </w:t>
      </w:r>
      <w:r w:rsidRPr="00B30E05">
        <w:rPr>
          <w:rFonts w:ascii="GHEA Grapalat" w:hAnsi="GHEA Grapalat"/>
          <w:sz w:val="20"/>
          <w:szCs w:val="20"/>
        </w:rPr>
        <w:t>կայացնում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գրավոր</w:t>
      </w:r>
      <w:r w:rsidRPr="00B30E05">
        <w:rPr>
          <w:rFonts w:ascii="GHEA Grapalat" w:hAnsi="GHEA Grapalat"/>
          <w:sz w:val="20"/>
          <w:szCs w:val="20"/>
          <w:lang w:val="es-ES"/>
        </w:rPr>
        <w:t xml:space="preserve"> </w:t>
      </w:r>
      <w:r w:rsidRPr="00B30E05">
        <w:rPr>
          <w:rFonts w:ascii="GHEA Grapalat" w:hAnsi="GHEA Grapalat"/>
          <w:sz w:val="20"/>
          <w:szCs w:val="20"/>
        </w:rPr>
        <w:t>ընթացակարգով</w:t>
      </w:r>
      <w:r w:rsidRPr="00B30E05">
        <w:rPr>
          <w:rFonts w:ascii="GHEA Grapalat" w:hAnsi="GHEA Grapalat"/>
          <w:sz w:val="20"/>
          <w:szCs w:val="20"/>
          <w:lang w:val="es-ES"/>
        </w:rPr>
        <w:t xml:space="preserve">, </w:t>
      </w:r>
      <w:r w:rsidRPr="00B30E05">
        <w:rPr>
          <w:rFonts w:ascii="GHEA Grapalat" w:hAnsi="GHEA Grapalat"/>
          <w:sz w:val="20"/>
          <w:szCs w:val="20"/>
        </w:rPr>
        <w:t>բացառությամբ</w:t>
      </w:r>
      <w:r w:rsidRPr="00B30E05">
        <w:rPr>
          <w:rFonts w:ascii="GHEA Grapalat" w:hAnsi="GHEA Grapalat"/>
          <w:sz w:val="20"/>
          <w:szCs w:val="20"/>
          <w:lang w:val="es-ES"/>
        </w:rPr>
        <w:t xml:space="preserve"> </w:t>
      </w:r>
      <w:r w:rsidRPr="00B30E05">
        <w:rPr>
          <w:rFonts w:ascii="GHEA Grapalat" w:hAnsi="GHEA Grapalat"/>
          <w:sz w:val="20"/>
          <w:szCs w:val="20"/>
        </w:rPr>
        <w:t>այն</w:t>
      </w:r>
      <w:r w:rsidRPr="00B30E05">
        <w:rPr>
          <w:rFonts w:ascii="GHEA Grapalat" w:hAnsi="GHEA Grapalat"/>
          <w:sz w:val="20"/>
          <w:szCs w:val="20"/>
          <w:lang w:val="es-ES"/>
        </w:rPr>
        <w:t xml:space="preserve"> </w:t>
      </w:r>
      <w:r w:rsidRPr="00B30E05">
        <w:rPr>
          <w:rFonts w:ascii="GHEA Grapalat" w:hAnsi="GHEA Grapalat"/>
          <w:sz w:val="20"/>
          <w:szCs w:val="20"/>
        </w:rPr>
        <w:t>դեպքերի</w:t>
      </w:r>
      <w:r w:rsidRPr="00B30E05">
        <w:rPr>
          <w:rFonts w:ascii="GHEA Grapalat" w:hAnsi="GHEA Grapalat"/>
          <w:sz w:val="20"/>
          <w:szCs w:val="20"/>
          <w:lang w:val="es-ES"/>
        </w:rPr>
        <w:t xml:space="preserve">, </w:t>
      </w:r>
      <w:r w:rsidRPr="00B30E05">
        <w:rPr>
          <w:rFonts w:ascii="GHEA Grapalat" w:hAnsi="GHEA Grapalat"/>
          <w:sz w:val="20"/>
          <w:szCs w:val="20"/>
        </w:rPr>
        <w:t>երբ</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գործին</w:t>
      </w:r>
      <w:r w:rsidRPr="00B30E05">
        <w:rPr>
          <w:rFonts w:ascii="GHEA Grapalat" w:hAnsi="GHEA Grapalat"/>
          <w:sz w:val="20"/>
          <w:szCs w:val="20"/>
          <w:lang w:val="es-ES"/>
        </w:rPr>
        <w:t xml:space="preserve"> </w:t>
      </w:r>
      <w:r w:rsidRPr="00B30E05">
        <w:rPr>
          <w:rFonts w:ascii="GHEA Grapalat" w:hAnsi="GHEA Grapalat"/>
          <w:sz w:val="20"/>
          <w:szCs w:val="20"/>
        </w:rPr>
        <w:lastRenderedPageBreak/>
        <w:t>մասնակցող</w:t>
      </w:r>
      <w:r w:rsidRPr="00B30E05">
        <w:rPr>
          <w:rFonts w:ascii="GHEA Grapalat" w:hAnsi="GHEA Grapalat"/>
          <w:sz w:val="20"/>
          <w:szCs w:val="20"/>
          <w:lang w:val="es-ES"/>
        </w:rPr>
        <w:t xml:space="preserve"> </w:t>
      </w:r>
      <w:r w:rsidRPr="00B30E05">
        <w:rPr>
          <w:rFonts w:ascii="GHEA Grapalat" w:hAnsi="GHEA Grapalat"/>
          <w:sz w:val="20"/>
          <w:szCs w:val="20"/>
        </w:rPr>
        <w:t>անձի</w:t>
      </w:r>
      <w:r w:rsidRPr="00B30E05">
        <w:rPr>
          <w:rFonts w:ascii="GHEA Grapalat" w:hAnsi="GHEA Grapalat"/>
          <w:sz w:val="20"/>
          <w:szCs w:val="20"/>
          <w:lang w:val="es-ES"/>
        </w:rPr>
        <w:t xml:space="preserve"> </w:t>
      </w:r>
      <w:r w:rsidRPr="00B30E05">
        <w:rPr>
          <w:rFonts w:ascii="GHEA Grapalat" w:hAnsi="GHEA Grapalat"/>
          <w:sz w:val="20"/>
          <w:szCs w:val="20"/>
        </w:rPr>
        <w:t>միջնորդությամբ</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իր</w:t>
      </w:r>
      <w:r w:rsidRPr="00B30E05">
        <w:rPr>
          <w:rFonts w:ascii="GHEA Grapalat" w:hAnsi="GHEA Grapalat"/>
          <w:sz w:val="20"/>
          <w:szCs w:val="20"/>
          <w:lang w:val="es-ES"/>
        </w:rPr>
        <w:t xml:space="preserve"> </w:t>
      </w:r>
      <w:r w:rsidRPr="00B30E05">
        <w:rPr>
          <w:rFonts w:ascii="GHEA Grapalat" w:hAnsi="GHEA Grapalat"/>
          <w:sz w:val="20"/>
          <w:szCs w:val="20"/>
        </w:rPr>
        <w:t>նախաձեռնությամբ</w:t>
      </w:r>
      <w:r w:rsidRPr="00B30E05">
        <w:rPr>
          <w:rFonts w:ascii="GHEA Grapalat" w:hAnsi="GHEA Grapalat"/>
          <w:sz w:val="20"/>
          <w:szCs w:val="20"/>
          <w:lang w:val="es-ES"/>
        </w:rPr>
        <w:t xml:space="preserve"> </w:t>
      </w:r>
      <w:r w:rsidRPr="00B30E05">
        <w:rPr>
          <w:rFonts w:ascii="GHEA Grapalat" w:hAnsi="GHEA Grapalat"/>
          <w:sz w:val="20"/>
          <w:szCs w:val="20"/>
        </w:rPr>
        <w:t>եկել</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եզրահանգման</w:t>
      </w:r>
      <w:r w:rsidRPr="00B30E05">
        <w:rPr>
          <w:rFonts w:ascii="GHEA Grapalat" w:hAnsi="GHEA Grapalat"/>
          <w:sz w:val="20"/>
          <w:szCs w:val="20"/>
          <w:lang w:val="es-ES"/>
        </w:rPr>
        <w:t xml:space="preserve">, </w:t>
      </w:r>
      <w:r w:rsidRPr="00B30E05">
        <w:rPr>
          <w:rFonts w:ascii="GHEA Grapalat" w:hAnsi="GHEA Grapalat"/>
          <w:sz w:val="20"/>
          <w:szCs w:val="20"/>
        </w:rPr>
        <w:t>որ</w:t>
      </w:r>
      <w:r w:rsidRPr="00B30E05">
        <w:rPr>
          <w:rFonts w:ascii="GHEA Grapalat" w:hAnsi="GHEA Grapalat"/>
          <w:sz w:val="20"/>
          <w:szCs w:val="20"/>
          <w:lang w:val="es-ES"/>
        </w:rPr>
        <w:t xml:space="preserve"> </w:t>
      </w:r>
      <w:r w:rsidRPr="00B30E05">
        <w:rPr>
          <w:rFonts w:ascii="GHEA Grapalat" w:hAnsi="GHEA Grapalat"/>
          <w:sz w:val="20"/>
          <w:szCs w:val="20"/>
        </w:rPr>
        <w:t>անհրաժեշտ</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գործը</w:t>
      </w:r>
      <w:r w:rsidRPr="00B30E05">
        <w:rPr>
          <w:rFonts w:ascii="GHEA Grapalat" w:hAnsi="GHEA Grapalat"/>
          <w:sz w:val="20"/>
          <w:szCs w:val="20"/>
          <w:lang w:val="es-ES"/>
        </w:rPr>
        <w:t xml:space="preserve"> </w:t>
      </w:r>
      <w:r w:rsidRPr="00B30E05">
        <w:rPr>
          <w:rFonts w:ascii="GHEA Grapalat" w:hAnsi="GHEA Grapalat"/>
          <w:sz w:val="20"/>
          <w:szCs w:val="20"/>
        </w:rPr>
        <w:t>քննել</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նիստում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14. </w:t>
      </w:r>
      <w:r w:rsidRPr="00B30E05">
        <w:rPr>
          <w:rFonts w:ascii="GHEA Grapalat" w:hAnsi="GHEA Grapalat"/>
          <w:sz w:val="20"/>
          <w:szCs w:val="20"/>
        </w:rPr>
        <w:t>Գործը</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նիստում</w:t>
      </w:r>
      <w:r w:rsidRPr="00B30E05">
        <w:rPr>
          <w:rFonts w:ascii="GHEA Grapalat" w:hAnsi="GHEA Grapalat"/>
          <w:sz w:val="20"/>
          <w:szCs w:val="20"/>
          <w:lang w:val="es-ES"/>
        </w:rPr>
        <w:t xml:space="preserve"> </w:t>
      </w:r>
      <w:r w:rsidRPr="00B30E05">
        <w:rPr>
          <w:rFonts w:ascii="GHEA Grapalat" w:hAnsi="GHEA Grapalat"/>
          <w:sz w:val="20"/>
          <w:szCs w:val="20"/>
        </w:rPr>
        <w:t>քննելու</w:t>
      </w:r>
      <w:r w:rsidRPr="00B30E05">
        <w:rPr>
          <w:rFonts w:ascii="GHEA Grapalat" w:hAnsi="GHEA Grapalat"/>
          <w:sz w:val="20"/>
          <w:szCs w:val="20"/>
          <w:lang w:val="es-ES"/>
        </w:rPr>
        <w:t xml:space="preserve"> </w:t>
      </w:r>
      <w:r w:rsidRPr="00B30E05">
        <w:rPr>
          <w:rFonts w:ascii="GHEA Grapalat" w:hAnsi="GHEA Grapalat"/>
          <w:sz w:val="20"/>
          <w:szCs w:val="20"/>
        </w:rPr>
        <w:t>վերաբերյալ</w:t>
      </w:r>
      <w:r w:rsidRPr="00B30E05">
        <w:rPr>
          <w:rFonts w:ascii="GHEA Grapalat" w:hAnsi="GHEA Grapalat"/>
          <w:sz w:val="20"/>
          <w:szCs w:val="20"/>
          <w:lang w:val="es-ES"/>
        </w:rPr>
        <w:t xml:space="preserve"> </w:t>
      </w:r>
      <w:r w:rsidRPr="00B30E05">
        <w:rPr>
          <w:rFonts w:ascii="GHEA Grapalat" w:hAnsi="GHEA Grapalat"/>
          <w:sz w:val="20"/>
          <w:szCs w:val="20"/>
        </w:rPr>
        <w:t>միջնորդությունը</w:t>
      </w:r>
      <w:r w:rsidRPr="00B30E05">
        <w:rPr>
          <w:rFonts w:ascii="GHEA Grapalat" w:hAnsi="GHEA Grapalat"/>
          <w:sz w:val="20"/>
          <w:szCs w:val="20"/>
          <w:lang w:val="es-ES"/>
        </w:rPr>
        <w:t xml:space="preserve"> </w:t>
      </w:r>
      <w:r w:rsidRPr="00B30E05">
        <w:rPr>
          <w:rFonts w:ascii="GHEA Grapalat" w:hAnsi="GHEA Grapalat"/>
          <w:sz w:val="20"/>
          <w:szCs w:val="20"/>
        </w:rPr>
        <w:t>գործին</w:t>
      </w:r>
      <w:r w:rsidRPr="00B30E05">
        <w:rPr>
          <w:rFonts w:ascii="GHEA Grapalat" w:hAnsi="GHEA Grapalat"/>
          <w:sz w:val="20"/>
          <w:szCs w:val="20"/>
          <w:lang w:val="es-ES"/>
        </w:rPr>
        <w:t xml:space="preserve"> </w:t>
      </w:r>
      <w:r w:rsidRPr="00B30E05">
        <w:rPr>
          <w:rFonts w:ascii="GHEA Grapalat" w:hAnsi="GHEA Grapalat"/>
          <w:sz w:val="20"/>
          <w:szCs w:val="20"/>
        </w:rPr>
        <w:t>մասնակցող</w:t>
      </w:r>
      <w:r w:rsidRPr="00B30E05">
        <w:rPr>
          <w:rFonts w:ascii="GHEA Grapalat" w:hAnsi="GHEA Grapalat"/>
          <w:sz w:val="20"/>
          <w:szCs w:val="20"/>
          <w:lang w:val="es-ES"/>
        </w:rPr>
        <w:t xml:space="preserve"> </w:t>
      </w:r>
      <w:r w:rsidRPr="00B30E05">
        <w:rPr>
          <w:rFonts w:ascii="GHEA Grapalat" w:hAnsi="GHEA Grapalat"/>
          <w:sz w:val="20"/>
          <w:szCs w:val="20"/>
        </w:rPr>
        <w:t>անձը</w:t>
      </w:r>
      <w:r w:rsidRPr="00B30E05">
        <w:rPr>
          <w:rFonts w:ascii="GHEA Grapalat" w:hAnsi="GHEA Grapalat"/>
          <w:sz w:val="20"/>
          <w:szCs w:val="20"/>
          <w:lang w:val="es-ES"/>
        </w:rPr>
        <w:t xml:space="preserve"> </w:t>
      </w:r>
      <w:r w:rsidRPr="00B30E05">
        <w:rPr>
          <w:rFonts w:ascii="GHEA Grapalat" w:hAnsi="GHEA Grapalat"/>
          <w:sz w:val="20"/>
          <w:szCs w:val="20"/>
        </w:rPr>
        <w:t>կարող</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ներկայացնել</w:t>
      </w:r>
      <w:r w:rsidRPr="00B30E05">
        <w:rPr>
          <w:rFonts w:ascii="GHEA Grapalat" w:hAnsi="GHEA Grapalat"/>
          <w:sz w:val="20"/>
          <w:szCs w:val="20"/>
          <w:lang w:val="es-ES"/>
        </w:rPr>
        <w:t xml:space="preserve"> </w:t>
      </w:r>
      <w:r w:rsidRPr="00B30E05">
        <w:rPr>
          <w:rFonts w:ascii="GHEA Grapalat" w:hAnsi="GHEA Grapalat"/>
          <w:sz w:val="20"/>
          <w:szCs w:val="20"/>
        </w:rPr>
        <w:t>մինչև</w:t>
      </w:r>
      <w:r w:rsidRPr="00B30E05">
        <w:rPr>
          <w:rFonts w:ascii="GHEA Grapalat" w:hAnsi="GHEA Grapalat"/>
          <w:sz w:val="20"/>
          <w:szCs w:val="20"/>
          <w:lang w:val="es-ES"/>
        </w:rPr>
        <w:t xml:space="preserve"> </w:t>
      </w:r>
      <w:r w:rsidRPr="00B30E05">
        <w:rPr>
          <w:rFonts w:ascii="GHEA Grapalat" w:hAnsi="GHEA Grapalat"/>
          <w:sz w:val="20"/>
          <w:szCs w:val="20"/>
        </w:rPr>
        <w:t>հայցադիմումի</w:t>
      </w:r>
      <w:r w:rsidRPr="00B30E05">
        <w:rPr>
          <w:rFonts w:ascii="GHEA Grapalat" w:hAnsi="GHEA Grapalat"/>
          <w:sz w:val="20"/>
          <w:szCs w:val="20"/>
          <w:lang w:val="es-ES"/>
        </w:rPr>
        <w:t xml:space="preserve"> </w:t>
      </w:r>
      <w:r w:rsidRPr="00B30E05">
        <w:rPr>
          <w:rFonts w:ascii="GHEA Grapalat" w:hAnsi="GHEA Grapalat"/>
          <w:sz w:val="20"/>
          <w:szCs w:val="20"/>
        </w:rPr>
        <w:t>պատասխան</w:t>
      </w:r>
      <w:r w:rsidRPr="00B30E05">
        <w:rPr>
          <w:rFonts w:ascii="GHEA Grapalat" w:hAnsi="GHEA Grapalat"/>
          <w:sz w:val="20"/>
          <w:szCs w:val="20"/>
          <w:lang w:val="es-ES"/>
        </w:rPr>
        <w:t xml:space="preserve"> </w:t>
      </w:r>
      <w:r w:rsidRPr="00B30E05">
        <w:rPr>
          <w:rFonts w:ascii="GHEA Grapalat" w:hAnsi="GHEA Grapalat"/>
          <w:sz w:val="20"/>
          <w:szCs w:val="20"/>
        </w:rPr>
        <w:t>ներկայացնելու</w:t>
      </w:r>
      <w:r w:rsidRPr="00B30E05">
        <w:rPr>
          <w:rFonts w:ascii="GHEA Grapalat" w:hAnsi="GHEA Grapalat"/>
          <w:sz w:val="20"/>
          <w:szCs w:val="20"/>
          <w:lang w:val="es-ES"/>
        </w:rPr>
        <w:t xml:space="preserve"> </w:t>
      </w:r>
      <w:r w:rsidRPr="00B30E05">
        <w:rPr>
          <w:rFonts w:ascii="GHEA Grapalat" w:hAnsi="GHEA Grapalat"/>
          <w:sz w:val="20"/>
          <w:szCs w:val="20"/>
        </w:rPr>
        <w:t>համար</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ժամկետի</w:t>
      </w:r>
      <w:r w:rsidRPr="00B30E05">
        <w:rPr>
          <w:rFonts w:ascii="GHEA Grapalat" w:hAnsi="GHEA Grapalat"/>
          <w:sz w:val="20"/>
          <w:szCs w:val="20"/>
          <w:lang w:val="es-ES"/>
        </w:rPr>
        <w:t xml:space="preserve"> </w:t>
      </w:r>
      <w:r w:rsidRPr="00B30E05">
        <w:rPr>
          <w:rFonts w:ascii="GHEA Grapalat" w:hAnsi="GHEA Grapalat"/>
          <w:sz w:val="20"/>
          <w:szCs w:val="20"/>
        </w:rPr>
        <w:t>լրանալը</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15. </w:t>
      </w:r>
      <w:r w:rsidRPr="00B30E05">
        <w:rPr>
          <w:rFonts w:ascii="GHEA Grapalat" w:hAnsi="GHEA Grapalat"/>
          <w:sz w:val="20"/>
          <w:szCs w:val="20"/>
        </w:rPr>
        <w:t>Գործը</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նիստում</w:t>
      </w:r>
      <w:r w:rsidRPr="00B30E05">
        <w:rPr>
          <w:rFonts w:ascii="GHEA Grapalat" w:hAnsi="GHEA Grapalat"/>
          <w:sz w:val="20"/>
          <w:szCs w:val="20"/>
          <w:lang w:val="es-ES"/>
        </w:rPr>
        <w:t xml:space="preserve"> </w:t>
      </w:r>
      <w:r w:rsidRPr="00B30E05">
        <w:rPr>
          <w:rFonts w:ascii="GHEA Grapalat" w:hAnsi="GHEA Grapalat"/>
          <w:sz w:val="20"/>
          <w:szCs w:val="20"/>
        </w:rPr>
        <w:t>քննելու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կայացնում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որոշում</w:t>
      </w:r>
      <w:r w:rsidRPr="00B30E05">
        <w:rPr>
          <w:rFonts w:ascii="GHEA Grapalat" w:hAnsi="GHEA Grapalat"/>
          <w:sz w:val="20"/>
          <w:szCs w:val="20"/>
          <w:lang w:val="es-ES"/>
        </w:rPr>
        <w:t xml:space="preserve"> </w:t>
      </w:r>
      <w:r w:rsidRPr="00B30E05">
        <w:rPr>
          <w:rFonts w:ascii="GHEA Grapalat" w:hAnsi="GHEA Grapalat"/>
          <w:sz w:val="20"/>
          <w:szCs w:val="20"/>
        </w:rPr>
        <w:t>հայցադիմումի</w:t>
      </w:r>
      <w:r w:rsidRPr="00B30E05">
        <w:rPr>
          <w:rFonts w:ascii="GHEA Grapalat" w:hAnsi="GHEA Grapalat"/>
          <w:sz w:val="20"/>
          <w:szCs w:val="20"/>
          <w:lang w:val="es-ES"/>
        </w:rPr>
        <w:t xml:space="preserve"> </w:t>
      </w:r>
      <w:r w:rsidRPr="00B30E05">
        <w:rPr>
          <w:rFonts w:ascii="GHEA Grapalat" w:hAnsi="GHEA Grapalat"/>
          <w:sz w:val="20"/>
          <w:szCs w:val="20"/>
        </w:rPr>
        <w:t>պատասխան</w:t>
      </w:r>
      <w:r w:rsidRPr="00B30E05">
        <w:rPr>
          <w:rFonts w:ascii="GHEA Grapalat" w:hAnsi="GHEA Grapalat"/>
          <w:sz w:val="20"/>
          <w:szCs w:val="20"/>
          <w:lang w:val="es-ES"/>
        </w:rPr>
        <w:t xml:space="preserve"> </w:t>
      </w:r>
      <w:r w:rsidRPr="00B30E05">
        <w:rPr>
          <w:rFonts w:ascii="GHEA Grapalat" w:hAnsi="GHEA Grapalat"/>
          <w:sz w:val="20"/>
          <w:szCs w:val="20"/>
        </w:rPr>
        <w:t>ներկայացնելու</w:t>
      </w:r>
      <w:r w:rsidRPr="00B30E05">
        <w:rPr>
          <w:rFonts w:ascii="GHEA Grapalat" w:hAnsi="GHEA Grapalat"/>
          <w:sz w:val="20"/>
          <w:szCs w:val="20"/>
          <w:lang w:val="es-ES"/>
        </w:rPr>
        <w:t xml:space="preserve"> </w:t>
      </w:r>
      <w:r w:rsidRPr="00B30E05">
        <w:rPr>
          <w:rFonts w:ascii="GHEA Grapalat" w:hAnsi="GHEA Grapalat"/>
          <w:sz w:val="20"/>
          <w:szCs w:val="20"/>
        </w:rPr>
        <w:t>համար</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ժամկետը</w:t>
      </w:r>
      <w:r w:rsidRPr="00B30E05">
        <w:rPr>
          <w:rFonts w:ascii="GHEA Grapalat" w:hAnsi="GHEA Grapalat"/>
          <w:sz w:val="20"/>
          <w:szCs w:val="20"/>
          <w:lang w:val="es-ES"/>
        </w:rPr>
        <w:t xml:space="preserve"> </w:t>
      </w:r>
      <w:r w:rsidRPr="00B30E05">
        <w:rPr>
          <w:rFonts w:ascii="GHEA Grapalat" w:hAnsi="GHEA Grapalat"/>
          <w:sz w:val="20"/>
          <w:szCs w:val="20"/>
        </w:rPr>
        <w:t>լրանալուց</w:t>
      </w:r>
      <w:r w:rsidRPr="00B30E05">
        <w:rPr>
          <w:rFonts w:ascii="GHEA Grapalat" w:hAnsi="GHEA Grapalat"/>
          <w:sz w:val="20"/>
          <w:szCs w:val="20"/>
          <w:lang w:val="es-ES"/>
        </w:rPr>
        <w:t xml:space="preserve"> </w:t>
      </w:r>
      <w:r w:rsidRPr="00B30E05">
        <w:rPr>
          <w:rFonts w:ascii="GHEA Grapalat" w:hAnsi="GHEA Grapalat"/>
          <w:sz w:val="20"/>
          <w:szCs w:val="20"/>
        </w:rPr>
        <w:t>հետո՝</w:t>
      </w:r>
      <w:r w:rsidRPr="00B30E05">
        <w:rPr>
          <w:rFonts w:ascii="GHEA Grapalat" w:hAnsi="GHEA Grapalat"/>
          <w:sz w:val="20"/>
          <w:szCs w:val="20"/>
          <w:lang w:val="es-ES"/>
        </w:rPr>
        <w:t xml:space="preserve"> </w:t>
      </w:r>
      <w:r w:rsidRPr="00B30E05">
        <w:rPr>
          <w:rFonts w:ascii="GHEA Grapalat" w:hAnsi="GHEA Grapalat"/>
          <w:sz w:val="20"/>
          <w:szCs w:val="20"/>
        </w:rPr>
        <w:t>եռօրյա</w:t>
      </w:r>
      <w:r w:rsidRPr="00B30E05">
        <w:rPr>
          <w:rFonts w:ascii="GHEA Grapalat" w:hAnsi="GHEA Grapalat"/>
          <w:sz w:val="20"/>
          <w:szCs w:val="20"/>
          <w:lang w:val="es-ES"/>
        </w:rPr>
        <w:t xml:space="preserve"> </w:t>
      </w:r>
      <w:r w:rsidRPr="00B30E05">
        <w:rPr>
          <w:rFonts w:ascii="GHEA Grapalat" w:hAnsi="GHEA Grapalat"/>
          <w:sz w:val="20"/>
          <w:szCs w:val="20"/>
        </w:rPr>
        <w:t>ժամկետում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16. </w:t>
      </w:r>
      <w:r w:rsidRPr="00B30E05">
        <w:rPr>
          <w:rFonts w:ascii="GHEA Grapalat" w:hAnsi="GHEA Grapalat"/>
          <w:sz w:val="20"/>
          <w:szCs w:val="20"/>
        </w:rPr>
        <w:t>Գործը</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նիստում</w:t>
      </w:r>
      <w:r w:rsidRPr="00B30E05">
        <w:rPr>
          <w:rFonts w:ascii="GHEA Grapalat" w:hAnsi="GHEA Grapalat"/>
          <w:sz w:val="20"/>
          <w:szCs w:val="20"/>
          <w:lang w:val="es-ES"/>
        </w:rPr>
        <w:t xml:space="preserve"> </w:t>
      </w:r>
      <w:r w:rsidRPr="00B30E05">
        <w:rPr>
          <w:rFonts w:ascii="GHEA Grapalat" w:hAnsi="GHEA Grapalat"/>
          <w:sz w:val="20"/>
          <w:szCs w:val="20"/>
        </w:rPr>
        <w:t>քննելու</w:t>
      </w:r>
      <w:r w:rsidRPr="00B30E05">
        <w:rPr>
          <w:rFonts w:ascii="GHEA Grapalat" w:hAnsi="GHEA Grapalat"/>
          <w:sz w:val="20"/>
          <w:szCs w:val="20"/>
          <w:lang w:val="es-ES"/>
        </w:rPr>
        <w:t xml:space="preserve"> </w:t>
      </w:r>
      <w:r w:rsidRPr="00B30E05">
        <w:rPr>
          <w:rFonts w:ascii="GHEA Grapalat" w:hAnsi="GHEA Grapalat"/>
          <w:sz w:val="20"/>
          <w:szCs w:val="20"/>
        </w:rPr>
        <w:t>հարցը</w:t>
      </w:r>
      <w:r w:rsidRPr="00B30E05">
        <w:rPr>
          <w:rFonts w:ascii="GHEA Grapalat" w:hAnsi="GHEA Grapalat"/>
          <w:sz w:val="20"/>
          <w:szCs w:val="20"/>
          <w:lang w:val="es-ES"/>
        </w:rPr>
        <w:t xml:space="preserve"> </w:t>
      </w:r>
      <w:r w:rsidRPr="00B30E05">
        <w:rPr>
          <w:rFonts w:ascii="GHEA Grapalat" w:hAnsi="GHEA Grapalat"/>
          <w:sz w:val="20"/>
          <w:szCs w:val="20"/>
        </w:rPr>
        <w:t>կարող</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լուծվել</w:t>
      </w:r>
      <w:r w:rsidRPr="00B30E05">
        <w:rPr>
          <w:rFonts w:ascii="GHEA Grapalat" w:hAnsi="GHEA Grapalat"/>
          <w:sz w:val="20"/>
          <w:szCs w:val="20"/>
          <w:lang w:val="es-ES"/>
        </w:rPr>
        <w:t xml:space="preserve"> </w:t>
      </w:r>
      <w:r w:rsidRPr="00B30E05">
        <w:rPr>
          <w:rFonts w:ascii="GHEA Grapalat" w:hAnsi="GHEA Grapalat"/>
          <w:sz w:val="20"/>
          <w:szCs w:val="20"/>
        </w:rPr>
        <w:t>նաև</w:t>
      </w:r>
      <w:r w:rsidRPr="00B30E05">
        <w:rPr>
          <w:rFonts w:ascii="GHEA Grapalat" w:hAnsi="GHEA Grapalat"/>
          <w:sz w:val="20"/>
          <w:szCs w:val="20"/>
          <w:lang w:val="es-ES"/>
        </w:rPr>
        <w:t xml:space="preserve"> </w:t>
      </w:r>
      <w:r w:rsidRPr="00B30E05">
        <w:rPr>
          <w:rFonts w:ascii="GHEA Grapalat" w:hAnsi="GHEA Grapalat"/>
          <w:sz w:val="20"/>
          <w:szCs w:val="20"/>
        </w:rPr>
        <w:t>հայցադիմումը</w:t>
      </w:r>
      <w:r w:rsidRPr="00B30E05">
        <w:rPr>
          <w:rFonts w:ascii="GHEA Grapalat" w:hAnsi="GHEA Grapalat"/>
          <w:sz w:val="20"/>
          <w:szCs w:val="20"/>
          <w:lang w:val="es-ES"/>
        </w:rPr>
        <w:t xml:space="preserve"> </w:t>
      </w:r>
      <w:r w:rsidRPr="00B30E05">
        <w:rPr>
          <w:rFonts w:ascii="GHEA Grapalat" w:hAnsi="GHEA Grapalat"/>
          <w:sz w:val="20"/>
          <w:szCs w:val="20"/>
        </w:rPr>
        <w:t>վարույթ</w:t>
      </w:r>
      <w:r w:rsidRPr="00B30E05">
        <w:rPr>
          <w:rFonts w:ascii="GHEA Grapalat" w:hAnsi="GHEA Grapalat"/>
          <w:sz w:val="20"/>
          <w:szCs w:val="20"/>
          <w:lang w:val="es-ES"/>
        </w:rPr>
        <w:t xml:space="preserve"> </w:t>
      </w:r>
      <w:r w:rsidRPr="00B30E05">
        <w:rPr>
          <w:rFonts w:ascii="GHEA Grapalat" w:hAnsi="GHEA Grapalat"/>
          <w:sz w:val="20"/>
          <w:szCs w:val="20"/>
        </w:rPr>
        <w:t>ընդունելու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որոշմամբ</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17</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Վիճարկվող</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հիմքում</w:t>
      </w:r>
      <w:r w:rsidRPr="00B30E05">
        <w:rPr>
          <w:rFonts w:ascii="GHEA Grapalat" w:hAnsi="GHEA Grapalat"/>
          <w:sz w:val="20"/>
          <w:szCs w:val="20"/>
          <w:lang w:val="es-ES"/>
        </w:rPr>
        <w:t xml:space="preserve"> </w:t>
      </w:r>
      <w:r w:rsidRPr="00B30E05">
        <w:rPr>
          <w:rFonts w:ascii="GHEA Grapalat" w:hAnsi="GHEA Grapalat"/>
          <w:sz w:val="20"/>
          <w:szCs w:val="20"/>
        </w:rPr>
        <w:t>ընկած</w:t>
      </w:r>
      <w:r w:rsidRPr="00B30E05">
        <w:rPr>
          <w:rFonts w:ascii="GHEA Grapalat" w:hAnsi="GHEA Grapalat"/>
          <w:sz w:val="20"/>
          <w:szCs w:val="20"/>
          <w:lang w:val="es-ES"/>
        </w:rPr>
        <w:t xml:space="preserve"> </w:t>
      </w:r>
      <w:r w:rsidRPr="00B30E05">
        <w:rPr>
          <w:rFonts w:ascii="GHEA Grapalat" w:hAnsi="GHEA Grapalat"/>
          <w:sz w:val="20"/>
          <w:szCs w:val="20"/>
        </w:rPr>
        <w:t>հանգամանքների</w:t>
      </w:r>
      <w:r w:rsidRPr="00B30E05">
        <w:rPr>
          <w:rFonts w:ascii="GHEA Grapalat" w:hAnsi="GHEA Grapalat"/>
          <w:sz w:val="20"/>
          <w:szCs w:val="20"/>
          <w:lang w:val="es-ES"/>
        </w:rPr>
        <w:t xml:space="preserve">, </w:t>
      </w:r>
      <w:r w:rsidRPr="00B30E05">
        <w:rPr>
          <w:rFonts w:ascii="GHEA Grapalat" w:hAnsi="GHEA Grapalat"/>
          <w:sz w:val="20"/>
          <w:szCs w:val="20"/>
        </w:rPr>
        <w:t>ինչպես</w:t>
      </w:r>
      <w:r w:rsidRPr="00B30E05">
        <w:rPr>
          <w:rFonts w:ascii="GHEA Grapalat" w:hAnsi="GHEA Grapalat"/>
          <w:sz w:val="20"/>
          <w:szCs w:val="20"/>
          <w:lang w:val="es-ES"/>
        </w:rPr>
        <w:t xml:space="preserve"> </w:t>
      </w:r>
      <w:r w:rsidRPr="00B30E05">
        <w:rPr>
          <w:rFonts w:ascii="GHEA Grapalat" w:hAnsi="GHEA Grapalat"/>
          <w:sz w:val="20"/>
          <w:szCs w:val="20"/>
        </w:rPr>
        <w:t>նաև</w:t>
      </w:r>
      <w:r w:rsidRPr="00B30E05">
        <w:rPr>
          <w:rFonts w:ascii="GHEA Grapalat" w:hAnsi="GHEA Grapalat"/>
          <w:sz w:val="20"/>
          <w:szCs w:val="20"/>
          <w:lang w:val="es-ES"/>
        </w:rPr>
        <w:t xml:space="preserve"> </w:t>
      </w:r>
      <w:r w:rsidRPr="00B30E05">
        <w:rPr>
          <w:rFonts w:ascii="GHEA Grapalat" w:hAnsi="GHEA Grapalat"/>
          <w:sz w:val="20"/>
          <w:szCs w:val="20"/>
        </w:rPr>
        <w:t>տվյալ</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կատարման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որոշման</w:t>
      </w:r>
      <w:r w:rsidRPr="00B30E05">
        <w:rPr>
          <w:rFonts w:ascii="GHEA Grapalat" w:hAnsi="GHEA Grapalat"/>
          <w:sz w:val="20"/>
          <w:szCs w:val="20"/>
          <w:lang w:val="es-ES"/>
        </w:rPr>
        <w:t xml:space="preserve"> </w:t>
      </w:r>
      <w:r w:rsidRPr="00B30E05">
        <w:rPr>
          <w:rFonts w:ascii="GHEA Grapalat" w:hAnsi="GHEA Grapalat"/>
          <w:sz w:val="20"/>
          <w:szCs w:val="20"/>
        </w:rPr>
        <w:t>ընդունման</w:t>
      </w:r>
      <w:r w:rsidRPr="00B30E05">
        <w:rPr>
          <w:rFonts w:ascii="GHEA Grapalat" w:hAnsi="GHEA Grapalat"/>
          <w:sz w:val="20"/>
          <w:szCs w:val="20"/>
          <w:lang w:val="es-ES"/>
        </w:rPr>
        <w:t xml:space="preserve"> </w:t>
      </w:r>
      <w:r w:rsidRPr="00B30E05">
        <w:rPr>
          <w:rFonts w:ascii="GHEA Grapalat" w:hAnsi="GHEA Grapalat"/>
          <w:sz w:val="20"/>
          <w:szCs w:val="20"/>
        </w:rPr>
        <w:t>օրենքով</w:t>
      </w:r>
      <w:r w:rsidRPr="00B30E05">
        <w:rPr>
          <w:rFonts w:ascii="GHEA Grapalat" w:hAnsi="GHEA Grapalat"/>
          <w:sz w:val="20"/>
          <w:szCs w:val="20"/>
          <w:lang w:val="es-ES"/>
        </w:rPr>
        <w:t xml:space="preserve">, </w:t>
      </w:r>
      <w:r w:rsidRPr="00B30E05">
        <w:rPr>
          <w:rFonts w:ascii="GHEA Grapalat" w:hAnsi="GHEA Grapalat"/>
          <w:sz w:val="20"/>
          <w:szCs w:val="20"/>
        </w:rPr>
        <w:t>այլ</w:t>
      </w:r>
      <w:r w:rsidRPr="00B30E05">
        <w:rPr>
          <w:rFonts w:ascii="GHEA Grapalat" w:hAnsi="GHEA Grapalat"/>
          <w:sz w:val="20"/>
          <w:szCs w:val="20"/>
          <w:lang w:val="es-ES"/>
        </w:rPr>
        <w:t xml:space="preserve"> </w:t>
      </w:r>
      <w:r w:rsidRPr="00B30E05">
        <w:rPr>
          <w:rFonts w:ascii="GHEA Grapalat" w:hAnsi="GHEA Grapalat"/>
          <w:sz w:val="20"/>
          <w:szCs w:val="20"/>
        </w:rPr>
        <w:t>իրավական</w:t>
      </w:r>
      <w:r w:rsidRPr="00B30E05">
        <w:rPr>
          <w:rFonts w:ascii="GHEA Grapalat" w:hAnsi="GHEA Grapalat"/>
          <w:sz w:val="20"/>
          <w:szCs w:val="20"/>
          <w:lang w:val="es-ES"/>
        </w:rPr>
        <w:t xml:space="preserve"> </w:t>
      </w:r>
      <w:r w:rsidRPr="00B30E05">
        <w:rPr>
          <w:rFonts w:ascii="GHEA Grapalat" w:hAnsi="GHEA Grapalat"/>
          <w:sz w:val="20"/>
          <w:szCs w:val="20"/>
        </w:rPr>
        <w:t>ակտերով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կարգը</w:t>
      </w:r>
      <w:r w:rsidRPr="00B30E05">
        <w:rPr>
          <w:rFonts w:ascii="GHEA Grapalat" w:hAnsi="GHEA Grapalat"/>
          <w:sz w:val="20"/>
          <w:szCs w:val="20"/>
          <w:lang w:val="es-ES"/>
        </w:rPr>
        <w:t xml:space="preserve"> </w:t>
      </w:r>
      <w:r w:rsidRPr="00B30E05">
        <w:rPr>
          <w:rFonts w:ascii="GHEA Grapalat" w:hAnsi="GHEA Grapalat"/>
          <w:sz w:val="20"/>
          <w:szCs w:val="20"/>
        </w:rPr>
        <w:t>պահպանված</w:t>
      </w:r>
      <w:r w:rsidRPr="00B30E05">
        <w:rPr>
          <w:rFonts w:ascii="GHEA Grapalat" w:hAnsi="GHEA Grapalat"/>
          <w:sz w:val="20"/>
          <w:szCs w:val="20"/>
          <w:lang w:val="es-ES"/>
        </w:rPr>
        <w:t xml:space="preserve"> </w:t>
      </w:r>
      <w:r w:rsidRPr="00B30E05">
        <w:rPr>
          <w:rFonts w:ascii="GHEA Grapalat" w:hAnsi="GHEA Grapalat"/>
          <w:sz w:val="20"/>
          <w:szCs w:val="20"/>
        </w:rPr>
        <w:t>լինելու</w:t>
      </w:r>
      <w:r w:rsidRPr="00B30E05">
        <w:rPr>
          <w:rFonts w:ascii="GHEA Grapalat" w:hAnsi="GHEA Grapalat"/>
          <w:sz w:val="20"/>
          <w:szCs w:val="20"/>
          <w:lang w:val="es-ES"/>
        </w:rPr>
        <w:t xml:space="preserve"> </w:t>
      </w:r>
      <w:r w:rsidRPr="00B30E05">
        <w:rPr>
          <w:rFonts w:ascii="GHEA Grapalat" w:hAnsi="GHEA Grapalat"/>
          <w:sz w:val="20"/>
          <w:szCs w:val="20"/>
        </w:rPr>
        <w:t>փաստերն</w:t>
      </w:r>
      <w:r w:rsidRPr="00B30E05">
        <w:rPr>
          <w:rFonts w:ascii="GHEA Grapalat" w:hAnsi="GHEA Grapalat"/>
          <w:sz w:val="20"/>
          <w:szCs w:val="20"/>
          <w:lang w:val="es-ES"/>
        </w:rPr>
        <w:t xml:space="preserve"> </w:t>
      </w:r>
      <w:r w:rsidRPr="00B30E05">
        <w:rPr>
          <w:rFonts w:ascii="GHEA Grapalat" w:hAnsi="GHEA Grapalat"/>
          <w:sz w:val="20"/>
          <w:szCs w:val="20"/>
        </w:rPr>
        <w:t>ապացուցելու</w:t>
      </w:r>
      <w:r w:rsidRPr="00B30E05">
        <w:rPr>
          <w:rFonts w:ascii="GHEA Grapalat" w:hAnsi="GHEA Grapalat"/>
          <w:sz w:val="20"/>
          <w:szCs w:val="20"/>
          <w:lang w:val="es-ES"/>
        </w:rPr>
        <w:t xml:space="preserve"> </w:t>
      </w:r>
      <w:r w:rsidRPr="00B30E05">
        <w:rPr>
          <w:rFonts w:ascii="GHEA Grapalat" w:hAnsi="GHEA Grapalat"/>
          <w:sz w:val="20"/>
          <w:szCs w:val="20"/>
        </w:rPr>
        <w:t>պարտականությունը</w:t>
      </w:r>
      <w:r w:rsidRPr="00B30E05">
        <w:rPr>
          <w:rFonts w:ascii="GHEA Grapalat" w:hAnsi="GHEA Grapalat"/>
          <w:sz w:val="20"/>
          <w:szCs w:val="20"/>
          <w:lang w:val="es-ES"/>
        </w:rPr>
        <w:t xml:space="preserve"> </w:t>
      </w:r>
      <w:r w:rsidRPr="00B30E05">
        <w:rPr>
          <w:rFonts w:ascii="GHEA Grapalat" w:hAnsi="GHEA Grapalat"/>
          <w:sz w:val="20"/>
          <w:szCs w:val="20"/>
        </w:rPr>
        <w:t>կրում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պատասխանողը</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18</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Պատասխանողը</w:t>
      </w:r>
      <w:r w:rsidRPr="00B30E05">
        <w:rPr>
          <w:rFonts w:ascii="GHEA Grapalat" w:hAnsi="GHEA Grapalat"/>
          <w:sz w:val="20"/>
          <w:szCs w:val="20"/>
          <w:lang w:val="es-ES"/>
        </w:rPr>
        <w:t xml:space="preserve"> </w:t>
      </w:r>
      <w:r w:rsidRPr="00B30E05">
        <w:rPr>
          <w:rFonts w:ascii="GHEA Grapalat" w:hAnsi="GHEA Grapalat"/>
          <w:sz w:val="20"/>
          <w:szCs w:val="20"/>
        </w:rPr>
        <w:t>վիճարկվող</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իրավաչափությունը</w:t>
      </w:r>
      <w:r w:rsidRPr="00B30E05">
        <w:rPr>
          <w:rFonts w:ascii="GHEA Grapalat" w:hAnsi="GHEA Grapalat"/>
          <w:sz w:val="20"/>
          <w:szCs w:val="20"/>
          <w:lang w:val="es-ES"/>
        </w:rPr>
        <w:t xml:space="preserve"> </w:t>
      </w:r>
      <w:r w:rsidRPr="00B30E05">
        <w:rPr>
          <w:rFonts w:ascii="GHEA Grapalat" w:hAnsi="GHEA Grapalat"/>
          <w:sz w:val="20"/>
          <w:szCs w:val="20"/>
        </w:rPr>
        <w:t>հիմնավորող</w:t>
      </w:r>
      <w:r w:rsidRPr="00B30E05">
        <w:rPr>
          <w:rFonts w:ascii="GHEA Grapalat" w:hAnsi="GHEA Grapalat"/>
          <w:sz w:val="20"/>
          <w:szCs w:val="20"/>
          <w:lang w:val="es-ES"/>
        </w:rPr>
        <w:t xml:space="preserve"> </w:t>
      </w:r>
      <w:r w:rsidRPr="00B30E05">
        <w:rPr>
          <w:rFonts w:ascii="GHEA Grapalat" w:hAnsi="GHEA Grapalat"/>
          <w:sz w:val="20"/>
          <w:szCs w:val="20"/>
        </w:rPr>
        <w:t>ապացույցներ</w:t>
      </w:r>
      <w:r w:rsidRPr="00B30E05">
        <w:rPr>
          <w:rFonts w:ascii="GHEA Grapalat" w:hAnsi="GHEA Grapalat"/>
          <w:sz w:val="20"/>
          <w:szCs w:val="20"/>
          <w:lang w:val="es-ES"/>
        </w:rPr>
        <w:t xml:space="preserve"> </w:t>
      </w:r>
      <w:r w:rsidRPr="00B30E05">
        <w:rPr>
          <w:rFonts w:ascii="GHEA Grapalat" w:hAnsi="GHEA Grapalat"/>
          <w:sz w:val="20"/>
          <w:szCs w:val="20"/>
        </w:rPr>
        <w:t>կարող</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ներկայացնել</w:t>
      </w:r>
      <w:r w:rsidRPr="00B30E05">
        <w:rPr>
          <w:rFonts w:ascii="GHEA Grapalat" w:hAnsi="GHEA Grapalat"/>
          <w:sz w:val="20"/>
          <w:szCs w:val="20"/>
          <w:lang w:val="es-ES"/>
        </w:rPr>
        <w:t xml:space="preserve"> </w:t>
      </w:r>
      <w:r w:rsidRPr="00B30E05">
        <w:rPr>
          <w:rFonts w:ascii="GHEA Grapalat" w:hAnsi="GHEA Grapalat"/>
          <w:sz w:val="20"/>
          <w:szCs w:val="20"/>
        </w:rPr>
        <w:t>միայն</w:t>
      </w:r>
      <w:r w:rsidRPr="00B30E05">
        <w:rPr>
          <w:rFonts w:ascii="GHEA Grapalat" w:hAnsi="GHEA Grapalat"/>
          <w:sz w:val="20"/>
          <w:szCs w:val="20"/>
          <w:lang w:val="es-ES"/>
        </w:rPr>
        <w:t xml:space="preserve"> </w:t>
      </w:r>
      <w:r w:rsidRPr="00B30E05">
        <w:rPr>
          <w:rFonts w:ascii="GHEA Grapalat" w:hAnsi="GHEA Grapalat"/>
          <w:sz w:val="20"/>
          <w:szCs w:val="20"/>
        </w:rPr>
        <w:t>ապացույցները</w:t>
      </w:r>
      <w:r w:rsidRPr="00B30E05">
        <w:rPr>
          <w:rFonts w:ascii="GHEA Grapalat" w:hAnsi="GHEA Grapalat"/>
          <w:sz w:val="20"/>
          <w:szCs w:val="20"/>
          <w:lang w:val="es-ES"/>
        </w:rPr>
        <w:t xml:space="preserve"> </w:t>
      </w:r>
      <w:r w:rsidRPr="00B30E05">
        <w:rPr>
          <w:rFonts w:ascii="GHEA Grapalat" w:hAnsi="GHEA Grapalat"/>
          <w:sz w:val="20"/>
          <w:szCs w:val="20"/>
        </w:rPr>
        <w:t>պահանջելու</w:t>
      </w:r>
      <w:r w:rsidRPr="00B30E05">
        <w:rPr>
          <w:rFonts w:ascii="GHEA Grapalat" w:hAnsi="GHEA Grapalat"/>
          <w:sz w:val="20"/>
          <w:szCs w:val="20"/>
          <w:lang w:val="es-ES"/>
        </w:rPr>
        <w:t xml:space="preserve"> </w:t>
      </w:r>
      <w:r w:rsidRPr="00B30E05">
        <w:rPr>
          <w:rFonts w:ascii="GHEA Grapalat" w:hAnsi="GHEA Grapalat"/>
          <w:sz w:val="20"/>
          <w:szCs w:val="20"/>
        </w:rPr>
        <w:t>որոշման</w:t>
      </w:r>
      <w:r w:rsidRPr="00B30E05">
        <w:rPr>
          <w:rFonts w:ascii="GHEA Grapalat" w:hAnsi="GHEA Grapalat"/>
          <w:sz w:val="20"/>
          <w:szCs w:val="20"/>
          <w:lang w:val="es-ES"/>
        </w:rPr>
        <w:t xml:space="preserve"> </w:t>
      </w:r>
      <w:r w:rsidRPr="00B30E05">
        <w:rPr>
          <w:rFonts w:ascii="GHEA Grapalat" w:hAnsi="GHEA Grapalat"/>
          <w:sz w:val="20"/>
          <w:szCs w:val="20"/>
        </w:rPr>
        <w:t>կատարման</w:t>
      </w:r>
      <w:r w:rsidRPr="00B30E05">
        <w:rPr>
          <w:rFonts w:ascii="GHEA Grapalat" w:hAnsi="GHEA Grapalat"/>
          <w:sz w:val="20"/>
          <w:szCs w:val="20"/>
          <w:lang w:val="es-ES"/>
        </w:rPr>
        <w:t xml:space="preserve"> </w:t>
      </w:r>
      <w:r w:rsidRPr="00B30E05">
        <w:rPr>
          <w:rFonts w:ascii="GHEA Grapalat" w:hAnsi="GHEA Grapalat"/>
          <w:sz w:val="20"/>
          <w:szCs w:val="20"/>
        </w:rPr>
        <w:t>ընթացքում</w:t>
      </w:r>
      <w:r w:rsidRPr="00B30E05">
        <w:rPr>
          <w:rFonts w:ascii="GHEA Grapalat" w:hAnsi="GHEA Grapalat"/>
          <w:sz w:val="20"/>
          <w:szCs w:val="20"/>
          <w:lang w:val="es-ES"/>
        </w:rPr>
        <w:t xml:space="preserve">, </w:t>
      </w:r>
      <w:r w:rsidRPr="00B30E05">
        <w:rPr>
          <w:rFonts w:ascii="GHEA Grapalat" w:hAnsi="GHEA Grapalat"/>
          <w:sz w:val="20"/>
          <w:szCs w:val="20"/>
        </w:rPr>
        <w:t>բացառությամբ</w:t>
      </w:r>
      <w:r w:rsidRPr="00B30E05">
        <w:rPr>
          <w:rFonts w:ascii="GHEA Grapalat" w:hAnsi="GHEA Grapalat"/>
          <w:sz w:val="20"/>
          <w:szCs w:val="20"/>
          <w:lang w:val="es-ES"/>
        </w:rPr>
        <w:t xml:space="preserve"> </w:t>
      </w:r>
      <w:r w:rsidRPr="00B30E05">
        <w:rPr>
          <w:rFonts w:ascii="GHEA Grapalat" w:hAnsi="GHEA Grapalat"/>
          <w:sz w:val="20"/>
          <w:szCs w:val="20"/>
        </w:rPr>
        <w:t>այն</w:t>
      </w:r>
      <w:r w:rsidRPr="00B30E05">
        <w:rPr>
          <w:rFonts w:ascii="GHEA Grapalat" w:hAnsi="GHEA Grapalat"/>
          <w:sz w:val="20"/>
          <w:szCs w:val="20"/>
          <w:lang w:val="es-ES"/>
        </w:rPr>
        <w:t xml:space="preserve"> </w:t>
      </w:r>
      <w:r w:rsidRPr="00B30E05">
        <w:rPr>
          <w:rFonts w:ascii="GHEA Grapalat" w:hAnsi="GHEA Grapalat"/>
          <w:sz w:val="20"/>
          <w:szCs w:val="20"/>
        </w:rPr>
        <w:t>դեպքերի</w:t>
      </w:r>
      <w:r w:rsidRPr="00B30E05">
        <w:rPr>
          <w:rFonts w:ascii="GHEA Grapalat" w:hAnsi="GHEA Grapalat"/>
          <w:sz w:val="20"/>
          <w:szCs w:val="20"/>
          <w:lang w:val="es-ES"/>
        </w:rPr>
        <w:t xml:space="preserve">, </w:t>
      </w:r>
      <w:r w:rsidRPr="00B30E05">
        <w:rPr>
          <w:rFonts w:ascii="GHEA Grapalat" w:hAnsi="GHEA Grapalat"/>
          <w:sz w:val="20"/>
          <w:szCs w:val="20"/>
        </w:rPr>
        <w:t>երբ</w:t>
      </w:r>
      <w:r w:rsidRPr="00B30E05">
        <w:rPr>
          <w:rFonts w:ascii="GHEA Grapalat" w:hAnsi="GHEA Grapalat"/>
          <w:sz w:val="20"/>
          <w:szCs w:val="20"/>
          <w:lang w:val="es-ES"/>
        </w:rPr>
        <w:t xml:space="preserve"> </w:t>
      </w:r>
      <w:r w:rsidRPr="00B30E05">
        <w:rPr>
          <w:rFonts w:ascii="GHEA Grapalat" w:hAnsi="GHEA Grapalat"/>
          <w:sz w:val="20"/>
          <w:szCs w:val="20"/>
        </w:rPr>
        <w:t>հիմնավորում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ապացույցի</w:t>
      </w:r>
      <w:r w:rsidRPr="00B30E05">
        <w:rPr>
          <w:rFonts w:ascii="GHEA Grapalat" w:hAnsi="GHEA Grapalat"/>
          <w:sz w:val="20"/>
          <w:szCs w:val="20"/>
          <w:lang w:val="es-ES"/>
        </w:rPr>
        <w:t xml:space="preserve"> </w:t>
      </w:r>
      <w:r w:rsidRPr="00B30E05">
        <w:rPr>
          <w:rFonts w:ascii="GHEA Grapalat" w:hAnsi="GHEA Grapalat"/>
          <w:sz w:val="20"/>
          <w:szCs w:val="20"/>
        </w:rPr>
        <w:t>ներկայացման</w:t>
      </w:r>
      <w:r w:rsidRPr="00B30E05">
        <w:rPr>
          <w:rFonts w:ascii="GHEA Grapalat" w:hAnsi="GHEA Grapalat"/>
          <w:sz w:val="20"/>
          <w:szCs w:val="20"/>
          <w:lang w:val="es-ES"/>
        </w:rPr>
        <w:t xml:space="preserve"> </w:t>
      </w:r>
      <w:r w:rsidRPr="00B30E05">
        <w:rPr>
          <w:rFonts w:ascii="GHEA Grapalat" w:hAnsi="GHEA Grapalat"/>
          <w:sz w:val="20"/>
          <w:szCs w:val="20"/>
        </w:rPr>
        <w:t>անհնարինությունը</w:t>
      </w:r>
      <w:r w:rsidRPr="00B30E05">
        <w:rPr>
          <w:rFonts w:ascii="GHEA Grapalat" w:hAnsi="GHEA Grapalat"/>
          <w:sz w:val="20"/>
          <w:szCs w:val="20"/>
          <w:lang w:val="es-ES"/>
        </w:rPr>
        <w:t xml:space="preserve"> </w:t>
      </w:r>
      <w:r w:rsidRPr="00B30E05">
        <w:rPr>
          <w:rFonts w:ascii="GHEA Grapalat" w:hAnsi="GHEA Grapalat"/>
          <w:sz w:val="20"/>
          <w:szCs w:val="20"/>
        </w:rPr>
        <w:t>իրենից</w:t>
      </w:r>
      <w:r w:rsidRPr="00B30E05">
        <w:rPr>
          <w:rFonts w:ascii="GHEA Grapalat" w:hAnsi="GHEA Grapalat"/>
          <w:sz w:val="20"/>
          <w:szCs w:val="20"/>
          <w:lang w:val="es-ES"/>
        </w:rPr>
        <w:t xml:space="preserve"> </w:t>
      </w:r>
      <w:r w:rsidRPr="00B30E05">
        <w:rPr>
          <w:rFonts w:ascii="GHEA Grapalat" w:hAnsi="GHEA Grapalat"/>
          <w:sz w:val="20"/>
          <w:szCs w:val="20"/>
        </w:rPr>
        <w:t>անկախ</w:t>
      </w:r>
      <w:r w:rsidRPr="00B30E05">
        <w:rPr>
          <w:rFonts w:ascii="GHEA Grapalat" w:hAnsi="GHEA Grapalat"/>
          <w:sz w:val="20"/>
          <w:szCs w:val="20"/>
          <w:lang w:val="es-ES"/>
        </w:rPr>
        <w:t xml:space="preserve"> </w:t>
      </w:r>
      <w:r w:rsidRPr="00B30E05">
        <w:rPr>
          <w:rFonts w:ascii="GHEA Grapalat" w:hAnsi="GHEA Grapalat"/>
          <w:sz w:val="20"/>
          <w:szCs w:val="20"/>
        </w:rPr>
        <w:t>պատճառներով</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0C5877">
        <w:rPr>
          <w:rFonts w:ascii="Cambria Math" w:hAnsi="Cambria Math" w:cs="Cambria Math"/>
          <w:sz w:val="20"/>
          <w:szCs w:val="20"/>
          <w:lang w:val="es-ES"/>
        </w:rPr>
        <w:t>.</w:t>
      </w:r>
      <w:r w:rsidRPr="00B30E05">
        <w:rPr>
          <w:rFonts w:ascii="GHEA Grapalat" w:hAnsi="GHEA Grapalat"/>
          <w:sz w:val="20"/>
          <w:szCs w:val="20"/>
          <w:lang w:val="es-ES"/>
        </w:rPr>
        <w:t xml:space="preserve">19 .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բացառությամբ</w:t>
      </w:r>
      <w:r w:rsidRPr="00B30E05">
        <w:rPr>
          <w:rFonts w:ascii="GHEA Grapalat" w:hAnsi="GHEA Grapalat"/>
          <w:sz w:val="20"/>
          <w:szCs w:val="20"/>
          <w:lang w:val="es-ES"/>
        </w:rPr>
        <w:t xml:space="preserve"> </w:t>
      </w:r>
      <w:r w:rsidRPr="00B30E05">
        <w:rPr>
          <w:rFonts w:ascii="GHEA Grapalat" w:hAnsi="GHEA Grapalat"/>
          <w:sz w:val="20"/>
          <w:szCs w:val="20"/>
        </w:rPr>
        <w:t>Օրենքի</w:t>
      </w:r>
      <w:r w:rsidRPr="00B30E05">
        <w:rPr>
          <w:rFonts w:ascii="GHEA Grapalat" w:hAnsi="GHEA Grapalat"/>
          <w:sz w:val="20"/>
          <w:szCs w:val="20"/>
          <w:lang w:val="es-ES"/>
        </w:rPr>
        <w:t xml:space="preserve"> 6-</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հոդվածի</w:t>
      </w:r>
      <w:r w:rsidRPr="00B30E05">
        <w:rPr>
          <w:rFonts w:ascii="GHEA Grapalat" w:hAnsi="GHEA Grapalat"/>
          <w:sz w:val="20"/>
          <w:szCs w:val="20"/>
          <w:lang w:val="es-ES"/>
        </w:rPr>
        <w:t xml:space="preserve"> 2-</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մասով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բողոքարկումն</w:t>
      </w:r>
      <w:r w:rsidRPr="00B30E05">
        <w:rPr>
          <w:rFonts w:ascii="GHEA Grapalat" w:hAnsi="GHEA Grapalat"/>
          <w:sz w:val="20"/>
          <w:szCs w:val="20"/>
          <w:lang w:val="es-ES"/>
        </w:rPr>
        <w:t xml:space="preserve"> </w:t>
      </w:r>
      <w:r w:rsidRPr="00B30E05">
        <w:rPr>
          <w:rFonts w:ascii="GHEA Grapalat" w:hAnsi="GHEA Grapalat"/>
          <w:sz w:val="20"/>
          <w:szCs w:val="20"/>
        </w:rPr>
        <w:t>ինքնաբերաբար</w:t>
      </w:r>
      <w:r w:rsidRPr="00B30E05">
        <w:rPr>
          <w:rFonts w:ascii="GHEA Grapalat" w:hAnsi="GHEA Grapalat"/>
          <w:sz w:val="20"/>
          <w:szCs w:val="20"/>
          <w:lang w:val="es-ES"/>
        </w:rPr>
        <w:t xml:space="preserve"> </w:t>
      </w:r>
      <w:r w:rsidRPr="00B30E05">
        <w:rPr>
          <w:rFonts w:ascii="GHEA Grapalat" w:hAnsi="GHEA Grapalat"/>
          <w:sz w:val="20"/>
          <w:szCs w:val="20"/>
        </w:rPr>
        <w:t>կասեցնում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գործընթացը</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հրավերի</w:t>
      </w:r>
      <w:r w:rsidRPr="00B30E05">
        <w:rPr>
          <w:rFonts w:ascii="GHEA Grapalat" w:hAnsi="GHEA Grapalat"/>
          <w:sz w:val="20"/>
          <w:szCs w:val="20"/>
          <w:lang w:val="es-ES"/>
        </w:rPr>
        <w:t xml:space="preserve"> 12</w:t>
      </w:r>
      <w:r w:rsidRPr="00B30E05">
        <w:rPr>
          <w:rFonts w:ascii="Cambria Math" w:hAnsi="Cambria Math" w:cs="Cambria Math"/>
          <w:sz w:val="20"/>
          <w:szCs w:val="20"/>
          <w:lang w:val="es-ES"/>
        </w:rPr>
        <w:t>․</w:t>
      </w:r>
      <w:r w:rsidRPr="00B30E05">
        <w:rPr>
          <w:rFonts w:ascii="GHEA Grapalat" w:hAnsi="GHEA Grapalat"/>
          <w:sz w:val="20"/>
          <w:szCs w:val="20"/>
          <w:lang w:val="es-ES"/>
        </w:rPr>
        <w:t xml:space="preserve">10 </w:t>
      </w:r>
      <w:r w:rsidRPr="00B30E05">
        <w:rPr>
          <w:rFonts w:ascii="GHEA Grapalat" w:hAnsi="GHEA Grapalat" w:cs="GHEA Grapalat"/>
          <w:sz w:val="20"/>
          <w:szCs w:val="20"/>
        </w:rPr>
        <w:t>կետով</w:t>
      </w:r>
      <w:r w:rsidRPr="00B30E05">
        <w:rPr>
          <w:rFonts w:ascii="GHEA Grapalat" w:hAnsi="GHEA Grapalat"/>
          <w:sz w:val="20"/>
          <w:szCs w:val="20"/>
          <w:lang w:val="es-ES"/>
        </w:rPr>
        <w:t xml:space="preserve"> </w:t>
      </w:r>
      <w:r w:rsidRPr="00B30E05">
        <w:rPr>
          <w:rFonts w:ascii="GHEA Grapalat" w:hAnsi="GHEA Grapalat" w:cs="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որոշումը</w:t>
      </w:r>
      <w:r w:rsidRPr="00B30E05">
        <w:rPr>
          <w:rFonts w:ascii="GHEA Grapalat" w:hAnsi="GHEA Grapalat"/>
          <w:sz w:val="20"/>
          <w:szCs w:val="20"/>
          <w:lang w:val="es-ES"/>
        </w:rPr>
        <w:t xml:space="preserve"> </w:t>
      </w:r>
      <w:r w:rsidRPr="00B30E05">
        <w:rPr>
          <w:rFonts w:ascii="GHEA Grapalat" w:hAnsi="GHEA Grapalat"/>
          <w:sz w:val="20"/>
          <w:szCs w:val="20"/>
        </w:rPr>
        <w:t>հրապարակվելու</w:t>
      </w:r>
      <w:r w:rsidRPr="00B30E05">
        <w:rPr>
          <w:rFonts w:ascii="GHEA Grapalat" w:hAnsi="GHEA Grapalat"/>
          <w:sz w:val="20"/>
          <w:szCs w:val="20"/>
          <w:lang w:val="es-ES"/>
        </w:rPr>
        <w:t xml:space="preserve"> </w:t>
      </w:r>
      <w:r w:rsidRPr="00B30E05">
        <w:rPr>
          <w:rFonts w:ascii="GHEA Grapalat" w:hAnsi="GHEA Grapalat"/>
          <w:sz w:val="20"/>
          <w:szCs w:val="20"/>
        </w:rPr>
        <w:t>օրվանից</w:t>
      </w:r>
      <w:r w:rsidRPr="00B30E05">
        <w:rPr>
          <w:rFonts w:ascii="GHEA Grapalat" w:hAnsi="GHEA Grapalat"/>
          <w:sz w:val="20"/>
          <w:szCs w:val="20"/>
          <w:lang w:val="es-ES"/>
        </w:rPr>
        <w:t xml:space="preserve"> </w:t>
      </w:r>
      <w:r w:rsidRPr="00B30E05">
        <w:rPr>
          <w:rFonts w:ascii="GHEA Grapalat" w:hAnsi="GHEA Grapalat"/>
          <w:sz w:val="20"/>
          <w:szCs w:val="20"/>
        </w:rPr>
        <w:t>մինչև</w:t>
      </w:r>
      <w:r w:rsidRPr="00B30E05">
        <w:rPr>
          <w:rFonts w:ascii="GHEA Grapalat" w:hAnsi="GHEA Grapalat"/>
          <w:sz w:val="20"/>
          <w:szCs w:val="20"/>
          <w:lang w:val="es-ES"/>
        </w:rPr>
        <w:t xml:space="preserve"> </w:t>
      </w:r>
      <w:r w:rsidRPr="00B30E05">
        <w:rPr>
          <w:rFonts w:ascii="GHEA Grapalat" w:hAnsi="GHEA Grapalat"/>
          <w:sz w:val="20"/>
          <w:szCs w:val="20"/>
        </w:rPr>
        <w:t>վեճի</w:t>
      </w:r>
      <w:r w:rsidRPr="00B30E05">
        <w:rPr>
          <w:rFonts w:ascii="GHEA Grapalat" w:hAnsi="GHEA Grapalat"/>
          <w:sz w:val="20"/>
          <w:szCs w:val="20"/>
          <w:lang w:val="es-ES"/>
        </w:rPr>
        <w:t xml:space="preserve"> </w:t>
      </w:r>
      <w:r w:rsidRPr="00B30E05">
        <w:rPr>
          <w:rFonts w:ascii="GHEA Grapalat" w:hAnsi="GHEA Grapalat"/>
          <w:sz w:val="20"/>
          <w:szCs w:val="20"/>
        </w:rPr>
        <w:t>քննության</w:t>
      </w:r>
      <w:r w:rsidRPr="00B30E05">
        <w:rPr>
          <w:rFonts w:ascii="GHEA Grapalat" w:hAnsi="GHEA Grapalat"/>
          <w:sz w:val="20"/>
          <w:szCs w:val="20"/>
          <w:lang w:val="es-ES"/>
        </w:rPr>
        <w:t xml:space="preserve"> </w:t>
      </w:r>
      <w:r w:rsidRPr="00B30E05">
        <w:rPr>
          <w:rFonts w:ascii="GHEA Grapalat" w:hAnsi="GHEA Grapalat"/>
          <w:sz w:val="20"/>
          <w:szCs w:val="20"/>
        </w:rPr>
        <w:t>արդյունքներով</w:t>
      </w:r>
      <w:r w:rsidRPr="00B30E05">
        <w:rPr>
          <w:rFonts w:ascii="GHEA Grapalat" w:hAnsi="GHEA Grapalat"/>
          <w:sz w:val="20"/>
          <w:szCs w:val="20"/>
          <w:lang w:val="es-ES"/>
        </w:rPr>
        <w:t xml:space="preserve"> </w:t>
      </w:r>
      <w:r w:rsidRPr="00B30E05">
        <w:rPr>
          <w:rFonts w:ascii="GHEA Grapalat" w:hAnsi="GHEA Grapalat"/>
          <w:sz w:val="20"/>
          <w:szCs w:val="20"/>
        </w:rPr>
        <w:t>առաջին</w:t>
      </w:r>
      <w:r w:rsidRPr="00B30E05">
        <w:rPr>
          <w:rFonts w:ascii="GHEA Grapalat" w:hAnsi="GHEA Grapalat"/>
          <w:sz w:val="20"/>
          <w:szCs w:val="20"/>
          <w:lang w:val="es-ES"/>
        </w:rPr>
        <w:t xml:space="preserve"> </w:t>
      </w:r>
      <w:r w:rsidRPr="00B30E05">
        <w:rPr>
          <w:rFonts w:ascii="GHEA Grapalat" w:hAnsi="GHEA Grapalat"/>
          <w:sz w:val="20"/>
          <w:szCs w:val="20"/>
        </w:rPr>
        <w:t>ատյանի</w:t>
      </w:r>
      <w:r w:rsidRPr="00B30E05">
        <w:rPr>
          <w:rFonts w:ascii="GHEA Grapalat" w:hAnsi="GHEA Grapalat"/>
          <w:sz w:val="20"/>
          <w:szCs w:val="20"/>
          <w:lang w:val="es-ES"/>
        </w:rPr>
        <w:t xml:space="preserve"> </w:t>
      </w:r>
      <w:r w:rsidRPr="00B30E05">
        <w:rPr>
          <w:rFonts w:ascii="GHEA Grapalat" w:hAnsi="GHEA Grapalat"/>
          <w:sz w:val="20"/>
          <w:szCs w:val="20"/>
        </w:rPr>
        <w:t>դատարանի</w:t>
      </w:r>
      <w:r w:rsidRPr="00B30E05">
        <w:rPr>
          <w:rFonts w:ascii="GHEA Grapalat" w:hAnsi="GHEA Grapalat"/>
          <w:sz w:val="20"/>
          <w:szCs w:val="20"/>
          <w:lang w:val="es-ES"/>
        </w:rPr>
        <w:t xml:space="preserve"> </w:t>
      </w:r>
      <w:r w:rsidRPr="00B30E05">
        <w:rPr>
          <w:rFonts w:ascii="GHEA Grapalat" w:hAnsi="GHEA Grapalat"/>
          <w:sz w:val="20"/>
          <w:szCs w:val="20"/>
        </w:rPr>
        <w:t>կայացրած</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ակտն</w:t>
      </w:r>
      <w:r w:rsidRPr="00B30E05">
        <w:rPr>
          <w:rFonts w:ascii="GHEA Grapalat" w:hAnsi="GHEA Grapalat"/>
          <w:sz w:val="20"/>
          <w:szCs w:val="20"/>
          <w:lang w:val="es-ES"/>
        </w:rPr>
        <w:t xml:space="preserve"> </w:t>
      </w:r>
      <w:r w:rsidRPr="00B30E05">
        <w:rPr>
          <w:rFonts w:ascii="GHEA Grapalat" w:hAnsi="GHEA Grapalat"/>
          <w:sz w:val="20"/>
          <w:szCs w:val="20"/>
        </w:rPr>
        <w:t>ուժի</w:t>
      </w:r>
      <w:r w:rsidRPr="00B30E05">
        <w:rPr>
          <w:rFonts w:ascii="GHEA Grapalat" w:hAnsi="GHEA Grapalat"/>
          <w:sz w:val="20"/>
          <w:szCs w:val="20"/>
          <w:lang w:val="es-ES"/>
        </w:rPr>
        <w:t xml:space="preserve"> </w:t>
      </w:r>
      <w:r w:rsidRPr="00B30E05">
        <w:rPr>
          <w:rFonts w:ascii="GHEA Grapalat" w:hAnsi="GHEA Grapalat"/>
          <w:sz w:val="20"/>
          <w:szCs w:val="20"/>
        </w:rPr>
        <w:t>մեջ</w:t>
      </w:r>
      <w:r w:rsidRPr="00B30E05">
        <w:rPr>
          <w:rFonts w:ascii="GHEA Grapalat" w:hAnsi="GHEA Grapalat"/>
          <w:sz w:val="20"/>
          <w:szCs w:val="20"/>
          <w:lang w:val="es-ES"/>
        </w:rPr>
        <w:t xml:space="preserve"> </w:t>
      </w:r>
      <w:r w:rsidRPr="00B30E05">
        <w:rPr>
          <w:rFonts w:ascii="GHEA Grapalat" w:hAnsi="GHEA Grapalat"/>
          <w:sz w:val="20"/>
          <w:szCs w:val="20"/>
        </w:rPr>
        <w:t>մտնելու</w:t>
      </w:r>
      <w:r w:rsidRPr="00B30E05">
        <w:rPr>
          <w:rFonts w:ascii="GHEA Grapalat" w:hAnsi="GHEA Grapalat"/>
          <w:sz w:val="20"/>
          <w:szCs w:val="20"/>
          <w:lang w:val="es-ES"/>
        </w:rPr>
        <w:t xml:space="preserve"> </w:t>
      </w:r>
      <w:r w:rsidRPr="00B30E05">
        <w:rPr>
          <w:rFonts w:ascii="GHEA Grapalat" w:hAnsi="GHEA Grapalat"/>
          <w:sz w:val="20"/>
          <w:szCs w:val="20"/>
        </w:rPr>
        <w:t>օրը</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20</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Այն</w:t>
      </w:r>
      <w:r w:rsidRPr="00B30E05">
        <w:rPr>
          <w:rFonts w:ascii="GHEA Grapalat" w:hAnsi="GHEA Grapalat"/>
          <w:sz w:val="20"/>
          <w:szCs w:val="20"/>
          <w:lang w:val="es-ES"/>
        </w:rPr>
        <w:t xml:space="preserve"> </w:t>
      </w:r>
      <w:r w:rsidRPr="00B30E05">
        <w:rPr>
          <w:rFonts w:ascii="GHEA Grapalat" w:hAnsi="GHEA Grapalat"/>
          <w:sz w:val="20"/>
          <w:szCs w:val="20"/>
        </w:rPr>
        <w:t>դեպքերում</w:t>
      </w:r>
      <w:r w:rsidRPr="00B30E05">
        <w:rPr>
          <w:rFonts w:ascii="GHEA Grapalat" w:hAnsi="GHEA Grapalat"/>
          <w:sz w:val="20"/>
          <w:szCs w:val="20"/>
          <w:lang w:val="es-ES"/>
        </w:rPr>
        <w:t xml:space="preserve">, </w:t>
      </w:r>
      <w:r w:rsidRPr="00B30E05">
        <w:rPr>
          <w:rFonts w:ascii="GHEA Grapalat" w:hAnsi="GHEA Grapalat"/>
          <w:sz w:val="20"/>
          <w:szCs w:val="20"/>
        </w:rPr>
        <w:t>երբ</w:t>
      </w:r>
      <w:r w:rsidRPr="00B30E05">
        <w:rPr>
          <w:rFonts w:ascii="GHEA Grapalat" w:hAnsi="GHEA Grapalat"/>
          <w:sz w:val="20"/>
          <w:szCs w:val="20"/>
          <w:lang w:val="es-ES"/>
        </w:rPr>
        <w:t xml:space="preserve">, </w:t>
      </w:r>
      <w:r w:rsidRPr="00B30E05">
        <w:rPr>
          <w:rFonts w:ascii="GHEA Grapalat" w:hAnsi="GHEA Grapalat"/>
          <w:sz w:val="20"/>
          <w:szCs w:val="20"/>
        </w:rPr>
        <w:t>հանրային</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պաշտպանության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ազգային</w:t>
      </w:r>
      <w:r w:rsidRPr="00B30E05">
        <w:rPr>
          <w:rFonts w:ascii="GHEA Grapalat" w:hAnsi="GHEA Grapalat"/>
          <w:sz w:val="20"/>
          <w:szCs w:val="20"/>
          <w:lang w:val="es-ES"/>
        </w:rPr>
        <w:t xml:space="preserve"> </w:t>
      </w:r>
      <w:r w:rsidRPr="00B30E05">
        <w:rPr>
          <w:rFonts w:ascii="GHEA Grapalat" w:hAnsi="GHEA Grapalat"/>
          <w:sz w:val="20"/>
          <w:szCs w:val="20"/>
        </w:rPr>
        <w:t>անվտանգության</w:t>
      </w:r>
      <w:r w:rsidRPr="00B30E05">
        <w:rPr>
          <w:rFonts w:ascii="GHEA Grapalat" w:hAnsi="GHEA Grapalat"/>
          <w:sz w:val="20"/>
          <w:szCs w:val="20"/>
          <w:lang w:val="es-ES"/>
        </w:rPr>
        <w:t xml:space="preserve"> </w:t>
      </w:r>
      <w:r w:rsidRPr="00B30E05">
        <w:rPr>
          <w:rFonts w:ascii="GHEA Grapalat" w:hAnsi="GHEA Grapalat"/>
          <w:sz w:val="20"/>
          <w:szCs w:val="20"/>
        </w:rPr>
        <w:t>շահերից</w:t>
      </w:r>
      <w:r w:rsidRPr="00B30E05">
        <w:rPr>
          <w:rFonts w:ascii="GHEA Grapalat" w:hAnsi="GHEA Grapalat"/>
          <w:sz w:val="20"/>
          <w:szCs w:val="20"/>
          <w:lang w:val="es-ES"/>
        </w:rPr>
        <w:t xml:space="preserve"> </w:t>
      </w:r>
      <w:r w:rsidRPr="00B30E05">
        <w:rPr>
          <w:rFonts w:ascii="GHEA Grapalat" w:hAnsi="GHEA Grapalat"/>
          <w:sz w:val="20"/>
          <w:szCs w:val="20"/>
        </w:rPr>
        <w:t>ելնելով</w:t>
      </w:r>
      <w:r w:rsidRPr="00B30E05">
        <w:rPr>
          <w:rFonts w:ascii="GHEA Grapalat" w:hAnsi="GHEA Grapalat"/>
          <w:sz w:val="20"/>
          <w:szCs w:val="20"/>
          <w:lang w:val="es-ES"/>
        </w:rPr>
        <w:t xml:space="preserve">, </w:t>
      </w:r>
      <w:r w:rsidRPr="00B30E05">
        <w:rPr>
          <w:rFonts w:ascii="GHEA Grapalat" w:hAnsi="GHEA Grapalat"/>
          <w:sz w:val="20"/>
          <w:szCs w:val="20"/>
        </w:rPr>
        <w:t>անհրաժեշտ</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շարունակել</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գործընթացը</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Օրենքի</w:t>
      </w:r>
      <w:r w:rsidRPr="00B30E05">
        <w:rPr>
          <w:rFonts w:ascii="GHEA Grapalat" w:hAnsi="GHEA Grapalat"/>
          <w:sz w:val="20"/>
          <w:szCs w:val="20"/>
          <w:lang w:val="es-ES"/>
        </w:rPr>
        <w:t xml:space="preserve"> 2-</w:t>
      </w:r>
      <w:r w:rsidRPr="00B30E05">
        <w:rPr>
          <w:rFonts w:ascii="GHEA Grapalat" w:hAnsi="GHEA Grapalat"/>
          <w:sz w:val="20"/>
          <w:szCs w:val="20"/>
        </w:rPr>
        <w:t>րդ</w:t>
      </w:r>
      <w:r w:rsidRPr="00B30E05">
        <w:rPr>
          <w:rFonts w:ascii="GHEA Grapalat" w:hAnsi="GHEA Grapalat"/>
          <w:sz w:val="20"/>
          <w:szCs w:val="20"/>
          <w:lang w:val="es-ES"/>
        </w:rPr>
        <w:t xml:space="preserve"> </w:t>
      </w:r>
      <w:r w:rsidRPr="00B30E05">
        <w:rPr>
          <w:rFonts w:ascii="GHEA Grapalat" w:hAnsi="GHEA Grapalat"/>
          <w:sz w:val="20"/>
          <w:szCs w:val="20"/>
        </w:rPr>
        <w:t>հոդվածի</w:t>
      </w:r>
      <w:r w:rsidRPr="00B30E05">
        <w:rPr>
          <w:rFonts w:ascii="GHEA Grapalat" w:hAnsi="GHEA Grapalat"/>
          <w:sz w:val="20"/>
          <w:szCs w:val="20"/>
          <w:lang w:val="es-ES"/>
        </w:rPr>
        <w:t xml:space="preserve"> 1-</w:t>
      </w:r>
      <w:r w:rsidRPr="00B30E05">
        <w:rPr>
          <w:rFonts w:ascii="GHEA Grapalat" w:hAnsi="GHEA Grapalat"/>
          <w:sz w:val="20"/>
          <w:szCs w:val="20"/>
        </w:rPr>
        <w:t>ին</w:t>
      </w:r>
      <w:r w:rsidRPr="00B30E05">
        <w:rPr>
          <w:rFonts w:ascii="GHEA Grapalat" w:hAnsi="GHEA Grapalat"/>
          <w:sz w:val="20"/>
          <w:szCs w:val="20"/>
          <w:lang w:val="es-ES"/>
        </w:rPr>
        <w:t xml:space="preserve"> </w:t>
      </w:r>
      <w:r w:rsidRPr="00B30E05">
        <w:rPr>
          <w:rFonts w:ascii="GHEA Grapalat" w:hAnsi="GHEA Grapalat"/>
          <w:sz w:val="20"/>
          <w:szCs w:val="20"/>
        </w:rPr>
        <w:t>մասով</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մարմինների</w:t>
      </w:r>
      <w:r w:rsidRPr="00B30E05">
        <w:rPr>
          <w:rFonts w:ascii="GHEA Grapalat" w:hAnsi="GHEA Grapalat"/>
          <w:sz w:val="20"/>
          <w:szCs w:val="20"/>
          <w:lang w:val="es-ES"/>
        </w:rPr>
        <w:t xml:space="preserve"> </w:t>
      </w:r>
      <w:r w:rsidRPr="00B30E05">
        <w:rPr>
          <w:rFonts w:ascii="GHEA Grapalat" w:hAnsi="GHEA Grapalat"/>
          <w:sz w:val="20"/>
          <w:szCs w:val="20"/>
        </w:rPr>
        <w:t>ղեկավարների</w:t>
      </w:r>
      <w:r w:rsidRPr="00B30E05">
        <w:rPr>
          <w:rFonts w:ascii="GHEA Grapalat" w:hAnsi="GHEA Grapalat"/>
          <w:sz w:val="20"/>
          <w:szCs w:val="20"/>
          <w:lang w:val="es-ES"/>
        </w:rPr>
        <w:t xml:space="preserve">, </w:t>
      </w:r>
      <w:r w:rsidRPr="00B30E05">
        <w:rPr>
          <w:rFonts w:ascii="GHEA Grapalat" w:hAnsi="GHEA Grapalat"/>
          <w:sz w:val="20"/>
          <w:szCs w:val="20"/>
        </w:rPr>
        <w:t>իսկ</w:t>
      </w:r>
      <w:r w:rsidRPr="00B30E05">
        <w:rPr>
          <w:rFonts w:ascii="GHEA Grapalat" w:hAnsi="GHEA Grapalat"/>
          <w:sz w:val="20"/>
          <w:szCs w:val="20"/>
          <w:lang w:val="es-ES"/>
        </w:rPr>
        <w:t xml:space="preserve"> </w:t>
      </w:r>
      <w:r w:rsidRPr="00B30E05">
        <w:rPr>
          <w:rFonts w:ascii="GHEA Grapalat" w:hAnsi="GHEA Grapalat"/>
          <w:sz w:val="20"/>
          <w:szCs w:val="20"/>
        </w:rPr>
        <w:t>իրավաբանական</w:t>
      </w:r>
      <w:r w:rsidRPr="00B30E05">
        <w:rPr>
          <w:rFonts w:ascii="GHEA Grapalat" w:hAnsi="GHEA Grapalat"/>
          <w:sz w:val="20"/>
          <w:szCs w:val="20"/>
          <w:lang w:val="es-ES"/>
        </w:rPr>
        <w:t xml:space="preserve"> </w:t>
      </w:r>
      <w:r w:rsidRPr="00B30E05">
        <w:rPr>
          <w:rFonts w:ascii="GHEA Grapalat" w:hAnsi="GHEA Grapalat"/>
          <w:sz w:val="20"/>
          <w:szCs w:val="20"/>
        </w:rPr>
        <w:t>անձանց</w:t>
      </w:r>
      <w:r w:rsidRPr="00B30E05">
        <w:rPr>
          <w:rFonts w:ascii="GHEA Grapalat" w:hAnsi="GHEA Grapalat"/>
          <w:sz w:val="20"/>
          <w:szCs w:val="20"/>
          <w:lang w:val="es-ES"/>
        </w:rPr>
        <w:t xml:space="preserve"> </w:t>
      </w:r>
      <w:r w:rsidRPr="00B30E05">
        <w:rPr>
          <w:rFonts w:ascii="GHEA Grapalat" w:hAnsi="GHEA Grapalat"/>
          <w:sz w:val="20"/>
          <w:szCs w:val="20"/>
        </w:rPr>
        <w:t>դեպքում</w:t>
      </w:r>
      <w:r w:rsidRPr="00B30E05">
        <w:rPr>
          <w:rFonts w:ascii="GHEA Grapalat" w:hAnsi="GHEA Grapalat"/>
          <w:sz w:val="20"/>
          <w:szCs w:val="20"/>
          <w:lang w:val="es-ES"/>
        </w:rPr>
        <w:t xml:space="preserve"> </w:t>
      </w:r>
      <w:r w:rsidRPr="00B30E05">
        <w:rPr>
          <w:rFonts w:ascii="GHEA Grapalat" w:hAnsi="GHEA Grapalat"/>
          <w:sz w:val="20"/>
          <w:szCs w:val="20"/>
        </w:rPr>
        <w:t>գործադիր</w:t>
      </w:r>
      <w:r w:rsidRPr="00B30E05">
        <w:rPr>
          <w:rFonts w:ascii="GHEA Grapalat" w:hAnsi="GHEA Grapalat"/>
          <w:sz w:val="20"/>
          <w:szCs w:val="20"/>
          <w:lang w:val="es-ES"/>
        </w:rPr>
        <w:t xml:space="preserve"> </w:t>
      </w:r>
      <w:r w:rsidRPr="00B30E05">
        <w:rPr>
          <w:rFonts w:ascii="GHEA Grapalat" w:hAnsi="GHEA Grapalat"/>
          <w:sz w:val="20"/>
          <w:szCs w:val="20"/>
        </w:rPr>
        <w:t>մարմնի</w:t>
      </w:r>
      <w:r w:rsidRPr="00B30E05">
        <w:rPr>
          <w:rFonts w:ascii="GHEA Grapalat" w:hAnsi="GHEA Grapalat"/>
          <w:sz w:val="20"/>
          <w:szCs w:val="20"/>
          <w:lang w:val="es-ES"/>
        </w:rPr>
        <w:t xml:space="preserve"> </w:t>
      </w:r>
      <w:r w:rsidRPr="00B30E05">
        <w:rPr>
          <w:rFonts w:ascii="GHEA Grapalat" w:hAnsi="GHEA Grapalat"/>
          <w:sz w:val="20"/>
          <w:szCs w:val="20"/>
        </w:rPr>
        <w:t>ղեկավարի</w:t>
      </w:r>
      <w:r w:rsidRPr="00B30E05">
        <w:rPr>
          <w:rFonts w:ascii="GHEA Grapalat" w:hAnsi="GHEA Grapalat"/>
          <w:sz w:val="20"/>
          <w:szCs w:val="20"/>
          <w:lang w:val="es-ES"/>
        </w:rPr>
        <w:t xml:space="preserve"> </w:t>
      </w:r>
      <w:r w:rsidRPr="00B30E05">
        <w:rPr>
          <w:rFonts w:ascii="GHEA Grapalat" w:hAnsi="GHEA Grapalat"/>
          <w:sz w:val="20"/>
          <w:szCs w:val="20"/>
        </w:rPr>
        <w:t>գրավոր</w:t>
      </w:r>
      <w:r w:rsidRPr="00B30E05">
        <w:rPr>
          <w:rFonts w:ascii="GHEA Grapalat" w:hAnsi="GHEA Grapalat"/>
          <w:sz w:val="20"/>
          <w:szCs w:val="20"/>
          <w:lang w:val="es-ES"/>
        </w:rPr>
        <w:t xml:space="preserve"> </w:t>
      </w:r>
      <w:r w:rsidRPr="00B30E05">
        <w:rPr>
          <w:rFonts w:ascii="GHEA Grapalat" w:hAnsi="GHEA Grapalat"/>
          <w:sz w:val="20"/>
          <w:szCs w:val="20"/>
        </w:rPr>
        <w:t>միջնորդության</w:t>
      </w:r>
      <w:r w:rsidRPr="00B30E05">
        <w:rPr>
          <w:rFonts w:ascii="GHEA Grapalat" w:hAnsi="GHEA Grapalat"/>
          <w:sz w:val="20"/>
          <w:szCs w:val="20"/>
          <w:lang w:val="es-ES"/>
        </w:rPr>
        <w:t xml:space="preserve"> </w:t>
      </w:r>
      <w:r w:rsidRPr="00B30E05">
        <w:rPr>
          <w:rFonts w:ascii="GHEA Grapalat" w:hAnsi="GHEA Grapalat"/>
          <w:sz w:val="20"/>
          <w:szCs w:val="20"/>
        </w:rPr>
        <w:t>հիման</w:t>
      </w:r>
      <w:r w:rsidRPr="00B30E05">
        <w:rPr>
          <w:rFonts w:ascii="GHEA Grapalat" w:hAnsi="GHEA Grapalat"/>
          <w:sz w:val="20"/>
          <w:szCs w:val="20"/>
          <w:lang w:val="es-ES"/>
        </w:rPr>
        <w:t xml:space="preserve"> </w:t>
      </w:r>
      <w:r w:rsidRPr="00B30E05">
        <w:rPr>
          <w:rFonts w:ascii="GHEA Grapalat" w:hAnsi="GHEA Grapalat"/>
          <w:sz w:val="20"/>
          <w:szCs w:val="20"/>
        </w:rPr>
        <w:t>վրա</w:t>
      </w:r>
      <w:r w:rsidRPr="00B30E05">
        <w:rPr>
          <w:rFonts w:ascii="GHEA Grapalat" w:hAnsi="GHEA Grapalat"/>
          <w:sz w:val="20"/>
          <w:szCs w:val="20"/>
          <w:lang w:val="es-ES"/>
        </w:rPr>
        <w:t xml:space="preserve"> </w:t>
      </w:r>
      <w:r w:rsidRPr="00B30E05">
        <w:rPr>
          <w:rFonts w:ascii="GHEA Grapalat" w:hAnsi="GHEA Grapalat"/>
          <w:sz w:val="20"/>
          <w:szCs w:val="20"/>
        </w:rPr>
        <w:t>կայացնում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գնման</w:t>
      </w:r>
      <w:r w:rsidRPr="00B30E05">
        <w:rPr>
          <w:rFonts w:ascii="GHEA Grapalat" w:hAnsi="GHEA Grapalat"/>
          <w:sz w:val="20"/>
          <w:szCs w:val="20"/>
          <w:lang w:val="es-ES"/>
        </w:rPr>
        <w:t xml:space="preserve"> </w:t>
      </w:r>
      <w:r w:rsidRPr="00B30E05">
        <w:rPr>
          <w:rFonts w:ascii="GHEA Grapalat" w:hAnsi="GHEA Grapalat"/>
          <w:sz w:val="20"/>
          <w:szCs w:val="20"/>
        </w:rPr>
        <w:t>գործընթացի</w:t>
      </w:r>
      <w:r w:rsidRPr="00B30E05">
        <w:rPr>
          <w:rFonts w:ascii="GHEA Grapalat" w:hAnsi="GHEA Grapalat"/>
          <w:sz w:val="20"/>
          <w:szCs w:val="20"/>
          <w:lang w:val="es-ES"/>
        </w:rPr>
        <w:t xml:space="preserve"> </w:t>
      </w:r>
      <w:r w:rsidRPr="00B30E05">
        <w:rPr>
          <w:rFonts w:ascii="GHEA Grapalat" w:hAnsi="GHEA Grapalat"/>
          <w:sz w:val="20"/>
          <w:szCs w:val="20"/>
        </w:rPr>
        <w:t>կասեցումը</w:t>
      </w:r>
      <w:r w:rsidRPr="00B30E05">
        <w:rPr>
          <w:rFonts w:ascii="GHEA Grapalat" w:hAnsi="GHEA Grapalat"/>
          <w:sz w:val="20"/>
          <w:szCs w:val="20"/>
          <w:lang w:val="es-ES"/>
        </w:rPr>
        <w:t xml:space="preserve"> </w:t>
      </w:r>
      <w:r w:rsidRPr="00B30E05">
        <w:rPr>
          <w:rFonts w:ascii="GHEA Grapalat" w:hAnsi="GHEA Grapalat"/>
          <w:sz w:val="20"/>
          <w:szCs w:val="20"/>
        </w:rPr>
        <w:t>վերացնելու</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որոշում</w:t>
      </w:r>
      <w:r w:rsidRPr="00B30E05">
        <w:rPr>
          <w:rFonts w:ascii="GHEA Grapalat" w:hAnsi="GHEA Grapalat"/>
          <w:sz w:val="20"/>
          <w:szCs w:val="20"/>
          <w:lang w:val="es-ES"/>
        </w:rPr>
        <w:t xml:space="preserve">: </w:t>
      </w:r>
      <w:r w:rsidRPr="00B30E05">
        <w:rPr>
          <w:rFonts w:ascii="GHEA Grapalat" w:hAnsi="GHEA Grapalat"/>
          <w:sz w:val="20"/>
          <w:szCs w:val="20"/>
        </w:rPr>
        <w:t>Դատարանը</w:t>
      </w:r>
      <w:r w:rsidRPr="00B30E05">
        <w:rPr>
          <w:rFonts w:ascii="GHEA Grapalat" w:hAnsi="GHEA Grapalat"/>
          <w:sz w:val="20"/>
          <w:szCs w:val="20"/>
          <w:lang w:val="es-ES"/>
        </w:rPr>
        <w:t xml:space="preserve"> </w:t>
      </w:r>
      <w:r w:rsidRPr="00B30E05">
        <w:rPr>
          <w:rFonts w:ascii="GHEA Grapalat" w:hAnsi="GHEA Grapalat"/>
          <w:sz w:val="20"/>
          <w:szCs w:val="20"/>
        </w:rPr>
        <w:t>սույն</w:t>
      </w:r>
      <w:r w:rsidRPr="00B30E05">
        <w:rPr>
          <w:rFonts w:ascii="GHEA Grapalat" w:hAnsi="GHEA Grapalat"/>
          <w:sz w:val="20"/>
          <w:szCs w:val="20"/>
          <w:lang w:val="es-ES"/>
        </w:rPr>
        <w:t xml:space="preserve"> </w:t>
      </w:r>
      <w:r w:rsidRPr="00B30E05">
        <w:rPr>
          <w:rFonts w:ascii="GHEA Grapalat" w:hAnsi="GHEA Grapalat"/>
          <w:sz w:val="20"/>
          <w:szCs w:val="20"/>
        </w:rPr>
        <w:t>կետով</w:t>
      </w:r>
      <w:r w:rsidRPr="00B30E05">
        <w:rPr>
          <w:rFonts w:ascii="GHEA Grapalat" w:hAnsi="GHEA Grapalat"/>
          <w:sz w:val="20"/>
          <w:szCs w:val="20"/>
          <w:lang w:val="es-ES"/>
        </w:rPr>
        <w:t xml:space="preserve"> </w:t>
      </w:r>
      <w:r w:rsidRPr="00B30E05">
        <w:rPr>
          <w:rFonts w:ascii="GHEA Grapalat" w:hAnsi="GHEA Grapalat"/>
          <w:sz w:val="20"/>
          <w:szCs w:val="20"/>
        </w:rPr>
        <w:t>նախատեսված</w:t>
      </w:r>
      <w:r w:rsidRPr="00B30E05">
        <w:rPr>
          <w:rFonts w:ascii="GHEA Grapalat" w:hAnsi="GHEA Grapalat"/>
          <w:sz w:val="20"/>
          <w:szCs w:val="20"/>
          <w:lang w:val="es-ES"/>
        </w:rPr>
        <w:t xml:space="preserve"> </w:t>
      </w:r>
      <w:r w:rsidRPr="00B30E05">
        <w:rPr>
          <w:rFonts w:ascii="GHEA Grapalat" w:hAnsi="GHEA Grapalat"/>
          <w:sz w:val="20"/>
          <w:szCs w:val="20"/>
        </w:rPr>
        <w:t>որոշումը</w:t>
      </w:r>
      <w:r w:rsidRPr="00B30E05">
        <w:rPr>
          <w:rFonts w:ascii="GHEA Grapalat" w:hAnsi="GHEA Grapalat"/>
          <w:sz w:val="20"/>
          <w:szCs w:val="20"/>
          <w:lang w:val="es-ES"/>
        </w:rPr>
        <w:t xml:space="preserve"> </w:t>
      </w:r>
      <w:r w:rsidRPr="00B30E05">
        <w:rPr>
          <w:rFonts w:ascii="GHEA Grapalat" w:hAnsi="GHEA Grapalat"/>
          <w:sz w:val="20"/>
          <w:szCs w:val="20"/>
        </w:rPr>
        <w:t>դրա</w:t>
      </w:r>
      <w:r w:rsidRPr="00B30E05">
        <w:rPr>
          <w:rFonts w:ascii="GHEA Grapalat" w:hAnsi="GHEA Grapalat"/>
          <w:sz w:val="20"/>
          <w:szCs w:val="20"/>
          <w:lang w:val="es-ES"/>
        </w:rPr>
        <w:t xml:space="preserve"> </w:t>
      </w:r>
      <w:r w:rsidRPr="00B30E05">
        <w:rPr>
          <w:rFonts w:ascii="GHEA Grapalat" w:hAnsi="GHEA Grapalat"/>
          <w:sz w:val="20"/>
          <w:szCs w:val="20"/>
        </w:rPr>
        <w:t>կայացման</w:t>
      </w:r>
      <w:r w:rsidRPr="00B30E05">
        <w:rPr>
          <w:rFonts w:ascii="GHEA Grapalat" w:hAnsi="GHEA Grapalat"/>
          <w:sz w:val="20"/>
          <w:szCs w:val="20"/>
          <w:lang w:val="es-ES"/>
        </w:rPr>
        <w:t xml:space="preserve"> </w:t>
      </w:r>
      <w:r w:rsidRPr="00B30E05">
        <w:rPr>
          <w:rFonts w:ascii="GHEA Grapalat" w:hAnsi="GHEA Grapalat"/>
          <w:sz w:val="20"/>
          <w:szCs w:val="20"/>
        </w:rPr>
        <w:t>օրն</w:t>
      </w:r>
      <w:r w:rsidRPr="00B30E05">
        <w:rPr>
          <w:rFonts w:ascii="GHEA Grapalat" w:hAnsi="GHEA Grapalat"/>
          <w:sz w:val="20"/>
          <w:szCs w:val="20"/>
          <w:lang w:val="es-ES"/>
        </w:rPr>
        <w:t xml:space="preserve"> </w:t>
      </w:r>
      <w:r w:rsidRPr="00B30E05">
        <w:rPr>
          <w:rFonts w:ascii="GHEA Grapalat" w:hAnsi="GHEA Grapalat"/>
          <w:sz w:val="20"/>
          <w:szCs w:val="20"/>
        </w:rPr>
        <w:t>անհապաղ</w:t>
      </w:r>
      <w:r w:rsidRPr="00B30E05">
        <w:rPr>
          <w:rFonts w:ascii="GHEA Grapalat" w:hAnsi="GHEA Grapalat"/>
          <w:sz w:val="20"/>
          <w:szCs w:val="20"/>
          <w:lang w:val="es-ES"/>
        </w:rPr>
        <w:t xml:space="preserve"> </w:t>
      </w:r>
      <w:r w:rsidRPr="00B30E05">
        <w:rPr>
          <w:rFonts w:ascii="GHEA Grapalat" w:hAnsi="GHEA Grapalat"/>
          <w:sz w:val="20"/>
          <w:szCs w:val="20"/>
        </w:rPr>
        <w:t>ուղարկում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մարմնի</w:t>
      </w:r>
      <w:r w:rsidRPr="00B30E05">
        <w:rPr>
          <w:rFonts w:ascii="GHEA Grapalat" w:hAnsi="GHEA Grapalat"/>
          <w:sz w:val="20"/>
          <w:szCs w:val="20"/>
          <w:lang w:val="es-ES"/>
        </w:rPr>
        <w:t xml:space="preserve"> </w:t>
      </w:r>
      <w:r w:rsidRPr="00B30E05">
        <w:rPr>
          <w:rFonts w:ascii="GHEA Grapalat" w:hAnsi="GHEA Grapalat"/>
          <w:sz w:val="20"/>
          <w:szCs w:val="20"/>
        </w:rPr>
        <w:t>պաշտոնական</w:t>
      </w:r>
      <w:r w:rsidRPr="00B30E05">
        <w:rPr>
          <w:rFonts w:ascii="GHEA Grapalat" w:hAnsi="GHEA Grapalat"/>
          <w:sz w:val="20"/>
          <w:szCs w:val="20"/>
          <w:lang w:val="es-ES"/>
        </w:rPr>
        <w:t xml:space="preserve"> </w:t>
      </w:r>
      <w:r w:rsidRPr="00B30E05">
        <w:rPr>
          <w:rFonts w:ascii="GHEA Grapalat" w:hAnsi="GHEA Grapalat"/>
          <w:sz w:val="20"/>
          <w:szCs w:val="20"/>
        </w:rPr>
        <w:t>էլեկտրոնային</w:t>
      </w:r>
      <w:r w:rsidRPr="00B30E05">
        <w:rPr>
          <w:rFonts w:ascii="GHEA Grapalat" w:hAnsi="GHEA Grapalat"/>
          <w:sz w:val="20"/>
          <w:szCs w:val="20"/>
          <w:lang w:val="es-ES"/>
        </w:rPr>
        <w:t xml:space="preserve"> </w:t>
      </w:r>
      <w:r w:rsidRPr="00B30E05">
        <w:rPr>
          <w:rFonts w:ascii="GHEA Grapalat" w:hAnsi="GHEA Grapalat"/>
          <w:sz w:val="20"/>
          <w:szCs w:val="20"/>
        </w:rPr>
        <w:t>փոստի</w:t>
      </w:r>
      <w:r w:rsidRPr="00B30E05">
        <w:rPr>
          <w:rFonts w:ascii="GHEA Grapalat" w:hAnsi="GHEA Grapalat"/>
          <w:sz w:val="20"/>
          <w:szCs w:val="20"/>
          <w:lang w:val="es-ES"/>
        </w:rPr>
        <w:t xml:space="preserve"> </w:t>
      </w:r>
      <w:r w:rsidRPr="00B30E05">
        <w:rPr>
          <w:rFonts w:ascii="GHEA Grapalat" w:hAnsi="GHEA Grapalat"/>
          <w:sz w:val="20"/>
          <w:szCs w:val="20"/>
        </w:rPr>
        <w:t>հասցեին</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մարմինն</w:t>
      </w:r>
      <w:r w:rsidRPr="00B30E05">
        <w:rPr>
          <w:rFonts w:ascii="GHEA Grapalat" w:hAnsi="GHEA Grapalat"/>
          <w:sz w:val="20"/>
          <w:szCs w:val="20"/>
          <w:lang w:val="es-ES"/>
        </w:rPr>
        <w:t xml:space="preserve"> </w:t>
      </w:r>
      <w:r w:rsidRPr="00B30E05">
        <w:rPr>
          <w:rFonts w:ascii="GHEA Grapalat" w:hAnsi="GHEA Grapalat"/>
          <w:sz w:val="20"/>
          <w:szCs w:val="20"/>
        </w:rPr>
        <w:t>այդ</w:t>
      </w:r>
      <w:r w:rsidRPr="00B30E05">
        <w:rPr>
          <w:rFonts w:ascii="GHEA Grapalat" w:hAnsi="GHEA Grapalat"/>
          <w:sz w:val="20"/>
          <w:szCs w:val="20"/>
          <w:lang w:val="es-ES"/>
        </w:rPr>
        <w:t xml:space="preserve"> </w:t>
      </w:r>
      <w:r w:rsidRPr="00B30E05">
        <w:rPr>
          <w:rFonts w:ascii="GHEA Grapalat" w:hAnsi="GHEA Grapalat"/>
          <w:sz w:val="20"/>
          <w:szCs w:val="20"/>
        </w:rPr>
        <w:t>որոշումն</w:t>
      </w:r>
      <w:r w:rsidRPr="00B30E05">
        <w:rPr>
          <w:rFonts w:ascii="GHEA Grapalat" w:hAnsi="GHEA Grapalat"/>
          <w:sz w:val="20"/>
          <w:szCs w:val="20"/>
          <w:lang w:val="es-ES"/>
        </w:rPr>
        <w:t xml:space="preserve"> </w:t>
      </w:r>
      <w:r w:rsidRPr="00B30E05">
        <w:rPr>
          <w:rFonts w:ascii="GHEA Grapalat" w:hAnsi="GHEA Grapalat"/>
          <w:sz w:val="20"/>
          <w:szCs w:val="20"/>
        </w:rPr>
        <w:t>անհապաղ</w:t>
      </w:r>
      <w:r w:rsidRPr="00B30E05">
        <w:rPr>
          <w:rFonts w:ascii="GHEA Grapalat" w:hAnsi="GHEA Grapalat"/>
          <w:sz w:val="20"/>
          <w:szCs w:val="20"/>
          <w:lang w:val="es-ES"/>
        </w:rPr>
        <w:t xml:space="preserve"> </w:t>
      </w:r>
      <w:r w:rsidRPr="00B30E05">
        <w:rPr>
          <w:rFonts w:ascii="GHEA Grapalat" w:hAnsi="GHEA Grapalat"/>
          <w:sz w:val="20"/>
          <w:szCs w:val="20"/>
        </w:rPr>
        <w:t>հրապարակում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տեղեկագրում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Calibri" w:hAnsi="Calibri" w:cs="Calibri"/>
          <w:sz w:val="20"/>
          <w:szCs w:val="20"/>
          <w:lang w:val="es-ES"/>
        </w:rPr>
        <w:t> </w:t>
      </w: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21</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բողոքարկման</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կապված</w:t>
      </w:r>
      <w:r w:rsidRPr="00B30E05">
        <w:rPr>
          <w:rFonts w:ascii="GHEA Grapalat" w:hAnsi="GHEA Grapalat"/>
          <w:sz w:val="20"/>
          <w:szCs w:val="20"/>
          <w:lang w:val="es-ES"/>
        </w:rPr>
        <w:t xml:space="preserve"> </w:t>
      </w:r>
      <w:r w:rsidRPr="00B30E05">
        <w:rPr>
          <w:rFonts w:ascii="GHEA Grapalat" w:hAnsi="GHEA Grapalat"/>
          <w:sz w:val="20"/>
          <w:szCs w:val="20"/>
        </w:rPr>
        <w:t>վեճերով</w:t>
      </w:r>
      <w:r w:rsidRPr="00B30E05">
        <w:rPr>
          <w:rFonts w:ascii="GHEA Grapalat" w:hAnsi="GHEA Grapalat"/>
          <w:sz w:val="20"/>
          <w:szCs w:val="20"/>
          <w:lang w:val="es-ES"/>
        </w:rPr>
        <w:t xml:space="preserve"> </w:t>
      </w:r>
      <w:r w:rsidRPr="00B30E05">
        <w:rPr>
          <w:rFonts w:ascii="GHEA Grapalat" w:hAnsi="GHEA Grapalat"/>
          <w:sz w:val="20"/>
          <w:szCs w:val="20"/>
        </w:rPr>
        <w:t>դատարանի</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ակտն</w:t>
      </w:r>
      <w:r w:rsidRPr="00B30E05">
        <w:rPr>
          <w:rFonts w:ascii="GHEA Grapalat" w:hAnsi="GHEA Grapalat"/>
          <w:sz w:val="20"/>
          <w:szCs w:val="20"/>
          <w:lang w:val="es-ES"/>
        </w:rPr>
        <w:t xml:space="preserve"> </w:t>
      </w:r>
      <w:r w:rsidRPr="00B30E05">
        <w:rPr>
          <w:rFonts w:ascii="GHEA Grapalat" w:hAnsi="GHEA Grapalat"/>
          <w:sz w:val="20"/>
          <w:szCs w:val="20"/>
        </w:rPr>
        <w:t>ուժի</w:t>
      </w:r>
      <w:r w:rsidRPr="00B30E05">
        <w:rPr>
          <w:rFonts w:ascii="GHEA Grapalat" w:hAnsi="GHEA Grapalat"/>
          <w:sz w:val="20"/>
          <w:szCs w:val="20"/>
          <w:lang w:val="es-ES"/>
        </w:rPr>
        <w:t xml:space="preserve"> </w:t>
      </w:r>
      <w:r w:rsidRPr="00B30E05">
        <w:rPr>
          <w:rFonts w:ascii="GHEA Grapalat" w:hAnsi="GHEA Grapalat"/>
          <w:sz w:val="20"/>
          <w:szCs w:val="20"/>
        </w:rPr>
        <w:t>մեջ</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մտնում</w:t>
      </w:r>
      <w:r w:rsidRPr="00B30E05">
        <w:rPr>
          <w:rFonts w:ascii="GHEA Grapalat" w:hAnsi="GHEA Grapalat"/>
          <w:sz w:val="20"/>
          <w:szCs w:val="20"/>
          <w:lang w:val="es-ES"/>
        </w:rPr>
        <w:t xml:space="preserve"> </w:t>
      </w:r>
      <w:r w:rsidRPr="00B30E05">
        <w:rPr>
          <w:rFonts w:ascii="GHEA Grapalat" w:hAnsi="GHEA Grapalat"/>
          <w:sz w:val="20"/>
          <w:szCs w:val="20"/>
        </w:rPr>
        <w:t>հրապարակման</w:t>
      </w:r>
      <w:r w:rsidRPr="00B30E05">
        <w:rPr>
          <w:rFonts w:ascii="GHEA Grapalat" w:hAnsi="GHEA Grapalat"/>
          <w:sz w:val="20"/>
          <w:szCs w:val="20"/>
          <w:lang w:val="es-ES"/>
        </w:rPr>
        <w:t xml:space="preserve"> </w:t>
      </w:r>
      <w:r w:rsidRPr="00B30E05">
        <w:rPr>
          <w:rFonts w:ascii="GHEA Grapalat" w:hAnsi="GHEA Grapalat"/>
          <w:sz w:val="20"/>
          <w:szCs w:val="20"/>
        </w:rPr>
        <w:t>պահից</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12.22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sz w:val="20"/>
          <w:szCs w:val="20"/>
        </w:rPr>
        <w:t>Պատվիրատուի</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գնահատող</w:t>
      </w:r>
      <w:r w:rsidRPr="00B30E05">
        <w:rPr>
          <w:rFonts w:ascii="GHEA Grapalat" w:hAnsi="GHEA Grapalat"/>
          <w:sz w:val="20"/>
          <w:szCs w:val="20"/>
          <w:lang w:val="es-ES"/>
        </w:rPr>
        <w:t xml:space="preserve"> </w:t>
      </w:r>
      <w:r w:rsidRPr="00B30E05">
        <w:rPr>
          <w:rFonts w:ascii="GHEA Grapalat" w:hAnsi="GHEA Grapalat"/>
          <w:sz w:val="20"/>
          <w:szCs w:val="20"/>
        </w:rPr>
        <w:t>հանձնաժողովի</w:t>
      </w:r>
      <w:r w:rsidRPr="00B30E05">
        <w:rPr>
          <w:rFonts w:ascii="GHEA Grapalat" w:hAnsi="GHEA Grapalat"/>
          <w:sz w:val="20"/>
          <w:szCs w:val="20"/>
          <w:lang w:val="es-ES"/>
        </w:rPr>
        <w:t xml:space="preserve"> </w:t>
      </w:r>
      <w:r w:rsidRPr="00B30E05">
        <w:rPr>
          <w:rFonts w:ascii="GHEA Grapalat" w:hAnsi="GHEA Grapalat"/>
          <w:sz w:val="20"/>
          <w:szCs w:val="20"/>
        </w:rPr>
        <w:t>գործողությունների</w:t>
      </w:r>
      <w:r w:rsidRPr="00B30E05">
        <w:rPr>
          <w:rFonts w:ascii="GHEA Grapalat" w:hAnsi="GHEA Grapalat"/>
          <w:sz w:val="20"/>
          <w:szCs w:val="20"/>
          <w:lang w:val="es-ES"/>
        </w:rPr>
        <w:t xml:space="preserve"> (</w:t>
      </w:r>
      <w:r w:rsidRPr="00B30E05">
        <w:rPr>
          <w:rFonts w:ascii="GHEA Grapalat" w:hAnsi="GHEA Grapalat"/>
          <w:sz w:val="20"/>
          <w:szCs w:val="20"/>
        </w:rPr>
        <w:t>անգործության</w:t>
      </w:r>
      <w:r w:rsidRPr="00B30E05">
        <w:rPr>
          <w:rFonts w:ascii="GHEA Grapalat" w:hAnsi="GHEA Grapalat"/>
          <w:sz w:val="20"/>
          <w:szCs w:val="20"/>
          <w:lang w:val="es-ES"/>
        </w:rPr>
        <w:t xml:space="preserve">) </w:t>
      </w:r>
      <w:r w:rsidRPr="00B30E05">
        <w:rPr>
          <w:rFonts w:ascii="GHEA Grapalat" w:hAnsi="GHEA Grapalat"/>
          <w:sz w:val="20"/>
          <w:szCs w:val="20"/>
        </w:rPr>
        <w:t>և</w:t>
      </w:r>
      <w:r w:rsidRPr="00B30E05">
        <w:rPr>
          <w:rFonts w:ascii="GHEA Grapalat" w:hAnsi="GHEA Grapalat"/>
          <w:sz w:val="20"/>
          <w:szCs w:val="20"/>
          <w:lang w:val="es-ES"/>
        </w:rPr>
        <w:t xml:space="preserve"> </w:t>
      </w:r>
      <w:r w:rsidRPr="00B30E05">
        <w:rPr>
          <w:rFonts w:ascii="GHEA Grapalat" w:hAnsi="GHEA Grapalat"/>
          <w:sz w:val="20"/>
          <w:szCs w:val="20"/>
        </w:rPr>
        <w:t>որոշումների</w:t>
      </w:r>
      <w:r w:rsidRPr="00B30E05">
        <w:rPr>
          <w:rFonts w:ascii="GHEA Grapalat" w:hAnsi="GHEA Grapalat"/>
          <w:sz w:val="20"/>
          <w:szCs w:val="20"/>
          <w:lang w:val="es-ES"/>
        </w:rPr>
        <w:t xml:space="preserve"> </w:t>
      </w:r>
      <w:r w:rsidRPr="00B30E05">
        <w:rPr>
          <w:rFonts w:ascii="GHEA Grapalat" w:hAnsi="GHEA Grapalat"/>
          <w:sz w:val="20"/>
          <w:szCs w:val="20"/>
        </w:rPr>
        <w:t>բողոքարկման</w:t>
      </w:r>
      <w:r w:rsidRPr="00B30E05">
        <w:rPr>
          <w:rFonts w:ascii="GHEA Grapalat" w:hAnsi="GHEA Grapalat"/>
          <w:sz w:val="20"/>
          <w:szCs w:val="20"/>
          <w:lang w:val="es-ES"/>
        </w:rPr>
        <w:t xml:space="preserve"> </w:t>
      </w:r>
      <w:r w:rsidRPr="00B30E05">
        <w:rPr>
          <w:rFonts w:ascii="GHEA Grapalat" w:hAnsi="GHEA Grapalat"/>
          <w:sz w:val="20"/>
          <w:szCs w:val="20"/>
        </w:rPr>
        <w:t>հետ</w:t>
      </w:r>
      <w:r w:rsidRPr="00B30E05">
        <w:rPr>
          <w:rFonts w:ascii="GHEA Grapalat" w:hAnsi="GHEA Grapalat"/>
          <w:sz w:val="20"/>
          <w:szCs w:val="20"/>
          <w:lang w:val="es-ES"/>
        </w:rPr>
        <w:t xml:space="preserve"> </w:t>
      </w:r>
      <w:r w:rsidRPr="00B30E05">
        <w:rPr>
          <w:rFonts w:ascii="GHEA Grapalat" w:hAnsi="GHEA Grapalat"/>
          <w:sz w:val="20"/>
          <w:szCs w:val="20"/>
        </w:rPr>
        <w:t>կապված</w:t>
      </w:r>
      <w:r w:rsidRPr="00B30E05">
        <w:rPr>
          <w:rFonts w:ascii="GHEA Grapalat" w:hAnsi="GHEA Grapalat"/>
          <w:sz w:val="20"/>
          <w:szCs w:val="20"/>
          <w:lang w:val="es-ES"/>
        </w:rPr>
        <w:t xml:space="preserve"> </w:t>
      </w:r>
      <w:r w:rsidRPr="00B30E05">
        <w:rPr>
          <w:rFonts w:ascii="GHEA Grapalat" w:hAnsi="GHEA Grapalat"/>
          <w:sz w:val="20"/>
          <w:szCs w:val="20"/>
        </w:rPr>
        <w:t>վեճերով</w:t>
      </w:r>
      <w:r w:rsidRPr="00B30E05">
        <w:rPr>
          <w:rFonts w:ascii="GHEA Grapalat" w:hAnsi="GHEA Grapalat"/>
          <w:sz w:val="20"/>
          <w:szCs w:val="20"/>
          <w:lang w:val="es-ES"/>
        </w:rPr>
        <w:t xml:space="preserve"> </w:t>
      </w:r>
      <w:r w:rsidRPr="00B30E05">
        <w:rPr>
          <w:rFonts w:ascii="GHEA Grapalat" w:hAnsi="GHEA Grapalat"/>
          <w:sz w:val="20"/>
          <w:szCs w:val="20"/>
        </w:rPr>
        <w:t>դատարանի</w:t>
      </w:r>
      <w:r w:rsidRPr="00B30E05">
        <w:rPr>
          <w:rFonts w:ascii="GHEA Grapalat" w:hAnsi="GHEA Grapalat"/>
          <w:sz w:val="20"/>
          <w:szCs w:val="20"/>
          <w:lang w:val="es-ES"/>
        </w:rPr>
        <w:t xml:space="preserve"> </w:t>
      </w:r>
      <w:r w:rsidRPr="00B30E05">
        <w:rPr>
          <w:rFonts w:ascii="GHEA Grapalat" w:hAnsi="GHEA Grapalat"/>
          <w:sz w:val="20"/>
          <w:szCs w:val="20"/>
        </w:rPr>
        <w:t>վճռի</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մասը</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այլ</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ակտը</w:t>
      </w:r>
      <w:r w:rsidRPr="00B30E05">
        <w:rPr>
          <w:rFonts w:ascii="GHEA Grapalat" w:hAnsi="GHEA Grapalat"/>
          <w:sz w:val="20"/>
          <w:szCs w:val="20"/>
          <w:lang w:val="es-ES"/>
        </w:rPr>
        <w:t xml:space="preserve"> </w:t>
      </w:r>
      <w:r w:rsidRPr="00B30E05">
        <w:rPr>
          <w:rFonts w:ascii="GHEA Grapalat" w:hAnsi="GHEA Grapalat"/>
          <w:sz w:val="20"/>
          <w:szCs w:val="20"/>
        </w:rPr>
        <w:t>դրա</w:t>
      </w:r>
      <w:r w:rsidRPr="00B30E05">
        <w:rPr>
          <w:rFonts w:ascii="GHEA Grapalat" w:hAnsi="GHEA Grapalat"/>
          <w:sz w:val="20"/>
          <w:szCs w:val="20"/>
          <w:lang w:val="es-ES"/>
        </w:rPr>
        <w:t xml:space="preserve"> </w:t>
      </w:r>
      <w:r w:rsidRPr="00B30E05">
        <w:rPr>
          <w:rFonts w:ascii="GHEA Grapalat" w:hAnsi="GHEA Grapalat"/>
          <w:sz w:val="20"/>
          <w:szCs w:val="20"/>
        </w:rPr>
        <w:t>հրապարակման</w:t>
      </w:r>
      <w:r w:rsidRPr="00B30E05">
        <w:rPr>
          <w:rFonts w:ascii="GHEA Grapalat" w:hAnsi="GHEA Grapalat"/>
          <w:sz w:val="20"/>
          <w:szCs w:val="20"/>
          <w:lang w:val="es-ES"/>
        </w:rPr>
        <w:t xml:space="preserve"> </w:t>
      </w:r>
      <w:r w:rsidRPr="00B30E05">
        <w:rPr>
          <w:rFonts w:ascii="GHEA Grapalat" w:hAnsi="GHEA Grapalat"/>
          <w:sz w:val="20"/>
          <w:szCs w:val="20"/>
        </w:rPr>
        <w:t>օրն</w:t>
      </w:r>
      <w:r w:rsidRPr="00B30E05">
        <w:rPr>
          <w:rFonts w:ascii="GHEA Grapalat" w:hAnsi="GHEA Grapalat"/>
          <w:sz w:val="20"/>
          <w:szCs w:val="20"/>
          <w:lang w:val="es-ES"/>
        </w:rPr>
        <w:t xml:space="preserve"> </w:t>
      </w:r>
      <w:r w:rsidRPr="00B30E05">
        <w:rPr>
          <w:rFonts w:ascii="GHEA Grapalat" w:hAnsi="GHEA Grapalat"/>
          <w:sz w:val="20"/>
          <w:szCs w:val="20"/>
        </w:rPr>
        <w:t>ուղարկվում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մարմնի</w:t>
      </w:r>
      <w:r w:rsidRPr="00B30E05">
        <w:rPr>
          <w:rFonts w:ascii="GHEA Grapalat" w:hAnsi="GHEA Grapalat"/>
          <w:sz w:val="20"/>
          <w:szCs w:val="20"/>
          <w:lang w:val="es-ES"/>
        </w:rPr>
        <w:t xml:space="preserve"> </w:t>
      </w:r>
      <w:r w:rsidRPr="00B30E05">
        <w:rPr>
          <w:rFonts w:ascii="GHEA Grapalat" w:hAnsi="GHEA Grapalat"/>
          <w:sz w:val="20"/>
          <w:szCs w:val="20"/>
        </w:rPr>
        <w:t>պաշտոնական</w:t>
      </w:r>
      <w:r w:rsidRPr="00B30E05">
        <w:rPr>
          <w:rFonts w:ascii="GHEA Grapalat" w:hAnsi="GHEA Grapalat"/>
          <w:sz w:val="20"/>
          <w:szCs w:val="20"/>
          <w:lang w:val="es-ES"/>
        </w:rPr>
        <w:t xml:space="preserve"> </w:t>
      </w:r>
      <w:r w:rsidRPr="00B30E05">
        <w:rPr>
          <w:rFonts w:ascii="GHEA Grapalat" w:hAnsi="GHEA Grapalat"/>
          <w:sz w:val="20"/>
          <w:szCs w:val="20"/>
        </w:rPr>
        <w:t>էլեկտրոնային</w:t>
      </w:r>
      <w:r w:rsidRPr="00B30E05">
        <w:rPr>
          <w:rFonts w:ascii="GHEA Grapalat" w:hAnsi="GHEA Grapalat"/>
          <w:sz w:val="20"/>
          <w:szCs w:val="20"/>
          <w:lang w:val="es-ES"/>
        </w:rPr>
        <w:t xml:space="preserve"> </w:t>
      </w:r>
      <w:r w:rsidRPr="00B30E05">
        <w:rPr>
          <w:rFonts w:ascii="GHEA Grapalat" w:hAnsi="GHEA Grapalat"/>
          <w:sz w:val="20"/>
          <w:szCs w:val="20"/>
        </w:rPr>
        <w:t>փոստի</w:t>
      </w:r>
      <w:r w:rsidRPr="00B30E05">
        <w:rPr>
          <w:rFonts w:ascii="GHEA Grapalat" w:hAnsi="GHEA Grapalat"/>
          <w:sz w:val="20"/>
          <w:szCs w:val="20"/>
          <w:lang w:val="es-ES"/>
        </w:rPr>
        <w:t xml:space="preserve"> </w:t>
      </w:r>
      <w:r w:rsidRPr="00B30E05">
        <w:rPr>
          <w:rFonts w:ascii="GHEA Grapalat" w:hAnsi="GHEA Grapalat"/>
          <w:sz w:val="20"/>
          <w:szCs w:val="20"/>
        </w:rPr>
        <w:t>հասցեին</w:t>
      </w:r>
      <w:r w:rsidRPr="00B30E05">
        <w:rPr>
          <w:rFonts w:ascii="GHEA Grapalat" w:hAnsi="GHEA Grapalat"/>
          <w:sz w:val="20"/>
          <w:szCs w:val="20"/>
          <w:lang w:val="es-ES"/>
        </w:rPr>
        <w:t xml:space="preserve">: </w:t>
      </w:r>
      <w:r w:rsidRPr="00B30E05">
        <w:rPr>
          <w:rFonts w:ascii="GHEA Grapalat" w:hAnsi="GHEA Grapalat"/>
          <w:sz w:val="20"/>
          <w:szCs w:val="20"/>
        </w:rPr>
        <w:t>Լիազորված</w:t>
      </w:r>
      <w:r w:rsidRPr="00B30E05">
        <w:rPr>
          <w:rFonts w:ascii="GHEA Grapalat" w:hAnsi="GHEA Grapalat"/>
          <w:sz w:val="20"/>
          <w:szCs w:val="20"/>
          <w:lang w:val="es-ES"/>
        </w:rPr>
        <w:t xml:space="preserve"> </w:t>
      </w:r>
      <w:r w:rsidRPr="00B30E05">
        <w:rPr>
          <w:rFonts w:ascii="GHEA Grapalat" w:hAnsi="GHEA Grapalat"/>
          <w:sz w:val="20"/>
          <w:szCs w:val="20"/>
        </w:rPr>
        <w:t>մարմինը</w:t>
      </w:r>
      <w:r w:rsidRPr="00B30E05">
        <w:rPr>
          <w:rFonts w:ascii="GHEA Grapalat" w:hAnsi="GHEA Grapalat"/>
          <w:sz w:val="20"/>
          <w:szCs w:val="20"/>
          <w:lang w:val="es-ES"/>
        </w:rPr>
        <w:t xml:space="preserve"> </w:t>
      </w:r>
      <w:r w:rsidRPr="00B30E05">
        <w:rPr>
          <w:rFonts w:ascii="GHEA Grapalat" w:hAnsi="GHEA Grapalat"/>
          <w:sz w:val="20"/>
          <w:szCs w:val="20"/>
        </w:rPr>
        <w:t>դատարանի</w:t>
      </w:r>
      <w:r w:rsidRPr="00B30E05">
        <w:rPr>
          <w:rFonts w:ascii="GHEA Grapalat" w:hAnsi="GHEA Grapalat"/>
          <w:sz w:val="20"/>
          <w:szCs w:val="20"/>
          <w:lang w:val="es-ES"/>
        </w:rPr>
        <w:t xml:space="preserve"> </w:t>
      </w:r>
      <w:r w:rsidRPr="00B30E05">
        <w:rPr>
          <w:rFonts w:ascii="GHEA Grapalat" w:hAnsi="GHEA Grapalat"/>
          <w:sz w:val="20"/>
          <w:szCs w:val="20"/>
        </w:rPr>
        <w:t>վճռի</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մասը</w:t>
      </w:r>
      <w:r w:rsidRPr="00B30E05">
        <w:rPr>
          <w:rFonts w:ascii="GHEA Grapalat" w:hAnsi="GHEA Grapalat"/>
          <w:sz w:val="20"/>
          <w:szCs w:val="20"/>
          <w:lang w:val="es-ES"/>
        </w:rPr>
        <w:t xml:space="preserve"> </w:t>
      </w:r>
      <w:r w:rsidRPr="00B30E05">
        <w:rPr>
          <w:rFonts w:ascii="GHEA Grapalat" w:hAnsi="GHEA Grapalat"/>
          <w:sz w:val="20"/>
          <w:szCs w:val="20"/>
        </w:rPr>
        <w:t>կամ</w:t>
      </w:r>
      <w:r w:rsidRPr="00B30E05">
        <w:rPr>
          <w:rFonts w:ascii="GHEA Grapalat" w:hAnsi="GHEA Grapalat"/>
          <w:sz w:val="20"/>
          <w:szCs w:val="20"/>
          <w:lang w:val="es-ES"/>
        </w:rPr>
        <w:t xml:space="preserve"> </w:t>
      </w:r>
      <w:r w:rsidRPr="00B30E05">
        <w:rPr>
          <w:rFonts w:ascii="GHEA Grapalat" w:hAnsi="GHEA Grapalat"/>
          <w:sz w:val="20"/>
          <w:szCs w:val="20"/>
        </w:rPr>
        <w:t>այլ</w:t>
      </w:r>
      <w:r w:rsidRPr="00B30E05">
        <w:rPr>
          <w:rFonts w:ascii="GHEA Grapalat" w:hAnsi="GHEA Grapalat"/>
          <w:sz w:val="20"/>
          <w:szCs w:val="20"/>
          <w:lang w:val="es-ES"/>
        </w:rPr>
        <w:t xml:space="preserve"> </w:t>
      </w:r>
      <w:r w:rsidRPr="00B30E05">
        <w:rPr>
          <w:rFonts w:ascii="GHEA Grapalat" w:hAnsi="GHEA Grapalat"/>
          <w:sz w:val="20"/>
          <w:szCs w:val="20"/>
        </w:rPr>
        <w:t>եզրափակիչ</w:t>
      </w:r>
      <w:r w:rsidRPr="00B30E05">
        <w:rPr>
          <w:rFonts w:ascii="GHEA Grapalat" w:hAnsi="GHEA Grapalat"/>
          <w:sz w:val="20"/>
          <w:szCs w:val="20"/>
          <w:lang w:val="es-ES"/>
        </w:rPr>
        <w:t xml:space="preserve"> </w:t>
      </w:r>
      <w:r w:rsidRPr="00B30E05">
        <w:rPr>
          <w:rFonts w:ascii="GHEA Grapalat" w:hAnsi="GHEA Grapalat"/>
          <w:sz w:val="20"/>
          <w:szCs w:val="20"/>
        </w:rPr>
        <w:t>դատական</w:t>
      </w:r>
      <w:r w:rsidRPr="00B30E05">
        <w:rPr>
          <w:rFonts w:ascii="GHEA Grapalat" w:hAnsi="GHEA Grapalat"/>
          <w:sz w:val="20"/>
          <w:szCs w:val="20"/>
          <w:lang w:val="es-ES"/>
        </w:rPr>
        <w:t xml:space="preserve"> </w:t>
      </w:r>
      <w:r w:rsidRPr="00B30E05">
        <w:rPr>
          <w:rFonts w:ascii="GHEA Grapalat" w:hAnsi="GHEA Grapalat"/>
          <w:sz w:val="20"/>
          <w:szCs w:val="20"/>
        </w:rPr>
        <w:t>ակտն</w:t>
      </w:r>
      <w:r w:rsidRPr="00B30E05">
        <w:rPr>
          <w:rFonts w:ascii="GHEA Grapalat" w:hAnsi="GHEA Grapalat"/>
          <w:sz w:val="20"/>
          <w:szCs w:val="20"/>
          <w:lang w:val="es-ES"/>
        </w:rPr>
        <w:t xml:space="preserve"> </w:t>
      </w:r>
      <w:r w:rsidRPr="00B30E05">
        <w:rPr>
          <w:rFonts w:ascii="GHEA Grapalat" w:hAnsi="GHEA Grapalat"/>
          <w:sz w:val="20"/>
          <w:szCs w:val="20"/>
        </w:rPr>
        <w:t>անհապաղ</w:t>
      </w:r>
      <w:r w:rsidRPr="00B30E05">
        <w:rPr>
          <w:rFonts w:ascii="GHEA Grapalat" w:hAnsi="GHEA Grapalat"/>
          <w:sz w:val="20"/>
          <w:szCs w:val="20"/>
          <w:lang w:val="es-ES"/>
        </w:rPr>
        <w:t xml:space="preserve"> </w:t>
      </w:r>
      <w:r w:rsidRPr="00B30E05">
        <w:rPr>
          <w:rFonts w:ascii="GHEA Grapalat" w:hAnsi="GHEA Grapalat"/>
          <w:sz w:val="20"/>
          <w:szCs w:val="20"/>
        </w:rPr>
        <w:t>հրապարակում</w:t>
      </w:r>
      <w:r w:rsidRPr="00B30E05">
        <w:rPr>
          <w:rFonts w:ascii="GHEA Grapalat" w:hAnsi="GHEA Grapalat"/>
          <w:sz w:val="20"/>
          <w:szCs w:val="20"/>
          <w:lang w:val="es-ES"/>
        </w:rPr>
        <w:t xml:space="preserve"> </w:t>
      </w:r>
      <w:r w:rsidRPr="00B30E05">
        <w:rPr>
          <w:rFonts w:ascii="GHEA Grapalat" w:hAnsi="GHEA Grapalat"/>
          <w:sz w:val="20"/>
          <w:szCs w:val="20"/>
        </w:rPr>
        <w:t>է</w:t>
      </w:r>
      <w:r w:rsidRPr="00B30E05">
        <w:rPr>
          <w:rFonts w:ascii="GHEA Grapalat" w:hAnsi="GHEA Grapalat"/>
          <w:sz w:val="20"/>
          <w:szCs w:val="20"/>
          <w:lang w:val="es-ES"/>
        </w:rPr>
        <w:t xml:space="preserve"> </w:t>
      </w:r>
      <w:r w:rsidRPr="00B30E05">
        <w:rPr>
          <w:rFonts w:ascii="GHEA Grapalat" w:hAnsi="GHEA Grapalat"/>
          <w:sz w:val="20"/>
          <w:szCs w:val="20"/>
        </w:rPr>
        <w:t>տեղեկագրում</w:t>
      </w:r>
      <w:r w:rsidRPr="00B30E05">
        <w:rPr>
          <w:rFonts w:ascii="GHEA Grapalat" w:hAnsi="GHEA Grapalat"/>
          <w:sz w:val="20"/>
          <w:szCs w:val="20"/>
          <w:lang w:val="es-ES"/>
        </w:rPr>
        <w:t>:</w:t>
      </w:r>
    </w:p>
    <w:p w:rsidR="003B269F" w:rsidRPr="00B30E05" w:rsidRDefault="003B269F" w:rsidP="00A850E4">
      <w:pPr>
        <w:shd w:val="clear" w:color="auto" w:fill="FFFFFF"/>
        <w:ind w:firstLine="567"/>
        <w:jc w:val="both"/>
        <w:rPr>
          <w:rFonts w:ascii="GHEA Grapalat" w:hAnsi="GHEA Grapalat"/>
          <w:sz w:val="20"/>
          <w:szCs w:val="20"/>
          <w:lang w:val="es-ES"/>
        </w:rPr>
      </w:pPr>
      <w:r w:rsidRPr="00B30E05">
        <w:rPr>
          <w:rFonts w:ascii="GHEA Grapalat" w:hAnsi="GHEA Grapalat"/>
          <w:sz w:val="20"/>
          <w:szCs w:val="20"/>
          <w:lang w:val="es-ES"/>
        </w:rPr>
        <w:t>12</w:t>
      </w:r>
      <w:r w:rsidR="00F64762" w:rsidRPr="00F64762">
        <w:rPr>
          <w:rFonts w:ascii="Cambria Math" w:hAnsi="Cambria Math" w:cs="Cambria Math"/>
          <w:sz w:val="20"/>
          <w:szCs w:val="20"/>
          <w:lang w:val="es-ES"/>
        </w:rPr>
        <w:t>.</w:t>
      </w:r>
      <w:r w:rsidRPr="00B30E05">
        <w:rPr>
          <w:rFonts w:ascii="GHEA Grapalat" w:hAnsi="GHEA Grapalat"/>
          <w:sz w:val="20"/>
          <w:szCs w:val="20"/>
          <w:lang w:val="es-ES"/>
        </w:rPr>
        <w:t>23</w:t>
      </w:r>
      <w:r w:rsidR="00F64762" w:rsidRPr="00F64762">
        <w:rPr>
          <w:rFonts w:ascii="Cambria Math" w:hAnsi="Cambria Math" w:cs="Cambria Math"/>
          <w:sz w:val="20"/>
          <w:szCs w:val="20"/>
          <w:lang w:val="es-ES"/>
        </w:rPr>
        <w:t>.</w:t>
      </w:r>
      <w:r w:rsidRPr="00B30E05">
        <w:rPr>
          <w:rFonts w:ascii="GHEA Grapalat" w:hAnsi="GHEA Grapalat"/>
          <w:sz w:val="20"/>
          <w:szCs w:val="20"/>
          <w:lang w:val="es-ES"/>
        </w:rPr>
        <w:t xml:space="preserve"> </w:t>
      </w:r>
      <w:r w:rsidRPr="00B30E05">
        <w:rPr>
          <w:rFonts w:ascii="GHEA Grapalat" w:hAnsi="GHEA Grapalat" w:cs="GHEA Grapalat"/>
          <w:sz w:val="20"/>
          <w:szCs w:val="20"/>
        </w:rPr>
        <w:t>Բողոքարկման</w:t>
      </w:r>
      <w:r w:rsidRPr="00B30E05">
        <w:rPr>
          <w:rFonts w:ascii="GHEA Grapalat" w:hAnsi="GHEA Grapalat"/>
          <w:sz w:val="20"/>
          <w:szCs w:val="20"/>
          <w:lang w:val="es-ES"/>
        </w:rPr>
        <w:t xml:space="preserve"> </w:t>
      </w:r>
      <w:r w:rsidRPr="00B30E05">
        <w:rPr>
          <w:rFonts w:ascii="GHEA Grapalat" w:hAnsi="GHEA Grapalat" w:cs="GHEA Grapalat"/>
          <w:sz w:val="20"/>
          <w:szCs w:val="20"/>
        </w:rPr>
        <w:t>համար</w:t>
      </w:r>
      <w:r w:rsidRPr="00B30E05">
        <w:rPr>
          <w:rFonts w:ascii="GHEA Grapalat" w:hAnsi="GHEA Grapalat"/>
          <w:sz w:val="20"/>
          <w:szCs w:val="20"/>
          <w:lang w:val="es-ES"/>
        </w:rPr>
        <w:t xml:space="preserve"> </w:t>
      </w:r>
      <w:r w:rsidRPr="00B30E05">
        <w:rPr>
          <w:rFonts w:ascii="GHEA Grapalat" w:hAnsi="GHEA Grapalat" w:cs="GHEA Grapalat"/>
          <w:sz w:val="20"/>
          <w:szCs w:val="20"/>
        </w:rPr>
        <w:t>գանձվող</w:t>
      </w:r>
      <w:r w:rsidRPr="00B30E05">
        <w:rPr>
          <w:rFonts w:ascii="GHEA Grapalat" w:hAnsi="GHEA Grapalat"/>
          <w:sz w:val="20"/>
          <w:szCs w:val="20"/>
          <w:lang w:val="es-ES"/>
        </w:rPr>
        <w:t xml:space="preserve"> </w:t>
      </w:r>
      <w:r w:rsidRPr="00B30E05">
        <w:rPr>
          <w:rFonts w:ascii="GHEA Grapalat" w:hAnsi="GHEA Grapalat"/>
          <w:sz w:val="20"/>
          <w:szCs w:val="20"/>
        </w:rPr>
        <w:t>պետական</w:t>
      </w:r>
      <w:r w:rsidRPr="00B30E05">
        <w:rPr>
          <w:rFonts w:ascii="GHEA Grapalat" w:hAnsi="GHEA Grapalat"/>
          <w:sz w:val="20"/>
          <w:szCs w:val="20"/>
          <w:lang w:val="es-ES"/>
        </w:rPr>
        <w:t xml:space="preserve"> </w:t>
      </w:r>
      <w:r w:rsidRPr="00B30E05">
        <w:rPr>
          <w:rFonts w:ascii="GHEA Grapalat" w:hAnsi="GHEA Grapalat"/>
          <w:sz w:val="20"/>
          <w:szCs w:val="20"/>
        </w:rPr>
        <w:t>տուրքերի</w:t>
      </w:r>
      <w:r w:rsidRPr="00B30E05">
        <w:rPr>
          <w:rFonts w:ascii="GHEA Grapalat" w:hAnsi="GHEA Grapalat"/>
          <w:sz w:val="20"/>
          <w:szCs w:val="20"/>
          <w:lang w:val="es-ES"/>
        </w:rPr>
        <w:t xml:space="preserve"> </w:t>
      </w:r>
      <w:r w:rsidRPr="00B30E05">
        <w:rPr>
          <w:rFonts w:ascii="GHEA Grapalat" w:hAnsi="GHEA Grapalat"/>
          <w:sz w:val="20"/>
          <w:szCs w:val="20"/>
        </w:rPr>
        <w:t>դրույքաչափերը</w:t>
      </w:r>
      <w:r w:rsidRPr="00B30E05">
        <w:rPr>
          <w:rFonts w:ascii="GHEA Grapalat" w:hAnsi="GHEA Grapalat"/>
          <w:sz w:val="20"/>
          <w:szCs w:val="20"/>
          <w:lang w:val="es-ES"/>
        </w:rPr>
        <w:t xml:space="preserve"> </w:t>
      </w:r>
      <w:r w:rsidRPr="00B30E05">
        <w:rPr>
          <w:rFonts w:ascii="GHEA Grapalat" w:hAnsi="GHEA Grapalat"/>
          <w:sz w:val="20"/>
          <w:szCs w:val="20"/>
        </w:rPr>
        <w:t>սահմանված</w:t>
      </w:r>
      <w:r w:rsidRPr="00B30E05">
        <w:rPr>
          <w:rFonts w:ascii="GHEA Grapalat" w:hAnsi="GHEA Grapalat"/>
          <w:sz w:val="20"/>
          <w:szCs w:val="20"/>
          <w:lang w:val="es-ES"/>
        </w:rPr>
        <w:t xml:space="preserve"> </w:t>
      </w:r>
      <w:r w:rsidRPr="00B30E05">
        <w:rPr>
          <w:rFonts w:ascii="GHEA Grapalat" w:hAnsi="GHEA Grapalat"/>
          <w:sz w:val="20"/>
          <w:szCs w:val="20"/>
        </w:rPr>
        <w:t>են</w:t>
      </w:r>
      <w:r w:rsidRPr="00B30E05">
        <w:rPr>
          <w:rFonts w:ascii="GHEA Grapalat" w:hAnsi="GHEA Grapalat"/>
          <w:sz w:val="20"/>
          <w:szCs w:val="20"/>
          <w:lang w:val="es-ES"/>
        </w:rPr>
        <w:t xml:space="preserve"> «</w:t>
      </w:r>
      <w:r w:rsidRPr="00B30E05">
        <w:rPr>
          <w:rFonts w:ascii="GHEA Grapalat" w:hAnsi="GHEA Grapalat"/>
          <w:sz w:val="20"/>
          <w:szCs w:val="20"/>
        </w:rPr>
        <w:t>Պետական</w:t>
      </w:r>
      <w:r w:rsidRPr="00B30E05">
        <w:rPr>
          <w:rFonts w:ascii="GHEA Grapalat" w:hAnsi="GHEA Grapalat"/>
          <w:sz w:val="20"/>
          <w:szCs w:val="20"/>
          <w:lang w:val="es-ES"/>
        </w:rPr>
        <w:t xml:space="preserve"> </w:t>
      </w:r>
      <w:r w:rsidRPr="00B30E05">
        <w:rPr>
          <w:rFonts w:ascii="GHEA Grapalat" w:hAnsi="GHEA Grapalat"/>
          <w:sz w:val="20"/>
          <w:szCs w:val="20"/>
        </w:rPr>
        <w:t>տուրքի</w:t>
      </w:r>
      <w:r w:rsidRPr="00B30E05">
        <w:rPr>
          <w:rFonts w:ascii="GHEA Grapalat" w:hAnsi="GHEA Grapalat"/>
          <w:sz w:val="20"/>
          <w:szCs w:val="20"/>
          <w:lang w:val="es-ES"/>
        </w:rPr>
        <w:t xml:space="preserve"> </w:t>
      </w:r>
      <w:r w:rsidRPr="00B30E05">
        <w:rPr>
          <w:rFonts w:ascii="GHEA Grapalat" w:hAnsi="GHEA Grapalat"/>
          <w:sz w:val="20"/>
          <w:szCs w:val="20"/>
        </w:rPr>
        <w:t>մասին</w:t>
      </w:r>
      <w:r w:rsidRPr="00B30E05">
        <w:rPr>
          <w:rFonts w:ascii="GHEA Grapalat" w:hAnsi="GHEA Grapalat"/>
          <w:sz w:val="20"/>
          <w:szCs w:val="20"/>
          <w:lang w:val="es-ES"/>
        </w:rPr>
        <w:t xml:space="preserve">» </w:t>
      </w:r>
      <w:r w:rsidRPr="00B30E05">
        <w:rPr>
          <w:rFonts w:ascii="GHEA Grapalat" w:hAnsi="GHEA Grapalat"/>
          <w:sz w:val="20"/>
          <w:szCs w:val="20"/>
        </w:rPr>
        <w:t>օրենքով։</w:t>
      </w:r>
    </w:p>
    <w:p w:rsidR="00096865" w:rsidRPr="00A71D81" w:rsidRDefault="003B269F" w:rsidP="00FF166D">
      <w:pPr>
        <w:jc w:val="center"/>
        <w:rPr>
          <w:rFonts w:ascii="GHEA Grapalat" w:hAnsi="GHEA Grapalat"/>
          <w:b/>
          <w:szCs w:val="22"/>
          <w:lang w:val="af-ZA"/>
        </w:rPr>
      </w:pPr>
      <w:r w:rsidRPr="00B30E05">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F86E61">
      <w:pPr>
        <w:pStyle w:val="BodyText"/>
        <w:spacing w:after="0"/>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FF166D" w:rsidP="00F86E61">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rsidR="00096865" w:rsidRPr="00A71D81" w:rsidRDefault="00096865" w:rsidP="00F86E61">
      <w:pPr>
        <w:ind w:firstLine="567"/>
        <w:jc w:val="center"/>
        <w:rPr>
          <w:rFonts w:ascii="GHEA Grapalat" w:hAnsi="GHEA Grapalat"/>
          <w:szCs w:val="22"/>
          <w:lang w:val="af-ZA"/>
        </w:rPr>
      </w:pPr>
    </w:p>
    <w:p w:rsidR="00096865" w:rsidRPr="00A71D81" w:rsidRDefault="008D5016" w:rsidP="00F86E61">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F86E61">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F86E61">
      <w:pPr>
        <w:jc w:val="center"/>
        <w:rPr>
          <w:rFonts w:ascii="GHEA Grapalat" w:hAnsi="GHEA Grapalat"/>
          <w:b/>
          <w:szCs w:val="22"/>
          <w:lang w:val="af-ZA"/>
        </w:rPr>
      </w:pPr>
    </w:p>
    <w:p w:rsidR="00096865" w:rsidRPr="00A71D81" w:rsidRDefault="008D5016" w:rsidP="00F86E61">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F86E61">
      <w:pPr>
        <w:ind w:firstLine="720"/>
        <w:jc w:val="center"/>
        <w:rPr>
          <w:rFonts w:ascii="GHEA Grapalat" w:hAnsi="GHEA Grapalat"/>
          <w:szCs w:val="22"/>
          <w:lang w:val="af-ZA"/>
        </w:rPr>
      </w:pPr>
    </w:p>
    <w:p w:rsidR="009247B8" w:rsidRPr="00A71D81" w:rsidRDefault="009247B8" w:rsidP="00F86E61">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F86E61">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F86E61">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F86E61">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F86E61">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F86E61">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p>
    <w:p w:rsidR="00E67BA7" w:rsidRPr="00A71D81" w:rsidRDefault="00096865" w:rsidP="00F86E61">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F86E61">
      <w:pPr>
        <w:ind w:firstLine="567"/>
        <w:jc w:val="both"/>
        <w:rPr>
          <w:rFonts w:ascii="GHEA Grapalat" w:hAnsi="GHEA Grapalat"/>
          <w:b/>
          <w:sz w:val="20"/>
          <w:lang w:val="af-ZA"/>
        </w:rPr>
      </w:pPr>
    </w:p>
    <w:p w:rsidR="009247B8" w:rsidRPr="00A71D81" w:rsidRDefault="009247B8" w:rsidP="00F86E61">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F86E61">
      <w:pPr>
        <w:jc w:val="center"/>
        <w:rPr>
          <w:rFonts w:ascii="GHEA Grapalat" w:hAnsi="GHEA Grapalat" w:cs="Sylfaen"/>
          <w:b/>
          <w:sz w:val="20"/>
          <w:lang w:val="es-ES"/>
        </w:rPr>
      </w:pPr>
    </w:p>
    <w:p w:rsidR="009247B8" w:rsidRPr="00A71D81" w:rsidRDefault="009247B8" w:rsidP="00FF166D">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FF166D">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FF166D">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FF166D">
      <w:pPr>
        <w:ind w:firstLine="567"/>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FF166D">
      <w:pPr>
        <w:ind w:firstLine="567"/>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FF166D">
      <w:pPr>
        <w:ind w:firstLine="567"/>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FF166D">
      <w:pPr>
        <w:ind w:firstLine="567"/>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FF166D">
      <w:pPr>
        <w:ind w:firstLine="567"/>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FF166D">
      <w:pPr>
        <w:ind w:firstLine="567"/>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FF166D">
      <w:pPr>
        <w:ind w:firstLine="567"/>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F86E61">
      <w:pPr>
        <w:pStyle w:val="norm"/>
        <w:spacing w:line="240" w:lineRule="auto"/>
        <w:ind w:firstLine="284"/>
        <w:jc w:val="right"/>
        <w:rPr>
          <w:rFonts w:ascii="GHEA Grapalat" w:hAnsi="GHEA Grapalat" w:cs="Sylfaen"/>
          <w:b/>
          <w:sz w:val="20"/>
          <w:lang w:val="es-ES"/>
        </w:rPr>
      </w:pPr>
    </w:p>
    <w:p w:rsidR="00E74BF6" w:rsidRPr="00A71D81" w:rsidRDefault="00E74BF6" w:rsidP="00F86E61">
      <w:pPr>
        <w:pStyle w:val="norm"/>
        <w:spacing w:line="240" w:lineRule="auto"/>
        <w:ind w:firstLine="284"/>
        <w:jc w:val="right"/>
        <w:rPr>
          <w:rFonts w:ascii="GHEA Grapalat" w:hAnsi="GHEA Grapalat" w:cs="Sylfaen"/>
          <w:b/>
          <w:sz w:val="20"/>
          <w:lang w:val="es-ES"/>
        </w:rPr>
      </w:pPr>
    </w:p>
    <w:p w:rsidR="00E74BF6" w:rsidRPr="00A71D81" w:rsidRDefault="00E74BF6" w:rsidP="00F86E61">
      <w:pPr>
        <w:pStyle w:val="norm"/>
        <w:spacing w:line="240" w:lineRule="auto"/>
        <w:ind w:firstLine="284"/>
        <w:jc w:val="right"/>
        <w:rPr>
          <w:rFonts w:ascii="GHEA Grapalat" w:hAnsi="GHEA Grapalat" w:cs="Sylfaen"/>
          <w:b/>
          <w:sz w:val="20"/>
          <w:lang w:val="es-ES"/>
        </w:rPr>
      </w:pPr>
    </w:p>
    <w:p w:rsidR="00E74BF6" w:rsidRPr="00A71D81" w:rsidRDefault="006C3873" w:rsidP="00F86E61">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rsidR="00B2572B" w:rsidRPr="00A71D81" w:rsidRDefault="00B2572B" w:rsidP="00F86E61">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rsidR="00B2572B" w:rsidRPr="00A71D81" w:rsidRDefault="00643241" w:rsidP="00F86E61">
      <w:pPr>
        <w:pStyle w:val="BodyTextIndent3"/>
        <w:spacing w:line="240" w:lineRule="auto"/>
        <w:jc w:val="right"/>
        <w:rPr>
          <w:rFonts w:ascii="GHEA Grapalat" w:hAnsi="GHEA Grapalat" w:cs="Arial"/>
          <w:b/>
          <w:lang w:val="es-ES"/>
        </w:rPr>
      </w:pPr>
      <w:r>
        <w:rPr>
          <w:rFonts w:ascii="GHEA Grapalat" w:hAnsi="GHEA Grapalat"/>
          <w:b/>
          <w:sz w:val="22"/>
          <w:szCs w:val="22"/>
          <w:lang w:val="af-ZA"/>
        </w:rPr>
        <w:t>«</w:t>
      </w:r>
      <w:r w:rsidR="00FE6640">
        <w:rPr>
          <w:rFonts w:ascii="GHEA Grapalat" w:hAnsi="GHEA Grapalat"/>
          <w:b/>
          <w:sz w:val="22"/>
          <w:szCs w:val="22"/>
          <w:lang w:val="af-ZA"/>
        </w:rPr>
        <w:t>ԳՄԱ</w:t>
      </w:r>
      <w:r w:rsidRPr="00643241">
        <w:rPr>
          <w:rFonts w:ascii="GHEA Grapalat" w:hAnsi="GHEA Grapalat"/>
          <w:b/>
          <w:sz w:val="22"/>
          <w:szCs w:val="22"/>
          <w:lang w:val="af-ZA"/>
        </w:rPr>
        <w:t>ՄԴ-ԳՀԱՊՁԲ-23/01»</w:t>
      </w:r>
      <w:r>
        <w:rPr>
          <w:rFonts w:ascii="GHEA Grapalat" w:hAnsi="GHEA Grapalat"/>
          <w:b/>
          <w:sz w:val="22"/>
          <w:szCs w:val="22"/>
          <w:lang w:val="af-ZA"/>
        </w:rPr>
        <w:t xml:space="preserve"> </w:t>
      </w:r>
      <w:r w:rsidR="00B2572B" w:rsidRPr="00A71D81">
        <w:rPr>
          <w:rFonts w:ascii="GHEA Grapalat" w:hAnsi="GHEA Grapalat" w:cs="Sylfaen"/>
          <w:b/>
          <w:lang w:val="es-ES"/>
        </w:rPr>
        <w:t>ծածկագրով</w:t>
      </w:r>
    </w:p>
    <w:p w:rsidR="00B2572B" w:rsidRPr="00A71D81" w:rsidRDefault="00F86E61" w:rsidP="00F86E61">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172311" w:rsidRDefault="00B2572B" w:rsidP="00F86E61">
      <w:pPr>
        <w:jc w:val="center"/>
        <w:rPr>
          <w:rFonts w:ascii="GHEA Grapalat" w:hAnsi="GHEA Grapalat" w:cs="Sylfaen"/>
          <w:b/>
          <w:sz w:val="20"/>
          <w:lang w:val="es-ES"/>
        </w:rPr>
      </w:pPr>
    </w:p>
    <w:p w:rsidR="00B2572B" w:rsidRPr="00A71D81" w:rsidRDefault="00B2572B" w:rsidP="00F86E61">
      <w:pPr>
        <w:jc w:val="center"/>
        <w:rPr>
          <w:rFonts w:ascii="GHEA Grapalat" w:hAnsi="GHEA Grapalat" w:cs="Arial"/>
          <w:b/>
          <w:lang w:val="es-ES"/>
        </w:rPr>
      </w:pPr>
      <w:r w:rsidRPr="00A71D81">
        <w:rPr>
          <w:rFonts w:ascii="GHEA Grapalat" w:hAnsi="GHEA Grapalat" w:cs="Sylfaen"/>
          <w:b/>
          <w:lang w:val="es-ES"/>
        </w:rPr>
        <w:t>ԴԻՄՈՒՄ</w:t>
      </w:r>
      <w:r w:rsidR="008654FE">
        <w:rPr>
          <w:rFonts w:ascii="GHEA Grapalat" w:hAnsi="GHEA Grapalat" w:cs="Sylfaen"/>
          <w:b/>
          <w:lang w:val="es-ES"/>
        </w:rPr>
        <w:t xml:space="preserve"> </w:t>
      </w:r>
      <w:r w:rsidR="006C3873" w:rsidRPr="00A71D81">
        <w:rPr>
          <w:rFonts w:ascii="GHEA Grapalat" w:hAnsi="GHEA Grapalat" w:cs="Sylfaen"/>
          <w:b/>
          <w:lang w:val="es-ES"/>
        </w:rPr>
        <w:t>ՀԱՅՏԱՐԱՐՈՒԹՅՈՒՆ</w:t>
      </w:r>
    </w:p>
    <w:p w:rsidR="00B2572B" w:rsidRPr="00A71D81" w:rsidRDefault="00F86E61" w:rsidP="00F86E61">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F86E61">
      <w:pPr>
        <w:rPr>
          <w:lang w:val="es-ES" w:eastAsia="ru-RU"/>
        </w:rPr>
      </w:pPr>
    </w:p>
    <w:p w:rsidR="00B2572B" w:rsidRPr="00A71D81" w:rsidRDefault="00B2572B" w:rsidP="00D86FB0">
      <w:pPr>
        <w:ind w:firstLine="567"/>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F86E61">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7B2F1F" w:rsidRDefault="00317802" w:rsidP="00F86E61">
      <w:pPr>
        <w:jc w:val="both"/>
        <w:rPr>
          <w:rFonts w:ascii="GHEA Grapalat" w:hAnsi="GHEA Grapalat" w:cs="Sylfaen"/>
          <w:sz w:val="20"/>
          <w:szCs w:val="20"/>
          <w:lang w:val="es-ES"/>
        </w:rPr>
      </w:pPr>
      <w:r w:rsidRPr="00D049B7">
        <w:rPr>
          <w:rFonts w:ascii="GHEA Grapalat" w:hAnsi="GHEA Grapalat"/>
          <w:b/>
          <w:i/>
          <w:sz w:val="20"/>
          <w:szCs w:val="20"/>
          <w:lang w:val="af-ZA"/>
        </w:rPr>
        <w:t xml:space="preserve">«ՀՀ Գեղարքունիքի մարզի </w:t>
      </w:r>
      <w:r w:rsidR="00FE6640">
        <w:rPr>
          <w:rFonts w:ascii="GHEA Grapalat" w:hAnsi="GHEA Grapalat"/>
          <w:b/>
          <w:i/>
          <w:sz w:val="20"/>
          <w:szCs w:val="20"/>
          <w:lang w:val="af-ZA"/>
        </w:rPr>
        <w:t>Աղբերք գյուղի</w:t>
      </w:r>
      <w:r w:rsidRPr="00D049B7">
        <w:rPr>
          <w:rFonts w:ascii="GHEA Grapalat" w:hAnsi="GHEA Grapalat"/>
          <w:b/>
          <w:i/>
          <w:sz w:val="20"/>
          <w:szCs w:val="20"/>
          <w:lang w:val="af-ZA"/>
        </w:rPr>
        <w:t xml:space="preserve"> միջնակարգ դպրոց» ՊՈԱԿ</w:t>
      </w:r>
      <w:r w:rsidR="007B2F1F" w:rsidRPr="00D049B7">
        <w:rPr>
          <w:rFonts w:ascii="GHEA Grapalat" w:hAnsi="GHEA Grapalat"/>
          <w:b/>
          <w:i/>
          <w:sz w:val="20"/>
          <w:szCs w:val="20"/>
          <w:lang w:val="af-ZA"/>
        </w:rPr>
        <w:t>-</w:t>
      </w:r>
      <w:r w:rsidR="007B2F1F" w:rsidRPr="00D049B7">
        <w:rPr>
          <w:rFonts w:ascii="GHEA Grapalat" w:hAnsi="GHEA Grapalat" w:cs="Sylfaen"/>
          <w:b/>
          <w:i/>
          <w:sz w:val="20"/>
          <w:szCs w:val="20"/>
          <w:lang w:val="ru-RU"/>
        </w:rPr>
        <w:t>ի</w:t>
      </w:r>
      <w:r w:rsidR="007B2F1F" w:rsidRPr="00A71D81">
        <w:rPr>
          <w:rFonts w:ascii="GHEA Grapalat" w:hAnsi="GHEA Grapalat"/>
          <w:i/>
          <w:lang w:val="af-ZA"/>
        </w:rPr>
        <w:t xml:space="preserve"> </w:t>
      </w:r>
      <w:r w:rsidR="00B2572B" w:rsidRPr="00A71D81">
        <w:rPr>
          <w:rFonts w:ascii="GHEA Grapalat" w:hAnsi="GHEA Grapalat" w:cs="Sylfaen"/>
          <w:sz w:val="20"/>
          <w:szCs w:val="20"/>
          <w:lang w:val="es-ES"/>
        </w:rPr>
        <w:t>կողմից</w:t>
      </w:r>
      <w:r w:rsidR="00D86FB0">
        <w:rPr>
          <w:rFonts w:ascii="GHEA Grapalat" w:hAnsi="GHEA Grapalat" w:cs="Sylfaen"/>
          <w:sz w:val="20"/>
          <w:szCs w:val="20"/>
          <w:lang w:val="hy-AM"/>
        </w:rPr>
        <w:t xml:space="preserve"> </w:t>
      </w:r>
      <w:r w:rsidR="00FE6640">
        <w:rPr>
          <w:rFonts w:ascii="GHEA Grapalat" w:hAnsi="GHEA Grapalat"/>
          <w:b/>
          <w:sz w:val="20"/>
          <w:szCs w:val="20"/>
          <w:lang w:val="af-ZA"/>
        </w:rPr>
        <w:t>«ԳՄԱ</w:t>
      </w:r>
      <w:r w:rsidR="00643241" w:rsidRPr="00D049B7">
        <w:rPr>
          <w:rFonts w:ascii="GHEA Grapalat" w:hAnsi="GHEA Grapalat"/>
          <w:b/>
          <w:sz w:val="20"/>
          <w:szCs w:val="20"/>
          <w:lang w:val="af-ZA"/>
        </w:rPr>
        <w:t>ՄԴ-ԳՀԱՊՁԲ-23/01»</w:t>
      </w:r>
      <w:r w:rsidR="007B2F1F" w:rsidRPr="001C62D6">
        <w:rPr>
          <w:rFonts w:ascii="GHEA Grapalat" w:hAnsi="GHEA Grapalat"/>
          <w:b/>
          <w:i/>
          <w:sz w:val="22"/>
          <w:szCs w:val="22"/>
          <w:lang w:val="af-ZA"/>
        </w:rPr>
        <w:t xml:space="preserve"> </w:t>
      </w:r>
      <w:r w:rsidR="00B2572B" w:rsidRPr="00A71D81">
        <w:rPr>
          <w:rFonts w:ascii="GHEA Grapalat" w:hAnsi="GHEA Grapalat" w:cs="Sylfaen"/>
          <w:sz w:val="20"/>
          <w:szCs w:val="20"/>
          <w:lang w:val="es-ES"/>
        </w:rPr>
        <w:t>ծածկագրով հայտարարված</w:t>
      </w:r>
      <w:r w:rsidR="00D86FB0">
        <w:rPr>
          <w:rFonts w:ascii="GHEA Grapalat" w:hAnsi="GHEA Grapalat" w:cs="Sylfaen"/>
          <w:sz w:val="20"/>
          <w:szCs w:val="20"/>
          <w:lang w:val="hy-AM"/>
        </w:rPr>
        <w:t xml:space="preserve"> </w:t>
      </w:r>
      <w:r w:rsidR="00F86E61">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3E69FD" w:rsidRPr="003E69FD">
        <w:rPr>
          <w:rFonts w:ascii="GHEA Grapalat" w:hAnsi="GHEA Grapalat"/>
          <w:lang w:val="es-ES"/>
        </w:rPr>
        <w:t>1-</w:t>
      </w:r>
      <w:r w:rsidR="003E69FD">
        <w:rPr>
          <w:rFonts w:ascii="GHEA Grapalat" w:hAnsi="GHEA Grapalat"/>
          <w:lang w:val="ru-RU"/>
        </w:rPr>
        <w:t>ին</w:t>
      </w:r>
      <w:r w:rsidR="00B2572B" w:rsidRPr="007B2F1F">
        <w:rPr>
          <w:rFonts w:ascii="GHEA Grapalat" w:hAnsi="GHEA Grapalat"/>
          <w:lang w:val="es-ES"/>
        </w:rPr>
        <w:t xml:space="preserve">    </w:t>
      </w:r>
      <w:r w:rsidR="00B2572B" w:rsidRPr="007B2F1F">
        <w:rPr>
          <w:rFonts w:ascii="GHEA Grapalat" w:hAnsi="GHEA Grapalat" w:cs="Sylfaen"/>
          <w:sz w:val="20"/>
          <w:szCs w:val="20"/>
          <w:lang w:val="es-ES"/>
        </w:rPr>
        <w:t xml:space="preserve"> չափաբաժնին</w:t>
      </w:r>
      <w:r w:rsidR="003E69FD">
        <w:rPr>
          <w:rFonts w:ascii="GHEA Grapalat" w:hAnsi="GHEA Grapalat" w:cs="Arial"/>
          <w:sz w:val="20"/>
          <w:szCs w:val="20"/>
          <w:lang w:val="es-ES"/>
        </w:rPr>
        <w:t xml:space="preserve"> </w:t>
      </w:r>
      <w:r w:rsidR="00B2572B" w:rsidRPr="007B2F1F">
        <w:rPr>
          <w:rFonts w:ascii="GHEA Grapalat" w:hAnsi="GHEA Grapalat" w:cs="Sylfaen"/>
          <w:sz w:val="20"/>
          <w:szCs w:val="20"/>
          <w:lang w:val="es-ES"/>
        </w:rPr>
        <w:t>և</w:t>
      </w:r>
      <w:r w:rsidR="00B2572B" w:rsidRPr="007B2F1F">
        <w:rPr>
          <w:rFonts w:ascii="GHEA Grapalat" w:hAnsi="GHEA Grapalat" w:cs="Arial"/>
          <w:sz w:val="20"/>
          <w:szCs w:val="20"/>
          <w:lang w:val="es-ES"/>
        </w:rPr>
        <w:t xml:space="preserve"> </w:t>
      </w:r>
      <w:r w:rsidR="00B2572B" w:rsidRPr="007B2F1F">
        <w:rPr>
          <w:rFonts w:ascii="GHEA Grapalat" w:hAnsi="GHEA Grapalat" w:cs="Sylfaen"/>
          <w:sz w:val="20"/>
          <w:szCs w:val="20"/>
          <w:lang w:val="es-ES"/>
        </w:rPr>
        <w:t xml:space="preserve">հրավերի </w:t>
      </w:r>
    </w:p>
    <w:p w:rsidR="00B2572B" w:rsidRPr="00A71D81" w:rsidRDefault="00B2572B" w:rsidP="00F86E61">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sidR="00D86FB0">
        <w:rPr>
          <w:rFonts w:ascii="GHEA Grapalat" w:hAnsi="GHEA Grapalat" w:cs="Sylfaen"/>
          <w:vertAlign w:val="superscript"/>
          <w:lang w:val="hy-AM"/>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F86E61">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F86E61">
      <w:pPr>
        <w:jc w:val="both"/>
        <w:rPr>
          <w:rFonts w:ascii="GHEA Grapalat" w:hAnsi="GHEA Grapalat"/>
          <w:sz w:val="12"/>
          <w:szCs w:val="12"/>
          <w:u w:val="single"/>
          <w:lang w:val="es-ES"/>
        </w:rPr>
      </w:pPr>
    </w:p>
    <w:p w:rsidR="00B2572B" w:rsidRPr="00A71D81" w:rsidRDefault="00B2572B" w:rsidP="00F86E61">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F86E61">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F86E61">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F86E61">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F86E61">
      <w:pPr>
        <w:jc w:val="both"/>
        <w:rPr>
          <w:rFonts w:ascii="GHEA Grapalat" w:hAnsi="GHEA Grapalat" w:cs="Sylfaen"/>
          <w:sz w:val="20"/>
          <w:szCs w:val="20"/>
          <w:lang w:val="es-ES"/>
        </w:rPr>
      </w:pPr>
    </w:p>
    <w:p w:rsidR="00B2572B" w:rsidRPr="00A71D81" w:rsidRDefault="00B2572B" w:rsidP="00F86E61">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F86E61">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F86E61">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F86E61">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F86E61">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F86E61">
      <w:pPr>
        <w:jc w:val="both"/>
        <w:rPr>
          <w:rFonts w:ascii="GHEA Grapalat" w:hAnsi="GHEA Grapalat" w:cs="Arial"/>
          <w:vertAlign w:val="superscript"/>
          <w:lang w:val="es-ES"/>
        </w:rPr>
      </w:pPr>
    </w:p>
    <w:p w:rsidR="00B2572B" w:rsidRPr="00A71D81" w:rsidRDefault="00B2572B" w:rsidP="00F86E61">
      <w:pPr>
        <w:jc w:val="both"/>
        <w:rPr>
          <w:rFonts w:ascii="GHEA Grapalat" w:hAnsi="GHEA Grapalat"/>
          <w:sz w:val="22"/>
          <w:szCs w:val="22"/>
          <w:lang w:val="es-ES"/>
        </w:rPr>
      </w:pPr>
    </w:p>
    <w:p w:rsidR="00B2572B" w:rsidRPr="00A71D81" w:rsidRDefault="00B2572B" w:rsidP="00F86E61">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F86E61">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F86E61">
      <w:pPr>
        <w:jc w:val="right"/>
        <w:rPr>
          <w:rFonts w:ascii="GHEA Grapalat" w:hAnsi="GHEA Grapalat"/>
          <w:sz w:val="10"/>
          <w:szCs w:val="10"/>
          <w:lang w:val="es-ES"/>
        </w:rPr>
      </w:pPr>
    </w:p>
    <w:p w:rsidR="00B2572B" w:rsidRPr="00A71D81" w:rsidRDefault="00B2572B" w:rsidP="00F86E61">
      <w:pPr>
        <w:jc w:val="right"/>
        <w:rPr>
          <w:rFonts w:ascii="GHEA Grapalat" w:hAnsi="GHEA Grapalat"/>
          <w:sz w:val="10"/>
          <w:szCs w:val="10"/>
          <w:lang w:val="es-ES"/>
        </w:rPr>
      </w:pPr>
    </w:p>
    <w:p w:rsidR="00B2572B" w:rsidRPr="00A71D81" w:rsidRDefault="00B2572B" w:rsidP="00F86E61">
      <w:pPr>
        <w:jc w:val="right"/>
        <w:rPr>
          <w:rFonts w:ascii="GHEA Grapalat" w:hAnsi="GHEA Grapalat"/>
          <w:sz w:val="10"/>
          <w:szCs w:val="10"/>
          <w:lang w:val="es-ES"/>
        </w:rPr>
      </w:pPr>
    </w:p>
    <w:p w:rsidR="00B2572B" w:rsidRPr="00A71D81" w:rsidRDefault="00B2572B" w:rsidP="00F86E61">
      <w:pPr>
        <w:jc w:val="right"/>
        <w:rPr>
          <w:rFonts w:ascii="GHEA Grapalat" w:hAnsi="GHEA Grapalat"/>
          <w:sz w:val="10"/>
          <w:szCs w:val="10"/>
          <w:lang w:val="hy-AM"/>
        </w:rPr>
      </w:pPr>
    </w:p>
    <w:p w:rsidR="003257F0" w:rsidRPr="00A71D81" w:rsidRDefault="003257F0" w:rsidP="00F86E61">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F86E61">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F86E61">
      <w:pPr>
        <w:jc w:val="right"/>
        <w:rPr>
          <w:rFonts w:ascii="GHEA Grapalat" w:hAnsi="GHEA Grapalat"/>
          <w:sz w:val="10"/>
          <w:szCs w:val="10"/>
          <w:lang w:val="hy-AM"/>
        </w:rPr>
      </w:pPr>
    </w:p>
    <w:p w:rsidR="003257F0" w:rsidRPr="00A71D81" w:rsidRDefault="003257F0" w:rsidP="00F86E61">
      <w:pPr>
        <w:ind w:firstLine="708"/>
        <w:jc w:val="both"/>
        <w:rPr>
          <w:rFonts w:ascii="GHEA Grapalat" w:hAnsi="GHEA Grapalat" w:cs="Arial"/>
          <w:sz w:val="20"/>
          <w:szCs w:val="20"/>
          <w:lang w:val="hy-AM"/>
        </w:rPr>
      </w:pPr>
    </w:p>
    <w:p w:rsidR="003257F0" w:rsidRPr="00A71D81" w:rsidRDefault="003257F0" w:rsidP="00F86E61">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F86E61">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F86E61">
      <w:pPr>
        <w:ind w:firstLine="709"/>
        <w:rPr>
          <w:rFonts w:ascii="GHEA Grapalat" w:hAnsi="GHEA Grapalat" w:cs="Arial"/>
          <w:sz w:val="20"/>
          <w:szCs w:val="20"/>
          <w:lang w:val="hy-AM"/>
        </w:rPr>
      </w:pPr>
    </w:p>
    <w:p w:rsidR="00A5473D" w:rsidRPr="00A71D81" w:rsidRDefault="00A5473D" w:rsidP="00F86E61">
      <w:pPr>
        <w:ind w:firstLine="709"/>
        <w:jc w:val="both"/>
        <w:rPr>
          <w:rFonts w:ascii="GHEA Grapalat" w:hAnsi="GHEA Grapalat" w:cs="Arial"/>
          <w:sz w:val="20"/>
          <w:szCs w:val="20"/>
          <w:lang w:val="hy-AM"/>
        </w:rPr>
      </w:pPr>
    </w:p>
    <w:p w:rsidR="006C3873" w:rsidRPr="00AE74A0" w:rsidRDefault="006C3873" w:rsidP="00F86E61">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F86E61">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F86E61">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F86E61">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F86E61">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B30E05">
        <w:rPr>
          <w:rFonts w:ascii="GHEA Grapalat" w:hAnsi="GHEA Grapalat"/>
          <w:u w:val="single"/>
          <w:lang w:val="af-ZA"/>
        </w:rPr>
        <w:t xml:space="preserve">       </w:t>
      </w:r>
      <w:r w:rsidR="00B30E05" w:rsidRPr="00A71D81">
        <w:rPr>
          <w:rFonts w:ascii="GHEA Grapalat" w:hAnsi="GHEA Grapalat"/>
          <w:i/>
          <w:u w:val="single"/>
          <w:lang w:val="af-ZA"/>
        </w:rPr>
        <w:t xml:space="preserve">    </w:t>
      </w:r>
      <w:r w:rsidR="00C6041A">
        <w:rPr>
          <w:rFonts w:ascii="GHEA Grapalat" w:hAnsi="GHEA Grapalat" w:cs="Sylfaen"/>
          <w:b/>
          <w:sz w:val="20"/>
          <w:szCs w:val="20"/>
          <w:lang w:val="hy-AM"/>
        </w:rPr>
        <w:t xml:space="preserve"> </w:t>
      </w:r>
      <w:r w:rsidRPr="00AE74A0">
        <w:rPr>
          <w:rFonts w:ascii="GHEA Grapalat" w:hAnsi="GHEA Grapalat" w:cs="Arial"/>
          <w:sz w:val="20"/>
          <w:szCs w:val="20"/>
          <w:lang w:val="es-ES"/>
        </w:rPr>
        <w:t xml:space="preserve">ծածկագրով </w:t>
      </w:r>
      <w:r w:rsidR="00F86E61">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rsidR="00E56508" w:rsidRPr="00AE74A0" w:rsidRDefault="00E56508" w:rsidP="00F86E61">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rsidR="004B7C30" w:rsidRPr="00AE74A0" w:rsidRDefault="00154FCB" w:rsidP="00F86E61">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3"/>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rsidR="006C3873" w:rsidRPr="00A71D81" w:rsidRDefault="00887807" w:rsidP="00F86E61">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6C3873" w:rsidRPr="00AE74A0">
        <w:rPr>
          <w:rFonts w:ascii="GHEA Grapalat" w:hAnsi="GHEA Grapalat" w:cs="Arial"/>
          <w:sz w:val="20"/>
          <w:szCs w:val="20"/>
          <w:lang w:val="es-ES"/>
        </w:rPr>
        <w:t xml:space="preserve">ծածկագրով </w:t>
      </w:r>
      <w:r w:rsidR="00F86E61">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F86E61">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lastRenderedPageBreak/>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F86E61">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F86E61">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F86E61">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F86E61">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F86E61">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F86E61">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F86E61">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F86E61">
      <w:pPr>
        <w:ind w:left="720"/>
        <w:jc w:val="both"/>
        <w:rPr>
          <w:rFonts w:ascii="GHEA Grapalat" w:hAnsi="GHEA Grapalat" w:cs="Arial"/>
          <w:sz w:val="20"/>
          <w:szCs w:val="20"/>
          <w:lang w:val="es-ES"/>
        </w:rPr>
      </w:pPr>
    </w:p>
    <w:p w:rsidR="005F1C06" w:rsidRPr="00A71D81" w:rsidRDefault="005F1C06" w:rsidP="00F86E61">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F86E6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F86E61">
      <w:pPr>
        <w:jc w:val="both"/>
        <w:rPr>
          <w:rFonts w:ascii="GHEA Grapalat" w:hAnsi="GHEA Grapalat"/>
          <w:sz w:val="22"/>
          <w:szCs w:val="22"/>
          <w:lang w:val="hy-AM"/>
        </w:rPr>
      </w:pPr>
    </w:p>
    <w:p w:rsidR="00BF1194" w:rsidRPr="00A71D81" w:rsidRDefault="00BF1194" w:rsidP="00F86E61">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F86E61">
      <w:pPr>
        <w:jc w:val="right"/>
        <w:rPr>
          <w:rFonts w:ascii="GHEA Grapalat" w:hAnsi="GHEA Grapalat"/>
          <w:sz w:val="10"/>
          <w:szCs w:val="10"/>
          <w:lang w:val="es-ES"/>
        </w:rPr>
      </w:pPr>
    </w:p>
    <w:p w:rsidR="00E97AB0" w:rsidRPr="00A71D81" w:rsidRDefault="00E97AB0" w:rsidP="00F86E61">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F86E61">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F86E61">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F86E61">
      <w:pPr>
        <w:ind w:firstLine="708"/>
        <w:jc w:val="both"/>
        <w:rPr>
          <w:rFonts w:ascii="GHEA Grapalat" w:hAnsi="GHEA Grapalat"/>
          <w:sz w:val="20"/>
          <w:lang w:val="es-ES"/>
        </w:rPr>
      </w:pPr>
    </w:p>
    <w:p w:rsidR="00E97AB0" w:rsidRPr="00A71D81" w:rsidRDefault="00E97AB0" w:rsidP="00F86E61">
      <w:pPr>
        <w:ind w:firstLine="708"/>
        <w:jc w:val="both"/>
        <w:rPr>
          <w:rFonts w:ascii="GHEA Grapalat" w:hAnsi="GHEA Grapalat"/>
          <w:sz w:val="20"/>
          <w:lang w:val="es-ES"/>
        </w:rPr>
      </w:pPr>
    </w:p>
    <w:p w:rsidR="00B2572B" w:rsidRPr="00A71D81" w:rsidRDefault="00B2572B" w:rsidP="00F86E61">
      <w:pPr>
        <w:jc w:val="both"/>
        <w:rPr>
          <w:rFonts w:ascii="GHEA Grapalat" w:hAnsi="GHEA Grapalat"/>
          <w:sz w:val="20"/>
          <w:lang w:val="es-ES"/>
        </w:rPr>
      </w:pPr>
    </w:p>
    <w:p w:rsidR="00B2572B" w:rsidRPr="00A71D81" w:rsidRDefault="00B2572B" w:rsidP="00F86E61">
      <w:pPr>
        <w:jc w:val="both"/>
        <w:rPr>
          <w:rFonts w:ascii="GHEA Grapalat" w:hAnsi="GHEA Grapalat"/>
          <w:sz w:val="20"/>
          <w:lang w:val="es-ES"/>
        </w:rPr>
      </w:pPr>
    </w:p>
    <w:p w:rsidR="00B2572B" w:rsidRPr="00A71D81" w:rsidRDefault="00B2572B" w:rsidP="00F86E61">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F86E61">
      <w:pPr>
        <w:jc w:val="both"/>
        <w:rPr>
          <w:rFonts w:ascii="GHEA Grapalat" w:hAnsi="GHEA Grapalat" w:cs="Arial"/>
          <w:sz w:val="20"/>
          <w:vertAlign w:val="superscript"/>
          <w:lang w:val="es-ES"/>
        </w:rPr>
      </w:pPr>
    </w:p>
    <w:p w:rsidR="00B2572B" w:rsidRPr="00A71D81" w:rsidRDefault="00B2572B" w:rsidP="00F86E61">
      <w:pPr>
        <w:jc w:val="both"/>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F86E61">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4"/>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051E44" w:rsidRDefault="00CE3A99" w:rsidP="00051E44">
      <w:pPr>
        <w:pStyle w:val="BodyTextIndent3"/>
        <w:spacing w:line="240" w:lineRule="auto"/>
        <w:ind w:firstLine="0"/>
        <w:jc w:val="right"/>
        <w:rPr>
          <w:rFonts w:ascii="GHEA Grapalat" w:hAnsi="GHEA Grapalat" w:cs="Arial"/>
          <w:b/>
          <w:lang w:val="hy-AM"/>
        </w:rPr>
      </w:pPr>
      <w:r w:rsidRPr="00A71D81">
        <w:rPr>
          <w:rFonts w:ascii="GHEA Grapalat" w:hAnsi="GHEA Grapalat" w:cs="Sylfaen"/>
          <w:b/>
          <w:lang w:val="hy-AM"/>
        </w:rPr>
        <w:br w:type="page"/>
      </w:r>
      <w:r w:rsidRPr="00051E44">
        <w:rPr>
          <w:rFonts w:ascii="GHEA Grapalat" w:hAnsi="GHEA Grapalat" w:cs="Sylfaen"/>
          <w:b/>
          <w:lang w:val="hy-AM"/>
        </w:rPr>
        <w:lastRenderedPageBreak/>
        <w:t xml:space="preserve"> </w:t>
      </w:r>
      <w:r w:rsidR="000B1088" w:rsidRPr="00051E44">
        <w:rPr>
          <w:rFonts w:ascii="GHEA Grapalat" w:hAnsi="GHEA Grapalat" w:cs="Sylfaen"/>
          <w:b/>
          <w:lang w:val="hy-AM"/>
        </w:rPr>
        <w:t>Հավելված</w:t>
      </w:r>
      <w:r w:rsidR="000B1088" w:rsidRPr="00051E44">
        <w:rPr>
          <w:rFonts w:ascii="GHEA Grapalat" w:hAnsi="GHEA Grapalat" w:cs="Arial"/>
          <w:b/>
          <w:lang w:val="hy-AM"/>
        </w:rPr>
        <w:t xml:space="preserve"> </w:t>
      </w:r>
      <w:r w:rsidR="00E968EF" w:rsidRPr="00051E44">
        <w:rPr>
          <w:rFonts w:ascii="GHEA Grapalat" w:hAnsi="GHEA Grapalat" w:cs="Arial"/>
          <w:b/>
          <w:lang w:val="hy-AM"/>
        </w:rPr>
        <w:t>1.1</w:t>
      </w:r>
    </w:p>
    <w:p w:rsidR="000B1088" w:rsidRPr="00A71D81" w:rsidRDefault="00FE6640" w:rsidP="00F86E61">
      <w:pPr>
        <w:pStyle w:val="BodyTextIndent3"/>
        <w:spacing w:line="240" w:lineRule="auto"/>
        <w:jc w:val="right"/>
        <w:rPr>
          <w:rFonts w:ascii="GHEA Grapalat" w:hAnsi="GHEA Grapalat" w:cs="Arial"/>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0B1088" w:rsidRPr="00A71D81">
        <w:rPr>
          <w:rFonts w:ascii="GHEA Grapalat" w:hAnsi="GHEA Grapalat" w:cs="Sylfaen"/>
          <w:b/>
          <w:lang w:val="hy-AM"/>
        </w:rPr>
        <w:t>ծածկագրով</w:t>
      </w:r>
    </w:p>
    <w:p w:rsidR="000B1088" w:rsidRPr="00A71D81" w:rsidRDefault="00F86E61" w:rsidP="00F86E6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rsidR="000B1088" w:rsidRPr="00A71D81" w:rsidRDefault="000B1088" w:rsidP="00F86E61">
      <w:pPr>
        <w:ind w:left="-66"/>
        <w:jc w:val="center"/>
        <w:rPr>
          <w:rFonts w:ascii="GHEA Grapalat" w:hAnsi="GHEA Grapalat"/>
          <w:b/>
          <w:lang w:val="hy-AM"/>
        </w:rPr>
      </w:pPr>
    </w:p>
    <w:p w:rsidR="000B1088" w:rsidRPr="00A71D81" w:rsidRDefault="000B1088" w:rsidP="00051E44">
      <w:pPr>
        <w:pStyle w:val="Heading3"/>
        <w:spacing w:line="240" w:lineRule="auto"/>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51E44">
      <w:pPr>
        <w:pStyle w:val="Heading3"/>
        <w:spacing w:line="240" w:lineRule="auto"/>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F86E61">
      <w:pPr>
        <w:pStyle w:val="Heading3"/>
        <w:spacing w:line="240" w:lineRule="auto"/>
        <w:ind w:firstLine="567"/>
        <w:rPr>
          <w:rFonts w:ascii="GHEA Grapalat" w:hAnsi="GHEA Grapalat" w:cs="Arial"/>
          <w:lang w:val="es-ES"/>
        </w:rPr>
      </w:pPr>
    </w:p>
    <w:p w:rsidR="000B1088" w:rsidRPr="00A71D81" w:rsidRDefault="000B1088" w:rsidP="00F86E61">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B30E05">
        <w:rPr>
          <w:rFonts w:ascii="GHEA Grapalat" w:hAnsi="GHEA Grapalat"/>
          <w:u w:val="single"/>
          <w:lang w:val="af-ZA"/>
        </w:rPr>
        <w:t xml:space="preserve">       </w:t>
      </w:r>
      <w:r w:rsidR="00B30E05" w:rsidRPr="00A71D81">
        <w:rPr>
          <w:rFonts w:ascii="GHEA Grapalat" w:hAnsi="GHEA Grapalat"/>
          <w:i/>
          <w:u w:val="single"/>
          <w:lang w:val="af-ZA"/>
        </w:rPr>
        <w:t xml:space="preserve">    </w:t>
      </w:r>
    </w:p>
    <w:p w:rsidR="000B1088" w:rsidRPr="00A71D81" w:rsidRDefault="000B1088" w:rsidP="00F86E61">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0B1088" w:rsidP="00F86E61">
      <w:pPr>
        <w:jc w:val="both"/>
        <w:rPr>
          <w:rFonts w:ascii="GHEA Grapalat" w:hAnsi="GHEA Grapalat"/>
          <w:lang w:val="hy-AM"/>
        </w:rPr>
      </w:pPr>
      <w:r w:rsidRPr="00A71D81">
        <w:rPr>
          <w:rFonts w:ascii="GHEA Grapalat" w:hAnsi="GHEA Grapalat" w:cs="Arial"/>
          <w:sz w:val="20"/>
          <w:szCs w:val="20"/>
          <w:lang w:val="es-ES"/>
        </w:rPr>
        <w:t xml:space="preserve">ծածկագրով </w:t>
      </w:r>
      <w:r w:rsidR="00F86E6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0B1088" w:rsidRPr="00A71D81" w:rsidRDefault="000B1088" w:rsidP="00F86E61">
      <w:pPr>
        <w:pStyle w:val="Heading3"/>
        <w:spacing w:line="240" w:lineRule="auto"/>
        <w:ind w:firstLine="567"/>
        <w:rPr>
          <w:rFonts w:ascii="GHEA Grapalat" w:hAnsi="GHEA Grapalat" w:cs="Arial"/>
          <w:lang w:val="es-ES"/>
        </w:rPr>
      </w:pPr>
    </w:p>
    <w:p w:rsidR="000B1088" w:rsidRPr="00A71D81" w:rsidRDefault="000B1088" w:rsidP="00F86E61">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051E44">
        <w:trPr>
          <w:jc w:val="center"/>
        </w:trPr>
        <w:tc>
          <w:tcPr>
            <w:tcW w:w="1368" w:type="dxa"/>
            <w:vMerge w:val="restart"/>
            <w:vAlign w:val="center"/>
          </w:tcPr>
          <w:p w:rsidR="000B1088" w:rsidRPr="00A71D81" w:rsidRDefault="000B1088" w:rsidP="00051E44">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051E44">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051E44">
        <w:trPr>
          <w:jc w:val="center"/>
        </w:trPr>
        <w:tc>
          <w:tcPr>
            <w:tcW w:w="1368" w:type="dxa"/>
            <w:vMerge/>
            <w:vAlign w:val="center"/>
          </w:tcPr>
          <w:p w:rsidR="00ED36CA" w:rsidRPr="00A71D81" w:rsidRDefault="00ED36CA" w:rsidP="00051E44">
            <w:pPr>
              <w:jc w:val="center"/>
              <w:rPr>
                <w:rFonts w:ascii="GHEA Grapalat" w:hAnsi="GHEA Grapalat"/>
                <w:b/>
                <w:bCs/>
                <w:sz w:val="16"/>
                <w:szCs w:val="18"/>
                <w:lang w:val="es-ES"/>
              </w:rPr>
            </w:pPr>
          </w:p>
        </w:tc>
        <w:tc>
          <w:tcPr>
            <w:tcW w:w="1460" w:type="dxa"/>
            <w:vAlign w:val="center"/>
          </w:tcPr>
          <w:p w:rsidR="00ED36CA" w:rsidRPr="00A71D81" w:rsidRDefault="00E968EF" w:rsidP="00051E44">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051E44">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051E44">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051E44">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051E44">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051E44">
        <w:trPr>
          <w:jc w:val="center"/>
        </w:trPr>
        <w:tc>
          <w:tcPr>
            <w:tcW w:w="1368" w:type="dxa"/>
            <w:vAlign w:val="center"/>
          </w:tcPr>
          <w:p w:rsidR="00ED36CA" w:rsidRPr="00A71D81" w:rsidRDefault="00ED36CA" w:rsidP="00051E44">
            <w:pPr>
              <w:pStyle w:val="Heading3"/>
              <w:spacing w:line="240" w:lineRule="auto"/>
              <w:rPr>
                <w:rFonts w:ascii="GHEA Grapalat" w:hAnsi="GHEA Grapalat"/>
                <w:b/>
                <w:lang w:val="hy-AM"/>
              </w:rPr>
            </w:pPr>
          </w:p>
        </w:tc>
        <w:tc>
          <w:tcPr>
            <w:tcW w:w="1460" w:type="dxa"/>
            <w:vAlign w:val="center"/>
          </w:tcPr>
          <w:p w:rsidR="00ED36CA" w:rsidRPr="00A71D81" w:rsidRDefault="00ED36CA" w:rsidP="00051E44">
            <w:pPr>
              <w:pStyle w:val="Heading3"/>
              <w:spacing w:line="240" w:lineRule="auto"/>
              <w:rPr>
                <w:rFonts w:ascii="GHEA Grapalat" w:hAnsi="GHEA Grapalat"/>
                <w:b/>
                <w:lang w:val="hy-AM"/>
              </w:rPr>
            </w:pPr>
          </w:p>
        </w:tc>
        <w:tc>
          <w:tcPr>
            <w:tcW w:w="2003" w:type="dxa"/>
            <w:vAlign w:val="center"/>
          </w:tcPr>
          <w:p w:rsidR="00ED36CA" w:rsidRPr="00A71D81" w:rsidRDefault="00ED36CA" w:rsidP="00051E44">
            <w:pPr>
              <w:pStyle w:val="Heading3"/>
              <w:spacing w:line="240" w:lineRule="auto"/>
              <w:rPr>
                <w:rFonts w:ascii="GHEA Grapalat" w:hAnsi="GHEA Grapalat"/>
                <w:b/>
                <w:lang w:val="hy-AM"/>
              </w:rPr>
            </w:pPr>
          </w:p>
        </w:tc>
        <w:tc>
          <w:tcPr>
            <w:tcW w:w="1757" w:type="dxa"/>
            <w:vAlign w:val="center"/>
          </w:tcPr>
          <w:p w:rsidR="00ED36CA" w:rsidRPr="00A71D81" w:rsidRDefault="00ED36CA" w:rsidP="00051E44">
            <w:pPr>
              <w:pStyle w:val="Heading3"/>
              <w:spacing w:line="240" w:lineRule="auto"/>
              <w:rPr>
                <w:rFonts w:ascii="GHEA Grapalat" w:hAnsi="GHEA Grapalat"/>
                <w:b/>
                <w:lang w:val="hy-AM"/>
              </w:rPr>
            </w:pPr>
          </w:p>
        </w:tc>
        <w:tc>
          <w:tcPr>
            <w:tcW w:w="1530" w:type="dxa"/>
            <w:vAlign w:val="center"/>
          </w:tcPr>
          <w:p w:rsidR="00ED36CA" w:rsidRPr="00A71D81" w:rsidRDefault="00ED36CA" w:rsidP="00051E44">
            <w:pPr>
              <w:pStyle w:val="Heading3"/>
              <w:spacing w:line="240" w:lineRule="auto"/>
              <w:rPr>
                <w:rFonts w:ascii="GHEA Grapalat" w:hAnsi="GHEA Grapalat"/>
                <w:b/>
                <w:lang w:val="hy-AM"/>
              </w:rPr>
            </w:pPr>
          </w:p>
        </w:tc>
        <w:tc>
          <w:tcPr>
            <w:tcW w:w="1800" w:type="dxa"/>
            <w:vAlign w:val="center"/>
          </w:tcPr>
          <w:p w:rsidR="00ED36CA" w:rsidRPr="00A71D81" w:rsidRDefault="00ED36CA" w:rsidP="00051E44">
            <w:pPr>
              <w:pStyle w:val="Heading3"/>
              <w:spacing w:line="240" w:lineRule="auto"/>
              <w:rPr>
                <w:rFonts w:ascii="GHEA Grapalat" w:hAnsi="GHEA Grapalat"/>
                <w:b/>
                <w:lang w:val="hy-AM"/>
              </w:rPr>
            </w:pPr>
          </w:p>
        </w:tc>
      </w:tr>
      <w:tr w:rsidR="00ED36CA" w:rsidRPr="00A71D81" w:rsidTr="00051E44">
        <w:trPr>
          <w:jc w:val="center"/>
        </w:trPr>
        <w:tc>
          <w:tcPr>
            <w:tcW w:w="1368" w:type="dxa"/>
            <w:vAlign w:val="center"/>
          </w:tcPr>
          <w:p w:rsidR="00ED36CA" w:rsidRPr="00A71D81" w:rsidRDefault="00ED36CA" w:rsidP="00051E44">
            <w:pPr>
              <w:pStyle w:val="Heading3"/>
              <w:spacing w:line="240" w:lineRule="auto"/>
              <w:rPr>
                <w:rFonts w:ascii="GHEA Grapalat" w:hAnsi="GHEA Grapalat"/>
                <w:b/>
                <w:lang w:val="hy-AM"/>
              </w:rPr>
            </w:pPr>
          </w:p>
        </w:tc>
        <w:tc>
          <w:tcPr>
            <w:tcW w:w="1460" w:type="dxa"/>
            <w:vAlign w:val="center"/>
          </w:tcPr>
          <w:p w:rsidR="00ED36CA" w:rsidRPr="00A71D81" w:rsidRDefault="00ED36CA" w:rsidP="00051E44">
            <w:pPr>
              <w:pStyle w:val="Heading3"/>
              <w:spacing w:line="240" w:lineRule="auto"/>
              <w:rPr>
                <w:rFonts w:ascii="GHEA Grapalat" w:hAnsi="GHEA Grapalat"/>
                <w:b/>
                <w:lang w:val="hy-AM"/>
              </w:rPr>
            </w:pPr>
          </w:p>
        </w:tc>
        <w:tc>
          <w:tcPr>
            <w:tcW w:w="2003" w:type="dxa"/>
            <w:vAlign w:val="center"/>
          </w:tcPr>
          <w:p w:rsidR="00ED36CA" w:rsidRPr="00A71D81" w:rsidRDefault="00ED36CA" w:rsidP="00051E44">
            <w:pPr>
              <w:pStyle w:val="Heading3"/>
              <w:spacing w:line="240" w:lineRule="auto"/>
              <w:rPr>
                <w:rFonts w:ascii="GHEA Grapalat" w:hAnsi="GHEA Grapalat"/>
                <w:b/>
                <w:lang w:val="hy-AM"/>
              </w:rPr>
            </w:pPr>
          </w:p>
        </w:tc>
        <w:tc>
          <w:tcPr>
            <w:tcW w:w="1757" w:type="dxa"/>
            <w:vAlign w:val="center"/>
          </w:tcPr>
          <w:p w:rsidR="00ED36CA" w:rsidRPr="00A71D81" w:rsidRDefault="00ED36CA" w:rsidP="00051E44">
            <w:pPr>
              <w:pStyle w:val="Heading3"/>
              <w:spacing w:line="240" w:lineRule="auto"/>
              <w:rPr>
                <w:rFonts w:ascii="GHEA Grapalat" w:hAnsi="GHEA Grapalat"/>
                <w:b/>
                <w:lang w:val="hy-AM"/>
              </w:rPr>
            </w:pPr>
          </w:p>
        </w:tc>
        <w:tc>
          <w:tcPr>
            <w:tcW w:w="1530" w:type="dxa"/>
            <w:vAlign w:val="center"/>
          </w:tcPr>
          <w:p w:rsidR="00ED36CA" w:rsidRPr="00A71D81" w:rsidRDefault="00ED36CA" w:rsidP="00051E44">
            <w:pPr>
              <w:pStyle w:val="Heading3"/>
              <w:spacing w:line="240" w:lineRule="auto"/>
              <w:rPr>
                <w:rFonts w:ascii="GHEA Grapalat" w:hAnsi="GHEA Grapalat"/>
                <w:b/>
                <w:lang w:val="hy-AM"/>
              </w:rPr>
            </w:pPr>
          </w:p>
        </w:tc>
        <w:tc>
          <w:tcPr>
            <w:tcW w:w="1800" w:type="dxa"/>
            <w:vAlign w:val="center"/>
          </w:tcPr>
          <w:p w:rsidR="00ED36CA" w:rsidRPr="00A71D81" w:rsidRDefault="00ED36CA" w:rsidP="00051E44">
            <w:pPr>
              <w:pStyle w:val="Heading3"/>
              <w:spacing w:line="240" w:lineRule="auto"/>
              <w:rPr>
                <w:rFonts w:ascii="GHEA Grapalat" w:hAnsi="GHEA Grapalat"/>
                <w:b/>
                <w:lang w:val="hy-AM"/>
              </w:rPr>
            </w:pPr>
          </w:p>
        </w:tc>
      </w:tr>
      <w:tr w:rsidR="00ED36CA" w:rsidRPr="00A71D81" w:rsidTr="00051E44">
        <w:trPr>
          <w:jc w:val="center"/>
        </w:trPr>
        <w:tc>
          <w:tcPr>
            <w:tcW w:w="1368" w:type="dxa"/>
            <w:vAlign w:val="center"/>
          </w:tcPr>
          <w:p w:rsidR="00ED36CA" w:rsidRPr="00A71D81" w:rsidRDefault="00ED36CA" w:rsidP="00051E44">
            <w:pPr>
              <w:pStyle w:val="Heading3"/>
              <w:spacing w:line="240" w:lineRule="auto"/>
              <w:rPr>
                <w:rFonts w:ascii="GHEA Grapalat" w:hAnsi="GHEA Grapalat"/>
                <w:b/>
                <w:lang w:val="hy-AM"/>
              </w:rPr>
            </w:pPr>
          </w:p>
        </w:tc>
        <w:tc>
          <w:tcPr>
            <w:tcW w:w="1460" w:type="dxa"/>
            <w:vAlign w:val="center"/>
          </w:tcPr>
          <w:p w:rsidR="00ED36CA" w:rsidRPr="00A71D81" w:rsidRDefault="00ED36CA" w:rsidP="00051E44">
            <w:pPr>
              <w:pStyle w:val="Heading3"/>
              <w:spacing w:line="240" w:lineRule="auto"/>
              <w:rPr>
                <w:rFonts w:ascii="GHEA Grapalat" w:hAnsi="GHEA Grapalat"/>
                <w:b/>
                <w:lang w:val="hy-AM"/>
              </w:rPr>
            </w:pPr>
          </w:p>
        </w:tc>
        <w:tc>
          <w:tcPr>
            <w:tcW w:w="2003" w:type="dxa"/>
            <w:vAlign w:val="center"/>
          </w:tcPr>
          <w:p w:rsidR="00ED36CA" w:rsidRPr="00A71D81" w:rsidRDefault="00ED36CA" w:rsidP="00051E44">
            <w:pPr>
              <w:pStyle w:val="Heading3"/>
              <w:spacing w:line="240" w:lineRule="auto"/>
              <w:rPr>
                <w:rFonts w:ascii="GHEA Grapalat" w:hAnsi="GHEA Grapalat"/>
                <w:b/>
                <w:lang w:val="hy-AM"/>
              </w:rPr>
            </w:pPr>
          </w:p>
        </w:tc>
        <w:tc>
          <w:tcPr>
            <w:tcW w:w="1757" w:type="dxa"/>
            <w:vAlign w:val="center"/>
          </w:tcPr>
          <w:p w:rsidR="00ED36CA" w:rsidRPr="00A71D81" w:rsidRDefault="00ED36CA" w:rsidP="00051E44">
            <w:pPr>
              <w:pStyle w:val="Heading3"/>
              <w:spacing w:line="240" w:lineRule="auto"/>
              <w:rPr>
                <w:rFonts w:ascii="GHEA Grapalat" w:hAnsi="GHEA Grapalat"/>
                <w:b/>
                <w:lang w:val="hy-AM"/>
              </w:rPr>
            </w:pPr>
          </w:p>
        </w:tc>
        <w:tc>
          <w:tcPr>
            <w:tcW w:w="1530" w:type="dxa"/>
            <w:vAlign w:val="center"/>
          </w:tcPr>
          <w:p w:rsidR="00ED36CA" w:rsidRPr="00A71D81" w:rsidRDefault="00ED36CA" w:rsidP="00051E44">
            <w:pPr>
              <w:pStyle w:val="Heading3"/>
              <w:spacing w:line="240" w:lineRule="auto"/>
              <w:rPr>
                <w:rFonts w:ascii="GHEA Grapalat" w:hAnsi="GHEA Grapalat"/>
                <w:b/>
                <w:lang w:val="hy-AM"/>
              </w:rPr>
            </w:pPr>
          </w:p>
        </w:tc>
        <w:tc>
          <w:tcPr>
            <w:tcW w:w="1800" w:type="dxa"/>
            <w:vAlign w:val="center"/>
          </w:tcPr>
          <w:p w:rsidR="00ED36CA" w:rsidRPr="00A71D81" w:rsidRDefault="00ED36CA" w:rsidP="00051E44">
            <w:pPr>
              <w:pStyle w:val="Heading3"/>
              <w:spacing w:line="240" w:lineRule="auto"/>
              <w:rPr>
                <w:rFonts w:ascii="GHEA Grapalat" w:hAnsi="GHEA Grapalat"/>
                <w:b/>
                <w:lang w:val="hy-AM"/>
              </w:rPr>
            </w:pPr>
          </w:p>
        </w:tc>
      </w:tr>
    </w:tbl>
    <w:p w:rsidR="000B1088" w:rsidRPr="00A71D81" w:rsidRDefault="000B1088" w:rsidP="00F86E61">
      <w:pPr>
        <w:pStyle w:val="Heading3"/>
        <w:spacing w:line="240" w:lineRule="auto"/>
        <w:ind w:firstLine="567"/>
        <w:jc w:val="left"/>
        <w:rPr>
          <w:rFonts w:ascii="GHEA Grapalat" w:hAnsi="GHEA Grapalat"/>
          <w:b/>
          <w:lang w:val="en-US"/>
        </w:rPr>
      </w:pPr>
    </w:p>
    <w:p w:rsidR="000B1088" w:rsidRPr="00A71D81" w:rsidRDefault="000B1088" w:rsidP="00F86E61">
      <w:pPr>
        <w:pStyle w:val="Heading3"/>
        <w:spacing w:line="240" w:lineRule="auto"/>
        <w:ind w:firstLine="567"/>
        <w:jc w:val="left"/>
        <w:rPr>
          <w:rFonts w:ascii="GHEA Grapalat" w:hAnsi="GHEA Grapalat"/>
          <w:b/>
          <w:lang w:val="en-US"/>
        </w:rPr>
      </w:pPr>
    </w:p>
    <w:p w:rsidR="000B1088" w:rsidRPr="00A71D81" w:rsidRDefault="000B1088" w:rsidP="00F86E61">
      <w:pPr>
        <w:pStyle w:val="Heading3"/>
        <w:spacing w:line="240" w:lineRule="auto"/>
        <w:ind w:firstLine="567"/>
        <w:jc w:val="left"/>
        <w:rPr>
          <w:rFonts w:ascii="GHEA Grapalat" w:hAnsi="GHEA Grapalat"/>
          <w:b/>
          <w:lang w:val="en-US"/>
        </w:rPr>
      </w:pPr>
    </w:p>
    <w:p w:rsidR="000B1088" w:rsidRPr="00A71D81" w:rsidRDefault="000B1088" w:rsidP="00F86E61">
      <w:pPr>
        <w:pStyle w:val="Heading3"/>
        <w:spacing w:line="240" w:lineRule="auto"/>
        <w:ind w:firstLine="567"/>
        <w:jc w:val="left"/>
        <w:rPr>
          <w:rFonts w:ascii="GHEA Grapalat" w:hAnsi="GHEA Grapalat"/>
          <w:b/>
          <w:lang w:val="en-US"/>
        </w:rPr>
      </w:pPr>
    </w:p>
    <w:p w:rsidR="000B1088" w:rsidRPr="00A71D81" w:rsidRDefault="000B1088" w:rsidP="00F86E61">
      <w:pPr>
        <w:rPr>
          <w:rFonts w:ascii="GHEA Grapalat" w:hAnsi="GHEA Grapalat"/>
          <w:sz w:val="20"/>
          <w:lang w:val="es-ES"/>
        </w:rPr>
      </w:pPr>
    </w:p>
    <w:p w:rsidR="000B1088" w:rsidRPr="00A71D81" w:rsidRDefault="000B1088" w:rsidP="00F86E61">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F86E61">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F86E61">
      <w:pPr>
        <w:jc w:val="right"/>
        <w:rPr>
          <w:rFonts w:ascii="GHEA Grapalat" w:hAnsi="GHEA Grapalat" w:cs="Sylfaen"/>
          <w:sz w:val="20"/>
          <w:lang w:val="hy-AM"/>
        </w:rPr>
      </w:pPr>
    </w:p>
    <w:p w:rsidR="000B1088" w:rsidRPr="00A71D81" w:rsidRDefault="000B1088" w:rsidP="00F86E61">
      <w:pPr>
        <w:jc w:val="right"/>
        <w:rPr>
          <w:rFonts w:ascii="GHEA Grapalat" w:hAnsi="GHEA Grapalat" w:cs="Sylfaen"/>
          <w:sz w:val="20"/>
          <w:lang w:val="hy-AM"/>
        </w:rPr>
      </w:pPr>
    </w:p>
    <w:p w:rsidR="000B1088" w:rsidRPr="00A71D81" w:rsidRDefault="000B1088" w:rsidP="00F86E61">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A71D81" w:rsidRDefault="000B1088" w:rsidP="00F86E61">
      <w:pPr>
        <w:jc w:val="right"/>
        <w:rPr>
          <w:rFonts w:ascii="GHEA Grapalat" w:hAnsi="GHEA Grapalat"/>
          <w:sz w:val="20"/>
          <w:lang w:val="hy-AM"/>
        </w:rPr>
      </w:pPr>
    </w:p>
    <w:p w:rsidR="000B1088" w:rsidRPr="00A71D81" w:rsidRDefault="000B1088" w:rsidP="00F86E61">
      <w:pPr>
        <w:jc w:val="right"/>
        <w:rPr>
          <w:rFonts w:ascii="GHEA Grapalat" w:hAnsi="GHEA Grapalat"/>
          <w:sz w:val="20"/>
          <w:lang w:val="hy-AM"/>
        </w:rPr>
      </w:pPr>
    </w:p>
    <w:p w:rsidR="001B7698" w:rsidRPr="00A71D81" w:rsidRDefault="001B7698" w:rsidP="00F86E61">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Default="00BF1194" w:rsidP="00F86E61">
      <w:pPr>
        <w:pStyle w:val="BodyTextIndent3"/>
        <w:spacing w:line="240" w:lineRule="auto"/>
        <w:ind w:firstLine="0"/>
        <w:jc w:val="right"/>
        <w:rPr>
          <w:rFonts w:ascii="GHEA Grapalat" w:hAnsi="GHEA Grapalat"/>
          <w:b/>
          <w:lang w:val="hy-AM"/>
        </w:rPr>
      </w:pPr>
    </w:p>
    <w:p w:rsidR="00051E44" w:rsidRPr="00A71D81" w:rsidRDefault="00051E4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6D2E03" w:rsidRDefault="00BF1194" w:rsidP="00F86E61">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p>
    <w:p w:rsidR="00BF1194" w:rsidRPr="00A71D81" w:rsidRDefault="00FE6640" w:rsidP="00F86E61">
      <w:pPr>
        <w:pStyle w:val="BodyTextIndent3"/>
        <w:spacing w:line="240" w:lineRule="auto"/>
        <w:jc w:val="right"/>
        <w:rPr>
          <w:rFonts w:ascii="GHEA Grapalat" w:hAnsi="GHEA Grapalat" w:cs="Arial"/>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BF1194" w:rsidRPr="00A71D81">
        <w:rPr>
          <w:rFonts w:ascii="GHEA Grapalat" w:hAnsi="GHEA Grapalat" w:cs="Sylfaen"/>
          <w:b/>
          <w:lang w:val="hy-AM"/>
        </w:rPr>
        <w:t>ծածկագրով</w:t>
      </w:r>
    </w:p>
    <w:p w:rsidR="00BF1194" w:rsidRPr="00A71D81" w:rsidRDefault="00F86E61" w:rsidP="00F86E6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rsidR="00BF1194" w:rsidRPr="00A71D81" w:rsidRDefault="00BF1194" w:rsidP="00F86E61">
      <w:pPr>
        <w:pStyle w:val="BodyTextIndent3"/>
        <w:spacing w:line="240" w:lineRule="auto"/>
        <w:ind w:firstLine="0"/>
        <w:jc w:val="right"/>
        <w:rPr>
          <w:rFonts w:ascii="GHEA Grapalat" w:hAnsi="GHEA Grapalat"/>
          <w:b/>
          <w:lang w:val="hy-AM"/>
        </w:rPr>
      </w:pPr>
    </w:p>
    <w:p w:rsidR="00BF1194" w:rsidRPr="00051E44" w:rsidRDefault="002929EF" w:rsidP="00F86E61">
      <w:pPr>
        <w:pStyle w:val="BodyTextIndent3"/>
        <w:spacing w:line="240" w:lineRule="auto"/>
        <w:ind w:firstLine="0"/>
        <w:jc w:val="center"/>
        <w:rPr>
          <w:rFonts w:ascii="GHEA Grapalat" w:hAnsi="GHEA Grapalat"/>
          <w:b/>
          <w:lang w:val="hy-AM"/>
        </w:rPr>
      </w:pPr>
      <w:r w:rsidRPr="00051E44">
        <w:rPr>
          <w:rFonts w:ascii="GHEA Grapalat" w:hAnsi="GHEA Grapalat"/>
          <w:b/>
          <w:lang w:val="hy-AM"/>
        </w:rPr>
        <w:t>ՁԵՎ</w:t>
      </w:r>
    </w:p>
    <w:p w:rsidR="00BF1194" w:rsidRPr="00051E44" w:rsidRDefault="00BF1194" w:rsidP="00F86E61">
      <w:pPr>
        <w:ind w:left="360" w:hanging="360"/>
        <w:jc w:val="center"/>
        <w:rPr>
          <w:rFonts w:ascii="GHEA Grapalat" w:eastAsia="GHEA Grapalat" w:hAnsi="GHEA Grapalat" w:cs="GHEA Grapalat"/>
          <w:sz w:val="20"/>
          <w:szCs w:val="20"/>
          <w:lang w:val="hy-AM"/>
        </w:rPr>
      </w:pPr>
      <w:r w:rsidRPr="00051E44">
        <w:rPr>
          <w:rFonts w:ascii="GHEA Grapalat" w:eastAsia="GHEA Grapalat" w:hAnsi="GHEA Grapalat" w:cs="GHEA Grapalat"/>
          <w:sz w:val="20"/>
          <w:szCs w:val="20"/>
          <w:lang w:val="hy-AM"/>
        </w:rPr>
        <w:t xml:space="preserve">ԻՐԱԿԱՆ ՇԱՀԱՌՈՒՆԵՐԻ ՎԵՐԱԲԵՐՅԱԼ </w:t>
      </w:r>
      <w:r w:rsidR="002929EF" w:rsidRPr="00051E44">
        <w:rPr>
          <w:rFonts w:ascii="GHEA Grapalat" w:eastAsia="GHEA Grapalat" w:hAnsi="GHEA Grapalat" w:cs="GHEA Grapalat"/>
          <w:sz w:val="20"/>
          <w:szCs w:val="20"/>
          <w:lang w:val="hy-AM"/>
        </w:rPr>
        <w:t>ՀԱՅՏԱՐԱՐԱԳՐԻ</w:t>
      </w:r>
    </w:p>
    <w:p w:rsidR="00BF1194" w:rsidRPr="00051E44" w:rsidRDefault="00BF1194" w:rsidP="00F86E61">
      <w:pPr>
        <w:ind w:left="360" w:hanging="360"/>
        <w:jc w:val="center"/>
        <w:rPr>
          <w:rFonts w:ascii="GHEA Grapalat" w:eastAsia="GHEA Grapalat" w:hAnsi="GHEA Grapalat" w:cs="GHEA Grapalat"/>
          <w:sz w:val="20"/>
          <w:szCs w:val="20"/>
          <w:lang w:val="hy-AM"/>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051E44">
        <w:rPr>
          <w:rFonts w:ascii="GHEA Grapalat" w:eastAsia="GHEA Grapalat" w:hAnsi="GHEA Grapalat" w:cs="GHEA Grapalat"/>
          <w:b/>
          <w:color w:val="000000"/>
          <w:sz w:val="20"/>
          <w:szCs w:val="20"/>
        </w:rPr>
        <w:t>Կազմակերպությունը</w:t>
      </w:r>
    </w:p>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 լատինատառ</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հասցեն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պետությունը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Հայտարարագրի էջերի քանակը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rPr>
          <w:rFonts w:ascii="GHEA Grapalat" w:eastAsia="GHEA Grapalat" w:hAnsi="GHEA Grapalat" w:cs="GHEA Grapalat"/>
          <w:sz w:val="20"/>
          <w:szCs w:val="20"/>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051E44">
        <w:rPr>
          <w:rFonts w:ascii="GHEA Grapalat" w:eastAsia="GHEA Grapalat" w:hAnsi="GHEA Grapalat" w:cs="GHEA Grapalat"/>
          <w:b/>
          <w:color w:val="000000"/>
          <w:sz w:val="20"/>
          <w:szCs w:val="20"/>
        </w:rPr>
        <w:t>Բաժնետոմսերի</w:t>
      </w:r>
      <w:r w:rsidRPr="00051E44">
        <w:rPr>
          <w:rFonts w:ascii="GHEA Grapalat" w:eastAsia="GHEA Grapalat" w:hAnsi="GHEA Grapalat" w:cs="GHEA Grapalat"/>
          <w:color w:val="000000"/>
          <w:sz w:val="20"/>
          <w:szCs w:val="20"/>
        </w:rPr>
        <w:t xml:space="preserve"> </w:t>
      </w:r>
      <w:r w:rsidRPr="00051E44">
        <w:rPr>
          <w:rFonts w:ascii="GHEA Grapalat" w:eastAsia="GHEA Grapalat" w:hAnsi="GHEA Grapalat" w:cs="GHEA Grapalat"/>
          <w:b/>
          <w:color w:val="000000"/>
          <w:sz w:val="20"/>
          <w:szCs w:val="20"/>
        </w:rPr>
        <w:t>ցուցակման տվյալները</w:t>
      </w:r>
    </w:p>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Ֆոնդային բորսայի 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 լատինատառ</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հասցեն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պետությունը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 xml:space="preserve">Գործադիր մարմնի </w:t>
            </w:r>
            <w:r w:rsidRPr="00051E44">
              <w:rPr>
                <w:rFonts w:ascii="GHEA Grapalat" w:eastAsia="GHEA Grapalat" w:hAnsi="GHEA Grapalat" w:cs="GHEA Grapalat"/>
                <w:color w:val="000000"/>
                <w:sz w:val="20"/>
                <w:szCs w:val="20"/>
              </w:rPr>
              <w:lastRenderedPageBreak/>
              <w:t>ղեկավարի անունը և ազգանունը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iCs/>
          <w:sz w:val="20"/>
          <w:szCs w:val="20"/>
        </w:rPr>
      </w:pPr>
      <w:r w:rsidRPr="00051E44">
        <w:rPr>
          <w:rFonts w:ascii="GHEA Grapalat" w:eastAsia="GHEA Grapalat" w:hAnsi="GHEA Grapalat" w:cs="GHEA Grapalat"/>
          <w:i/>
          <w:iCs/>
          <w:sz w:val="20"/>
          <w:szCs w:val="20"/>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չափը (%)</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տեսակը</w:t>
            </w:r>
          </w:p>
        </w:tc>
        <w:tc>
          <w:tcPr>
            <w:tcW w:w="6178" w:type="dxa"/>
            <w:vAlign w:val="center"/>
          </w:tcPr>
          <w:p w:rsidR="00BF1194" w:rsidRPr="00051E44" w:rsidRDefault="00BF1194" w:rsidP="00F86E61">
            <w:pPr>
              <w:rPr>
                <w:rFonts w:ascii="GHEA Grapalat" w:eastAsia="GHEA Grapalat" w:hAnsi="GHEA Grapalat" w:cs="GHEA Grapalat"/>
                <w:sz w:val="20"/>
                <w:szCs w:val="20"/>
              </w:rPr>
            </w:pPr>
            <w:r w:rsidRPr="00051E44">
              <w:rPr>
                <w:rFonts w:ascii="MS Gothic" w:eastAsia="MS Gothic" w:hAnsi="MS Gothic" w:cs="GHEA Grapalat" w:hint="eastAsia"/>
                <w:sz w:val="20"/>
                <w:szCs w:val="20"/>
              </w:rPr>
              <w:t>☐</w:t>
            </w:r>
            <w:r w:rsidRPr="00051E44">
              <w:rPr>
                <w:rFonts w:ascii="GHEA Grapalat" w:eastAsia="GHEA Grapalat" w:hAnsi="GHEA Grapalat" w:cs="GHEA Grapalat"/>
                <w:sz w:val="20"/>
                <w:szCs w:val="20"/>
              </w:rPr>
              <w:tab/>
              <w:t>Ուղղակի մասնակցություն</w:t>
            </w:r>
          </w:p>
          <w:p w:rsidR="00BF1194" w:rsidRPr="00051E44" w:rsidRDefault="00BF1194" w:rsidP="00F86E61">
            <w:pPr>
              <w:rPr>
                <w:rFonts w:ascii="GHEA Grapalat" w:eastAsia="GHEA Grapalat" w:hAnsi="GHEA Grapalat" w:cs="GHEA Grapalat"/>
                <w:sz w:val="20"/>
                <w:szCs w:val="20"/>
              </w:rPr>
            </w:pPr>
            <w:r w:rsidRPr="00051E44">
              <w:rPr>
                <w:rFonts w:ascii="MS Gothic" w:eastAsia="MS Gothic" w:hAnsi="MS Gothic" w:cs="GHEA Grapalat" w:hint="eastAsia"/>
                <w:sz w:val="20"/>
                <w:szCs w:val="20"/>
              </w:rPr>
              <w:t>☐</w:t>
            </w:r>
            <w:r w:rsidRPr="00051E44">
              <w:rPr>
                <w:rFonts w:ascii="GHEA Grapalat" w:eastAsia="GHEA Grapalat" w:hAnsi="GHEA Grapalat" w:cs="GHEA Grapalat"/>
                <w:sz w:val="20"/>
                <w:szCs w:val="20"/>
              </w:rPr>
              <w:tab/>
              <w:t>Անուղղակի մասնակցություն</w:t>
            </w:r>
          </w:p>
        </w:tc>
      </w:tr>
    </w:tbl>
    <w:p w:rsidR="00BF1194" w:rsidRPr="00051E44" w:rsidRDefault="00BF1194" w:rsidP="00F86E61">
      <w:pPr>
        <w:pBdr>
          <w:top w:val="nil"/>
          <w:left w:val="nil"/>
          <w:bottom w:val="nil"/>
          <w:right w:val="nil"/>
          <w:between w:val="nil"/>
        </w:pBdr>
        <w:rPr>
          <w:rFonts w:ascii="GHEA Grapalat" w:eastAsia="GHEA Grapalat" w:hAnsi="GHEA Grapalat" w:cs="GHEA Grapalat"/>
          <w:sz w:val="20"/>
          <w:szCs w:val="20"/>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051E44">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Պետության 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Համայնքի 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չափը (%)</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տեսակը</w:t>
            </w:r>
          </w:p>
        </w:tc>
        <w:tc>
          <w:tcPr>
            <w:tcW w:w="6180"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Ուղղակի մասնակցություն</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Անուղղակի մասնակցություն</w:t>
            </w: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չափը (%)</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տեսակը</w:t>
            </w:r>
          </w:p>
        </w:tc>
        <w:tc>
          <w:tcPr>
            <w:tcW w:w="6180"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Ուղղակի մասնակցություն</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Անուղղակի մասնակցություն</w:t>
            </w:r>
          </w:p>
        </w:tc>
      </w:tr>
    </w:tbl>
    <w:p w:rsidR="00BF1194" w:rsidRPr="00051E44" w:rsidRDefault="00BF1194" w:rsidP="00F86E61">
      <w:pPr>
        <w:rPr>
          <w:rFonts w:ascii="GHEA Grapalat" w:eastAsia="GHEA Grapalat" w:hAnsi="GHEA Grapalat" w:cs="GHEA Grapalat"/>
          <w:b/>
          <w:sz w:val="20"/>
          <w:szCs w:val="20"/>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051E44">
        <w:rPr>
          <w:rFonts w:ascii="GHEA Grapalat" w:eastAsia="GHEA Grapalat" w:hAnsi="GHEA Grapalat" w:cs="GHEA Grapalat"/>
          <w:b/>
          <w:color w:val="000000"/>
          <w:sz w:val="20"/>
          <w:szCs w:val="20"/>
        </w:rPr>
        <w:t>Իրական շահառուի տվյալները</w:t>
      </w:r>
    </w:p>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Անունը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Ազգանունը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Անունը (լատինատառ)</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Ազգանունը (լատինատառ)</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Քաղաքացիությունը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6"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Ծննդյան օրը, ամիսը, տարին</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Փաստաթղթի տեսակը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Փաստաթղթի համարը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Տրամադրման օրը, ամիսը, տարին</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Տրամադրող մարմինը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ՀԾՀ կամ համարժեք համարը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Պետությունը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Համայնքը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Վարչատարածքային միավորը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lastRenderedPageBreak/>
              <w:t>Փողոցի անվանումը, շենքը (տունը), բնակարանը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Պետությունը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Համայնքը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Վարչատարածքային միավորը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051E44" w:rsidTr="003465D8">
        <w:trPr>
          <w:trHeight w:val="924"/>
        </w:trPr>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w:t>
            </w:r>
            <w:r w:rsidRPr="00051E44">
              <w:rPr>
                <w:rFonts w:ascii="Cambria Math" w:eastAsia="Cambria Math" w:hAnsi="Cambria Math" w:cs="Cambria Math"/>
                <w:sz w:val="20"/>
                <w:szCs w:val="20"/>
              </w:rPr>
              <w:t>․</w:t>
            </w:r>
            <w:r w:rsidRPr="00051E44">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051E44" w:rsidTr="003465D8">
        <w:trPr>
          <w:trHeight w:val="684"/>
        </w:trPr>
        <w:tc>
          <w:tcPr>
            <w:tcW w:w="4508"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1282"/>
        </w:trPr>
        <w:tc>
          <w:tcPr>
            <w:tcW w:w="4508"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տեսակը</w:t>
            </w:r>
          </w:p>
        </w:tc>
        <w:tc>
          <w:tcPr>
            <w:tcW w:w="4508"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Ուղղակի մասնակցություն</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Անուղղակի մասնակցություն</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բ</w:t>
            </w:r>
            <w:r w:rsidR="00F64762" w:rsidRPr="00F64762">
              <w:rPr>
                <w:rFonts w:ascii="Cambria Math" w:eastAsia="Cambria Math" w:hAnsi="Cambria Math" w:cs="Cambria Math"/>
                <w:sz w:val="20"/>
                <w:szCs w:val="20"/>
              </w:rPr>
              <w:t>.</w:t>
            </w:r>
            <w:r w:rsidRPr="00051E44">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գ</w:t>
            </w:r>
            <w:r w:rsidR="00F64762" w:rsidRPr="00F64762">
              <w:rPr>
                <w:rFonts w:ascii="Cambria Math" w:eastAsia="Cambria Math" w:hAnsi="Cambria Math" w:cs="Cambria Math"/>
                <w:sz w:val="20"/>
                <w:szCs w:val="20"/>
              </w:rPr>
              <w:t>.</w:t>
            </w:r>
            <w:r w:rsidRPr="00051E44">
              <w:rPr>
                <w:rFonts w:ascii="GHEA Grapalat" w:eastAsia="Cambria Math" w:hAnsi="GHEA Grapalat" w:cs="Cambria Math"/>
                <w:sz w:val="20"/>
                <w:szCs w:val="20"/>
              </w:rPr>
              <w:t xml:space="preserve"> </w:t>
            </w:r>
            <w:r w:rsidRPr="00051E44">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051E44">
              <w:rPr>
                <w:rFonts w:ascii="GHEA Grapalat" w:hAnsi="GHEA Grapalat"/>
                <w:sz w:val="20"/>
                <w:szCs w:val="20"/>
              </w:rPr>
              <w:t xml:space="preserve"> </w:t>
            </w:r>
            <w:r w:rsidRPr="00051E44">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051E44" w:rsidTr="003465D8">
        <w:trPr>
          <w:trHeight w:val="924"/>
        </w:trPr>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w:t>
            </w:r>
            <w:r w:rsidR="00F64762" w:rsidRPr="00F64762">
              <w:rPr>
                <w:rFonts w:ascii="Cambria Math" w:eastAsia="Cambria Math" w:hAnsi="Cambria Math" w:cs="Cambria Math"/>
                <w:sz w:val="20"/>
                <w:szCs w:val="20"/>
              </w:rPr>
              <w:t>.</w:t>
            </w:r>
            <w:r w:rsidRPr="00051E44">
              <w:rPr>
                <w:rFonts w:ascii="GHEA Grapalat" w:eastAsia="Cambria Math" w:hAnsi="GHEA Grapalat" w:cs="Cambria Math"/>
                <w:sz w:val="20"/>
                <w:szCs w:val="20"/>
              </w:rPr>
              <w:t xml:space="preserve"> </w:t>
            </w:r>
            <w:r w:rsidRPr="00051E44">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051E44" w:rsidTr="003465D8">
        <w:trPr>
          <w:trHeight w:val="684"/>
        </w:trPr>
        <w:tc>
          <w:tcPr>
            <w:tcW w:w="4508"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1282"/>
        </w:trPr>
        <w:tc>
          <w:tcPr>
            <w:tcW w:w="4508"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Մասնակցության տեսակը</w:t>
            </w:r>
          </w:p>
        </w:tc>
        <w:tc>
          <w:tcPr>
            <w:tcW w:w="4508"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Ուղղակի մասնակցություն</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Անուղղակի մասնակցություն</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բ</w:t>
            </w:r>
            <w:r w:rsidR="00F64762" w:rsidRPr="00F64762">
              <w:rPr>
                <w:rFonts w:ascii="Cambria Math" w:eastAsia="Cambria Math" w:hAnsi="Cambria Math" w:cs="Cambria Math"/>
                <w:sz w:val="20"/>
                <w:szCs w:val="20"/>
              </w:rPr>
              <w:t>.</w:t>
            </w:r>
            <w:r w:rsidRPr="00051E44">
              <w:rPr>
                <w:rFonts w:ascii="GHEA Grapalat" w:eastAsia="Cambria Math" w:hAnsi="GHEA Grapalat" w:cs="Cambria Math"/>
                <w:sz w:val="20"/>
                <w:szCs w:val="20"/>
              </w:rPr>
              <w:t xml:space="preserve"> </w:t>
            </w:r>
            <w:r w:rsidRPr="00051E44">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գ</w:t>
            </w:r>
            <w:r w:rsidR="00F64762" w:rsidRPr="00F64762">
              <w:rPr>
                <w:rFonts w:ascii="Cambria Math" w:eastAsia="Cambria Math" w:hAnsi="Cambria Math" w:cs="Cambria Math"/>
                <w:sz w:val="20"/>
                <w:szCs w:val="20"/>
              </w:rPr>
              <w:t xml:space="preserve">. </w:t>
            </w:r>
            <w:r w:rsidRPr="00051E44">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դ</w:t>
            </w:r>
            <w:r w:rsidR="00F64762" w:rsidRPr="00F64762">
              <w:rPr>
                <w:rFonts w:ascii="Cambria Math" w:eastAsia="Cambria Math" w:hAnsi="Cambria Math" w:cs="Cambria Math"/>
                <w:sz w:val="20"/>
                <w:szCs w:val="20"/>
              </w:rPr>
              <w:t>.</w:t>
            </w:r>
            <w:r w:rsidRPr="00051E44">
              <w:rPr>
                <w:rFonts w:ascii="GHEA Grapalat" w:eastAsia="Cambria Math" w:hAnsi="GHEA Grapalat" w:cs="Cambria Math"/>
                <w:sz w:val="20"/>
                <w:szCs w:val="20"/>
              </w:rPr>
              <w:t xml:space="preserve"> </w:t>
            </w:r>
            <w:r w:rsidRPr="00051E44">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051E44" w:rsidTr="003465D8">
        <w:tc>
          <w:tcPr>
            <w:tcW w:w="9016" w:type="dxa"/>
            <w:gridSpan w:val="2"/>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ե</w:t>
            </w:r>
            <w:r w:rsidR="00F64762" w:rsidRPr="00F64762">
              <w:rPr>
                <w:rFonts w:ascii="Cambria Math" w:eastAsia="Cambria Math" w:hAnsi="Cambria Math" w:cs="Cambria Math"/>
                <w:sz w:val="20"/>
                <w:szCs w:val="20"/>
              </w:rPr>
              <w:t>.</w:t>
            </w:r>
            <w:r w:rsidRPr="00051E44">
              <w:rPr>
                <w:rFonts w:ascii="GHEA Grapalat" w:eastAsia="Cambria Math" w:hAnsi="GHEA Grapalat" w:cs="Cambria Math"/>
                <w:sz w:val="20"/>
                <w:szCs w:val="20"/>
              </w:rPr>
              <w:t xml:space="preserve"> </w:t>
            </w:r>
            <w:r w:rsidRPr="00051E44">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 xml:space="preserve">Կազմակերպության նկատմամբ </w:t>
            </w:r>
            <w:r w:rsidRPr="00051E44">
              <w:rPr>
                <w:rFonts w:ascii="GHEA Grapalat" w:eastAsia="GHEA Grapalat" w:hAnsi="GHEA Grapalat" w:cs="GHEA Grapalat"/>
                <w:color w:val="000000"/>
                <w:sz w:val="20"/>
                <w:szCs w:val="20"/>
              </w:rPr>
              <w:lastRenderedPageBreak/>
              <w:t>վերահսկողության իրականացումը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lastRenderedPageBreak/>
              <w:t>☐</w:t>
            </w:r>
            <w:r w:rsidRPr="00051E44">
              <w:rPr>
                <w:rFonts w:ascii="GHEA Grapalat" w:eastAsia="GHEA Grapalat" w:hAnsi="GHEA Grapalat" w:cs="GHEA Grapalat"/>
                <w:sz w:val="20"/>
                <w:szCs w:val="20"/>
              </w:rPr>
              <w:tab/>
              <w:t xml:space="preserve">Առանձին </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Փոխկապակցված անձանց հետ համատեղ</w:t>
            </w: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Այո</w:t>
            </w:r>
          </w:p>
          <w:p w:rsidR="00BF1194" w:rsidRPr="00051E44" w:rsidRDefault="00BF1194" w:rsidP="00F86E61">
            <w:pPr>
              <w:rPr>
                <w:rFonts w:ascii="GHEA Grapalat" w:eastAsia="GHEA Grapalat" w:hAnsi="GHEA Grapalat" w:cs="GHEA Grapalat"/>
                <w:sz w:val="20"/>
                <w:szCs w:val="20"/>
              </w:rPr>
            </w:pPr>
            <w:r w:rsidRPr="00051E44">
              <w:rPr>
                <w:rFonts w:ascii="Segoe UI Symbol" w:eastAsia="MS Gothic" w:hAnsi="Segoe UI Symbol" w:cs="Segoe UI Symbol"/>
                <w:sz w:val="20"/>
                <w:szCs w:val="20"/>
              </w:rPr>
              <w:t>☐</w:t>
            </w:r>
            <w:r w:rsidRPr="00051E44">
              <w:rPr>
                <w:rFonts w:ascii="GHEA Grapalat" w:eastAsia="GHEA Grapalat" w:hAnsi="GHEA Grapalat" w:cs="GHEA Grapalat"/>
                <w:sz w:val="20"/>
                <w:szCs w:val="20"/>
              </w:rPr>
              <w:tab/>
              <w:t>Ոչ</w:t>
            </w: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Էլ</w:t>
            </w:r>
            <w:r w:rsidRPr="00051E44">
              <w:rPr>
                <w:rFonts w:ascii="Cambria Math" w:eastAsia="Cambria Math" w:hAnsi="Cambria Math" w:cs="Cambria Math"/>
                <w:color w:val="000000"/>
                <w:sz w:val="20"/>
                <w:szCs w:val="20"/>
              </w:rPr>
              <w:t>․</w:t>
            </w:r>
            <w:r w:rsidRPr="00051E44">
              <w:rPr>
                <w:rFonts w:ascii="GHEA Grapalat" w:eastAsia="GHEA Grapalat" w:hAnsi="GHEA Grapalat" w:cs="GHEA Grapalat"/>
                <w:color w:val="000000"/>
                <w:sz w:val="20"/>
                <w:szCs w:val="20"/>
              </w:rPr>
              <w:t xml:space="preserve"> փոստի հասցեն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7"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Հեռախոսահամարը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pBdr>
          <w:top w:val="nil"/>
          <w:left w:val="nil"/>
          <w:bottom w:val="nil"/>
          <w:right w:val="nil"/>
          <w:between w:val="nil"/>
        </w:pBdr>
        <w:ind w:left="792"/>
        <w:rPr>
          <w:rFonts w:ascii="GHEA Grapalat" w:eastAsia="GHEA Grapalat" w:hAnsi="GHEA Grapalat" w:cs="GHEA Grapalat"/>
          <w:i/>
          <w:color w:val="000000"/>
          <w:sz w:val="20"/>
          <w:szCs w:val="20"/>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051E44">
        <w:rPr>
          <w:rFonts w:ascii="GHEA Grapalat" w:eastAsia="GHEA Grapalat" w:hAnsi="GHEA Grapalat" w:cs="GHEA Grapalat"/>
          <w:b/>
          <w:color w:val="000000"/>
          <w:sz w:val="20"/>
          <w:szCs w:val="20"/>
        </w:rPr>
        <w:t>Միջանկյալ իրավաբանական անձինք</w:t>
      </w:r>
    </w:p>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Անվանումը լատինատառ</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Պետական գրանցման համարը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օրը, ամիսը, տարին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հասցեն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Գրանցման պետությունը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rPr>
          <w:trHeight w:val="853"/>
        </w:trPr>
        <w:tc>
          <w:tcPr>
            <w:tcW w:w="2835" w:type="dxa"/>
            <w:vMerge w:val="restart"/>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850"/>
        </w:trPr>
        <w:tc>
          <w:tcPr>
            <w:tcW w:w="2835" w:type="dxa"/>
            <w:vMerge/>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850"/>
        </w:trPr>
        <w:tc>
          <w:tcPr>
            <w:tcW w:w="2835" w:type="dxa"/>
            <w:vMerge/>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850"/>
        </w:trPr>
        <w:tc>
          <w:tcPr>
            <w:tcW w:w="2835" w:type="dxa"/>
            <w:vMerge/>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051E44" w:rsidRDefault="00BF1194" w:rsidP="00F86E61">
            <w:pPr>
              <w:rPr>
                <w:rFonts w:ascii="GHEA Grapalat" w:eastAsia="GHEA Grapalat" w:hAnsi="GHEA Grapalat" w:cs="GHEA Grapalat"/>
                <w:sz w:val="20"/>
                <w:szCs w:val="20"/>
              </w:rPr>
            </w:pPr>
          </w:p>
        </w:tc>
      </w:tr>
      <w:tr w:rsidR="00BF1194" w:rsidRPr="00051E44" w:rsidTr="003465D8">
        <w:trPr>
          <w:trHeight w:val="850"/>
        </w:trPr>
        <w:tc>
          <w:tcPr>
            <w:tcW w:w="2835" w:type="dxa"/>
            <w:vMerge/>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numPr>
          <w:ilvl w:val="1"/>
          <w:numId w:val="28"/>
        </w:numPr>
        <w:pBdr>
          <w:top w:val="nil"/>
          <w:left w:val="nil"/>
          <w:bottom w:val="nil"/>
          <w:right w:val="nil"/>
          <w:between w:val="nil"/>
        </w:pBdr>
        <w:ind w:left="788" w:hanging="431"/>
        <w:rPr>
          <w:rFonts w:ascii="GHEA Grapalat" w:eastAsia="GHEA Grapalat" w:hAnsi="GHEA Grapalat" w:cs="GHEA Grapalat"/>
          <w:i/>
          <w:sz w:val="20"/>
          <w:szCs w:val="20"/>
        </w:rPr>
      </w:pPr>
      <w:r w:rsidRPr="00051E44">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Ֆոնդային բորսայի անվանումը</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r w:rsidR="00BF1194" w:rsidRPr="00051E44" w:rsidTr="003465D8">
        <w:tc>
          <w:tcPr>
            <w:tcW w:w="2835" w:type="dxa"/>
            <w:shd w:val="clear" w:color="auto" w:fill="D9E2F3"/>
            <w:vAlign w:val="center"/>
          </w:tcPr>
          <w:p w:rsidR="00BF1194" w:rsidRPr="00051E44" w:rsidRDefault="00BF1194" w:rsidP="00F86E61">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rsidR="00BF1194" w:rsidRPr="00051E44" w:rsidRDefault="00BF1194" w:rsidP="00F86E61">
            <w:pPr>
              <w:rPr>
                <w:rFonts w:ascii="GHEA Grapalat" w:eastAsia="GHEA Grapalat" w:hAnsi="GHEA Grapalat" w:cs="GHEA Grapalat"/>
                <w:sz w:val="20"/>
                <w:szCs w:val="20"/>
              </w:rPr>
            </w:pPr>
          </w:p>
        </w:tc>
      </w:tr>
    </w:tbl>
    <w:p w:rsidR="00BF1194" w:rsidRPr="00051E44" w:rsidRDefault="00BF1194" w:rsidP="00F86E61">
      <w:pPr>
        <w:pBdr>
          <w:top w:val="nil"/>
          <w:left w:val="nil"/>
          <w:bottom w:val="nil"/>
          <w:right w:val="nil"/>
          <w:between w:val="nil"/>
        </w:pBdr>
        <w:rPr>
          <w:rFonts w:ascii="GHEA Grapalat" w:eastAsia="GHEA Grapalat" w:hAnsi="GHEA Grapalat" w:cs="GHEA Grapalat"/>
          <w:i/>
          <w:sz w:val="20"/>
          <w:szCs w:val="20"/>
        </w:rPr>
      </w:pPr>
    </w:p>
    <w:p w:rsidR="00BF1194" w:rsidRPr="00051E44" w:rsidRDefault="00BF1194" w:rsidP="00F86E61">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051E44">
        <w:rPr>
          <w:rFonts w:ascii="GHEA Grapalat" w:eastAsia="GHEA Grapalat" w:hAnsi="GHEA Grapalat" w:cs="GHEA Grapalat"/>
          <w:b/>
          <w:color w:val="000000"/>
          <w:sz w:val="20"/>
          <w:szCs w:val="20"/>
        </w:rPr>
        <w:t>Լրացուցիչ նշումներ</w:t>
      </w:r>
    </w:p>
    <w:p w:rsidR="00BF1194" w:rsidRPr="00051E44" w:rsidRDefault="00BF1194" w:rsidP="00F86E61">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051E44" w:rsidTr="003465D8">
        <w:tc>
          <w:tcPr>
            <w:tcW w:w="9016" w:type="dxa"/>
            <w:shd w:val="clear" w:color="auto" w:fill="DEEAF6"/>
          </w:tcPr>
          <w:p w:rsidR="00BF1194" w:rsidRPr="00051E44" w:rsidRDefault="00BF1194" w:rsidP="00F86E61">
            <w:pPr>
              <w:rPr>
                <w:rFonts w:ascii="GHEA Grapalat" w:eastAsia="GHEA Grapalat" w:hAnsi="GHEA Grapalat" w:cs="GHEA Grapalat"/>
                <w:i/>
                <w:color w:val="000000"/>
                <w:sz w:val="20"/>
                <w:szCs w:val="20"/>
              </w:rPr>
            </w:pPr>
            <w:r w:rsidRPr="00051E44">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051E44" w:rsidTr="00051E44">
        <w:trPr>
          <w:trHeight w:val="70"/>
        </w:trPr>
        <w:tc>
          <w:tcPr>
            <w:tcW w:w="9016" w:type="dxa"/>
            <w:shd w:val="clear" w:color="auto" w:fill="auto"/>
          </w:tcPr>
          <w:p w:rsidR="00BF1194" w:rsidRPr="00051E44" w:rsidRDefault="00BF1194" w:rsidP="00F86E61">
            <w:pPr>
              <w:rPr>
                <w:rFonts w:ascii="GHEA Grapalat" w:eastAsia="GHEA Grapalat" w:hAnsi="GHEA Grapalat" w:cs="GHEA Grapalat"/>
                <w:b/>
                <w:color w:val="000000"/>
                <w:sz w:val="20"/>
                <w:szCs w:val="20"/>
              </w:rPr>
            </w:pPr>
          </w:p>
        </w:tc>
      </w:tr>
    </w:tbl>
    <w:p w:rsidR="00BF1194" w:rsidRPr="00051E44" w:rsidRDefault="00BF1194" w:rsidP="00051E44">
      <w:pPr>
        <w:pBdr>
          <w:top w:val="nil"/>
          <w:left w:val="nil"/>
          <w:bottom w:val="nil"/>
          <w:right w:val="nil"/>
          <w:between w:val="nil"/>
        </w:pBdr>
        <w:rPr>
          <w:rFonts w:ascii="GHEA Grapalat" w:eastAsia="GHEA Grapalat" w:hAnsi="GHEA Grapalat" w:cs="GHEA Grapalat"/>
          <w:b/>
          <w:color w:val="000000"/>
          <w:sz w:val="20"/>
          <w:szCs w:val="20"/>
        </w:rPr>
      </w:pPr>
    </w:p>
    <w:p w:rsidR="00BF1194" w:rsidRPr="00051E44" w:rsidRDefault="00BF1194" w:rsidP="00F86E61">
      <w:pPr>
        <w:jc w:val="center"/>
        <w:rPr>
          <w:rFonts w:ascii="GHEA Grapalat" w:eastAsia="GHEA Grapalat" w:hAnsi="GHEA Grapalat" w:cs="GHEA Grapalat"/>
          <w:b/>
          <w:sz w:val="20"/>
          <w:szCs w:val="20"/>
        </w:rPr>
      </w:pPr>
      <w:r w:rsidRPr="00051E44">
        <w:rPr>
          <w:rFonts w:ascii="GHEA Grapalat" w:eastAsia="GHEA Grapalat" w:hAnsi="GHEA Grapalat" w:cs="GHEA Grapalat"/>
          <w:b/>
          <w:sz w:val="20"/>
          <w:szCs w:val="20"/>
        </w:rPr>
        <w:lastRenderedPageBreak/>
        <w:t>I. Հայտարարագրի լրացման կարգը</w:t>
      </w:r>
    </w:p>
    <w:p w:rsidR="00BF1194" w:rsidRPr="00051E44" w:rsidRDefault="00BF1194" w:rsidP="00F86E61">
      <w:pPr>
        <w:pBdr>
          <w:top w:val="nil"/>
          <w:left w:val="nil"/>
          <w:bottom w:val="nil"/>
          <w:right w:val="nil"/>
          <w:between w:val="nil"/>
        </w:pBdr>
        <w:ind w:left="567"/>
        <w:jc w:val="center"/>
        <w:rPr>
          <w:rFonts w:ascii="GHEA Grapalat" w:eastAsia="GHEA Grapalat" w:hAnsi="GHEA Grapalat" w:cs="GHEA Grapalat"/>
          <w:color w:val="000000"/>
          <w:sz w:val="20"/>
          <w:szCs w:val="20"/>
        </w:rPr>
      </w:pP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00F64762">
        <w:rPr>
          <w:rFonts w:ascii="Cambria Math" w:eastAsia="GHEA Grapalat" w:hAnsi="Cambria Math" w:cs="GHEA Grapalat"/>
          <w:color w:val="000000"/>
          <w:sz w:val="20"/>
          <w:szCs w:val="20"/>
          <w:lang w:val="ru-RU"/>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051E44" w:rsidRDefault="00BF1194" w:rsidP="00F86E61">
      <w:pPr>
        <w:numPr>
          <w:ilvl w:val="1"/>
          <w:numId w:val="29"/>
        </w:numP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051E44">
        <w:rPr>
          <w:rFonts w:ascii="GHEA Grapalat" w:eastAsia="GHEA Grapalat" w:hAnsi="GHEA Grapalat" w:cs="GHEA Grapalat"/>
          <w:sz w:val="20"/>
          <w:szCs w:val="20"/>
          <w:lang w:val="hy-AM"/>
        </w:rPr>
        <w:t xml:space="preserve">սույն ընթացակարգի </w:t>
      </w:r>
      <w:r w:rsidRPr="00051E44">
        <w:rPr>
          <w:rFonts w:ascii="GHEA Grapalat" w:eastAsia="GHEA Grapalat" w:hAnsi="GHEA Grapalat" w:cs="GHEA Grapalat"/>
          <w:sz w:val="20"/>
          <w:szCs w:val="20"/>
        </w:rPr>
        <w:t>հայտում ներառվող փաստաթղթերը.</w:t>
      </w:r>
    </w:p>
    <w:p w:rsidR="00BF1194" w:rsidRPr="00051E44" w:rsidRDefault="00BF1194" w:rsidP="00F86E61">
      <w:pPr>
        <w:numPr>
          <w:ilvl w:val="1"/>
          <w:numId w:val="29"/>
        </w:numP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Հայտարարագրի</w:t>
      </w:r>
      <w:r w:rsidRPr="00051E44">
        <w:rPr>
          <w:rFonts w:ascii="GHEA Grapalat" w:eastAsia="GHEA Grapalat" w:hAnsi="GHEA Grapalat" w:cs="GHEA Grapalat"/>
          <w:color w:val="000000"/>
          <w:sz w:val="20"/>
          <w:szCs w:val="20"/>
        </w:rPr>
        <w:t xml:space="preserve"> 2-րդ բաժինը (Բաժնետոմսերի ցուցակման տվյալները)</w:t>
      </w:r>
      <w:r w:rsidRPr="00051E44">
        <w:rPr>
          <w:rFonts w:ascii="GHEA Grapalat" w:eastAsia="GHEA Grapalat" w:hAnsi="GHEA Grapalat" w:cs="GHEA Grapalat"/>
          <w:b/>
          <w:color w:val="000000"/>
          <w:sz w:val="20"/>
          <w:szCs w:val="20"/>
        </w:rPr>
        <w:t xml:space="preserve"> </w:t>
      </w:r>
      <w:r w:rsidRPr="00051E44">
        <w:rPr>
          <w:rFonts w:ascii="GHEA Grapalat" w:eastAsia="GHEA Grapalat" w:hAnsi="GHEA Grapalat" w:cs="GHEA Grapalat"/>
          <w:color w:val="000000"/>
          <w:sz w:val="20"/>
          <w:szCs w:val="20"/>
        </w:rPr>
        <w:t>լրացվում է, եթե Կազմակերպության կամ Կազմակերպություն</w:t>
      </w:r>
      <w:r w:rsidRPr="00051E44">
        <w:rPr>
          <w:rFonts w:ascii="GHEA Grapalat" w:eastAsia="GHEA Grapalat" w:hAnsi="GHEA Grapalat" w:cs="GHEA Grapalat"/>
          <w:sz w:val="20"/>
          <w:szCs w:val="20"/>
        </w:rPr>
        <w:t xml:space="preserve">ն </w:t>
      </w:r>
      <w:r w:rsidRPr="00051E44">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051E44">
        <w:rPr>
          <w:rFonts w:ascii="GHEA Grapalat" w:eastAsia="GHEA Grapalat" w:hAnsi="GHEA Grapalat" w:cs="GHEA Grapalat"/>
          <w:sz w:val="20"/>
          <w:szCs w:val="20"/>
        </w:rPr>
        <w:t>այս</w:t>
      </w:r>
      <w:r w:rsidRPr="00051E44">
        <w:rPr>
          <w:rFonts w:ascii="GHEA Grapalat" w:eastAsia="GHEA Grapalat" w:hAnsi="GHEA Grapalat" w:cs="GHEA Grapalat"/>
          <w:color w:val="000000"/>
          <w:sz w:val="20"/>
          <w:szCs w:val="20"/>
        </w:rPr>
        <w:t xml:space="preserve"> բաժինը լրացվում է Կազմակերպության կամ </w:t>
      </w:r>
      <w:r w:rsidRPr="00051E44">
        <w:rPr>
          <w:rFonts w:ascii="GHEA Grapalat" w:eastAsia="GHEA Grapalat" w:hAnsi="GHEA Grapalat" w:cs="GHEA Grapalat"/>
          <w:sz w:val="20"/>
          <w:szCs w:val="20"/>
        </w:rPr>
        <w:t>Կազմակերպությունն</w:t>
      </w:r>
      <w:r w:rsidRPr="00051E44">
        <w:rPr>
          <w:rFonts w:ascii="GHEA Grapalat" w:eastAsia="GHEA Grapalat" w:hAnsi="GHEA Grapalat" w:cs="GHEA Grapalat"/>
          <w:color w:val="000000"/>
          <w:sz w:val="20"/>
          <w:szCs w:val="20"/>
        </w:rPr>
        <w:t xml:space="preserve"> ամբողջությամբ վերահսկող այլ իրավաբանական անձի համար։ </w:t>
      </w:r>
      <w:r w:rsidRPr="00051E44">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051E44">
        <w:rPr>
          <w:rFonts w:ascii="GHEA Grapalat" w:eastAsia="GHEA Grapalat" w:hAnsi="GHEA Grapalat" w:cs="GHEA Grapalat"/>
          <w:color w:val="000000"/>
          <w:sz w:val="20"/>
          <w:szCs w:val="20"/>
        </w:rPr>
        <w:t>Այս բաժնում ենթաբաժինները լրացվում են հետևյալ կանոններով</w:t>
      </w:r>
      <w:r w:rsidRPr="00051E44">
        <w:rPr>
          <w:rFonts w:ascii="Cambria Math" w:eastAsia="GHEA Grapalat" w:hAnsi="Cambria Math" w:cs="GHEA Grapalat"/>
          <w:color w:val="000000"/>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«Վերահսկողության մակարդակը» ենթաբաժինը լրացվում է, եթե հայտարարագրի 2</w:t>
      </w:r>
      <w:r w:rsidRPr="00051E44">
        <w:rPr>
          <w:rFonts w:ascii="Cambria Math" w:eastAsia="Cambria Math" w:hAnsi="Cambria Math" w:cs="Cambria Math"/>
          <w:sz w:val="20"/>
          <w:szCs w:val="20"/>
        </w:rPr>
        <w:t>․</w:t>
      </w:r>
      <w:r w:rsidRPr="00051E44">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051E44">
        <w:rPr>
          <w:rFonts w:ascii="GHEA Grapalat" w:eastAsia="GHEA Grapalat" w:hAnsi="GHEA Grapalat" w:cs="GHEA Grapalat"/>
          <w:b/>
          <w:color w:val="000000"/>
          <w:sz w:val="20"/>
          <w:szCs w:val="20"/>
        </w:rPr>
        <w:t xml:space="preserve"> </w:t>
      </w:r>
      <w:r w:rsidRPr="00051E44">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051E44">
        <w:rPr>
          <w:rFonts w:ascii="Cambria Math" w:eastAsia="GHEA Grapalat" w:hAnsi="Cambria Math" w:cs="GHEA Grapalat"/>
          <w:color w:val="000000"/>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051E44">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51E44">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051E44">
        <w:rPr>
          <w:rFonts w:ascii="Cambria Math" w:eastAsia="GHEA Grapalat" w:hAnsi="Cambria Math" w:cs="GHEA Grapalat"/>
          <w:color w:val="000000"/>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051E44">
        <w:rPr>
          <w:rFonts w:ascii="GHEA Grapalat" w:eastAsia="GHEA Grapalat" w:hAnsi="GHEA Grapalat" w:cs="GHEA Grapalat"/>
          <w:sz w:val="20"/>
          <w:szCs w:val="20"/>
        </w:rPr>
        <w:t>)»</w:t>
      </w:r>
      <w:proofErr w:type="gramEnd"/>
      <w:r w:rsidRPr="00051E44">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051E44">
        <w:rPr>
          <w:rFonts w:ascii="Cambria Math" w:eastAsia="GHEA Grapalat" w:hAnsi="Cambria Math"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ա</w:t>
      </w:r>
      <w:r w:rsidRPr="00F64762">
        <w:rPr>
          <w:rFonts w:ascii="GHEA Grapalat" w:eastAsia="GHEA Grapalat" w:hAnsi="GHEA Grapalat" w:cs="GHEA Grapalat"/>
          <w:sz w:val="20"/>
          <w:szCs w:val="20"/>
        </w:rPr>
        <w:t>.</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ֆիզիկական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ձայնի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իրավունք</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տվող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փայերի</w:t>
      </w:r>
      <w:r w:rsidR="00BF1194" w:rsidRPr="00F64762">
        <w:rPr>
          <w:rFonts w:ascii="GHEA Grapalat" w:eastAsia="GHEA Grapalat" w:hAnsi="GHEA Grapalat" w:cs="GHEA Grapalat"/>
          <w:sz w:val="20"/>
          <w:szCs w:val="20"/>
        </w:rPr>
        <w:t xml:space="preserve">) 20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ավելի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կերպով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ունի</w:t>
      </w:r>
      <w:r w:rsidR="00BF1194" w:rsidRPr="00F64762">
        <w:rPr>
          <w:rFonts w:ascii="GHEA Grapalat" w:eastAsia="GHEA Grapalat" w:hAnsi="GHEA Grapalat" w:cs="GHEA Grapalat"/>
          <w:sz w:val="20"/>
          <w:szCs w:val="20"/>
        </w:rPr>
        <w:t xml:space="preserve"> 20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ավելի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կարող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լինել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սեփականության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իրավունքով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տիրապետելու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ուժով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սեփականության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իրավունքով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տիրապետելու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ուժով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w:t>
      </w:r>
      <w:proofErr w:type="gramStart"/>
      <w:r w:rsidR="00BF1194" w:rsidRPr="00F64762">
        <w:rPr>
          <w:rFonts w:ascii="GHEA Grapalat" w:eastAsia="GHEA Grapalat" w:hAnsi="GHEA Grapalat" w:cs="GHEA Grapalat"/>
          <w:sz w:val="20"/>
          <w:szCs w:val="20"/>
        </w:rPr>
        <w:t>)</w:t>
      </w:r>
      <w:r w:rsidR="00BF1194" w:rsidRPr="00051E44">
        <w:rPr>
          <w:rFonts w:ascii="GHEA Grapalat" w:eastAsia="GHEA Grapalat" w:hAnsi="GHEA Grapalat" w:cs="GHEA Grapalat"/>
          <w:sz w:val="20"/>
          <w:szCs w:val="20"/>
        </w:rPr>
        <w:t>։</w:t>
      </w:r>
      <w:proofErr w:type="gramEnd"/>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կարող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իրականացվել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անկախ</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ֆիզիկական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շղթայում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առկա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միջանկյալ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անձանց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քանակից։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դաշտում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տոկոսային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արտահայտմամբ։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հաշվարկվում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հիմք</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ընդունելով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շահառուի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արդյունքում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բոլոր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հանրագումարը։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դեպքում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շահառուի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հաշվարկվում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հիմք</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ընդունելով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յուրաքանչյուր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նախորդ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միջանկյալ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մասնակից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տոկոսային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արտահայտմամբ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բազմապատկելով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մասնակից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համապատասխան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տոկոսային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արտահայտմամբ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այդպես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շարունակ</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մինչև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շահառուին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հասնելը։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տեսակը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դաշտում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լինելու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մասին։</w:t>
      </w:r>
      <w:r w:rsidR="00BF1194" w:rsidRPr="00F64762">
        <w:rPr>
          <w:rFonts w:ascii="GHEA Grapalat" w:eastAsia="GHEA Grapalat" w:hAnsi="GHEA Grapalat" w:cs="GHEA Grapalat"/>
          <w:sz w:val="20"/>
          <w:szCs w:val="20"/>
        </w:rPr>
        <w:t xml:space="preserve"> </w:t>
      </w:r>
      <w:proofErr w:type="gramStart"/>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առկայության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դեպքում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միաժամանակ</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առկայության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վերաբերյալ</w:t>
      </w:r>
      <w:r w:rsidR="00BF1194" w:rsidRPr="00F64762">
        <w:rPr>
          <w:rFonts w:ascii="GHEA Grapalat" w:eastAsia="GHEA Grapalat" w:hAnsi="GHEA Grapalat" w:cs="GHEA Grapalat"/>
          <w:sz w:val="20"/>
          <w:szCs w:val="20"/>
        </w:rPr>
        <w:t>.</w:t>
      </w:r>
      <w:proofErr w:type="gramEnd"/>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բ</w:t>
      </w:r>
      <w:r w:rsidRPr="00F64762">
        <w:rPr>
          <w:rFonts w:ascii="GHEA Grapalat" w:eastAsia="GHEA Grapalat" w:hAnsi="GHEA Grapalat" w:cs="GHEA Grapalat"/>
          <w:sz w:val="20"/>
          <w:szCs w:val="20"/>
        </w:rPr>
        <w:t>.</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իմաստով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հանդիսանում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շահառու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սակայն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վերահսկում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Կազմակերպությունը՝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գործիքների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թվում՝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կնքված</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գործարքների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ուժով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բնույթի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ազդեցության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հիման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վրա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միջոցներով</w:t>
      </w:r>
      <w:r w:rsidR="00BF1194" w:rsidRPr="00F64762">
        <w:rPr>
          <w:rFonts w:ascii="GHEA Grapalat" w:eastAsia="GHEA Grapalat" w:hAnsi="GHEA Grapalat"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գ</w:t>
      </w:r>
      <w:r w:rsidRPr="00F64762">
        <w:rPr>
          <w:rFonts w:ascii="GHEA Grapalat" w:eastAsia="GHEA Grapalat" w:hAnsi="GHEA Grapalat" w:cs="GHEA Grapalat"/>
          <w:sz w:val="20"/>
          <w:szCs w:val="20"/>
        </w:rPr>
        <w:t>.</w:t>
      </w:r>
      <w:r w:rsidR="00BF1194" w:rsidRPr="00F64762">
        <w:rPr>
          <w:rFonts w:ascii="Cambria Math" w:eastAsia="GHEA Grapalat" w:hAnsi="Cambria Math"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գ</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հանդիսանում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գործունեության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ընդհանուր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ընթացիկ</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ղեկավարումն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իրականացնող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պաշտոնատար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դեպքում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երբ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առկա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պահանջներին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համապատասխանող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ֆիզիկական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w:t>
      </w:r>
      <w:r w:rsidR="00BF1194" w:rsidRPr="00F64762">
        <w:rPr>
          <w:rFonts w:ascii="GHEA Grapalat" w:eastAsia="GHEA Grapalat" w:hAnsi="GHEA Grapalat" w:cs="GHEA Grapalat"/>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051E44">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051E44">
        <w:rPr>
          <w:rFonts w:ascii="GHEA Grapalat" w:eastAsia="GHEA Grapalat" w:hAnsi="GHEA Grapalat" w:cs="GHEA Grapalat"/>
          <w:sz w:val="20"/>
          <w:szCs w:val="20"/>
        </w:rPr>
        <w:t>)»</w:t>
      </w:r>
      <w:proofErr w:type="gramEnd"/>
      <w:r w:rsidRPr="00051E44">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051E44">
        <w:rPr>
          <w:rFonts w:ascii="GHEA Grapalat" w:eastAsia="GHEA Grapalat" w:hAnsi="GHEA Grapalat" w:cs="GHEA Grapalat"/>
          <w:sz w:val="20"/>
          <w:szCs w:val="20"/>
        </w:rPr>
        <w:lastRenderedPageBreak/>
        <w:t>նշումները կատարվում են սույն կարգի 4</w:t>
      </w:r>
      <w:r w:rsidRPr="00051E44">
        <w:rPr>
          <w:rFonts w:ascii="Cambria Math" w:eastAsia="Cambria Math" w:hAnsi="Cambria Math" w:cs="Cambria Math"/>
          <w:sz w:val="20"/>
          <w:szCs w:val="20"/>
        </w:rPr>
        <w:t>․</w:t>
      </w:r>
      <w:r w:rsidRPr="00051E44">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051E44">
        <w:rPr>
          <w:rFonts w:ascii="Cambria Math" w:eastAsia="GHEA Grapalat" w:hAnsi="Cambria Math"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Sylfaen" w:eastAsia="GHEA Grapalat" w:hAnsi="Sylfaen" w:cs="GHEA Grapalat"/>
          <w:sz w:val="20"/>
          <w:szCs w:val="20"/>
          <w:lang w:val="ru-RU"/>
        </w:rPr>
        <w:t>ա</w:t>
      </w:r>
      <w:r w:rsidRPr="00F64762">
        <w:rPr>
          <w:rFonts w:ascii="Sylfaen" w:eastAsia="GHEA Grapalat" w:hAnsi="Sylfaen" w:cs="GHEA Grapalat"/>
          <w:sz w:val="20"/>
          <w:szCs w:val="20"/>
        </w:rPr>
        <w:t>.</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ֆիզիկական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կերպով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տիրապետում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տվյալ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ձայնի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իրավունք</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տվող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բաժնեմասերի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բաժնետոմսերի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փայերի</w:t>
      </w:r>
      <w:r w:rsidR="00BF1194" w:rsidRPr="00F64762">
        <w:rPr>
          <w:rFonts w:ascii="GHEA Grapalat" w:eastAsia="GHEA Grapalat" w:hAnsi="GHEA Grapalat" w:cs="GHEA Grapalat"/>
          <w:sz w:val="20"/>
          <w:szCs w:val="20"/>
        </w:rPr>
        <w:t xml:space="preserve">) 10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ավելի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անուղղակի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կերպով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ունի</w:t>
      </w:r>
      <w:r w:rsidR="00BF1194" w:rsidRPr="00F64762">
        <w:rPr>
          <w:rFonts w:ascii="GHEA Grapalat" w:eastAsia="GHEA Grapalat" w:hAnsi="GHEA Grapalat" w:cs="GHEA Grapalat"/>
          <w:sz w:val="20"/>
          <w:szCs w:val="20"/>
        </w:rPr>
        <w:t xml:space="preserve"> 10 </w:t>
      </w:r>
      <w:r w:rsidR="00BF1194" w:rsidRPr="00051E44">
        <w:rPr>
          <w:rFonts w:ascii="GHEA Grapalat" w:eastAsia="GHEA Grapalat" w:hAnsi="GHEA Grapalat" w:cs="GHEA Grapalat"/>
          <w:sz w:val="20"/>
          <w:szCs w:val="20"/>
        </w:rPr>
        <w:t>և</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ավելի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տոկոս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մասնակցություն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կանոնադրական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կապիտալում։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ենթաբաժինը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լրացվում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սույն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կարգի</w:t>
      </w:r>
      <w:r w:rsidR="00BF1194" w:rsidRPr="00F64762">
        <w:rPr>
          <w:rFonts w:ascii="GHEA Grapalat" w:eastAsia="GHEA Grapalat" w:hAnsi="GHEA Grapalat" w:cs="GHEA Grapalat"/>
          <w:sz w:val="20"/>
          <w:szCs w:val="20"/>
        </w:rPr>
        <w:t xml:space="preserve"> 4-</w:t>
      </w:r>
      <w:r w:rsidR="00BF1194" w:rsidRPr="00051E44">
        <w:rPr>
          <w:rFonts w:ascii="GHEA Grapalat" w:eastAsia="GHEA Grapalat" w:hAnsi="GHEA Grapalat" w:cs="GHEA Grapalat"/>
          <w:sz w:val="20"/>
          <w:szCs w:val="20"/>
        </w:rPr>
        <w:t>րդ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կետի</w:t>
      </w:r>
      <w:r w:rsidR="00BF1194" w:rsidRPr="00F64762">
        <w:rPr>
          <w:rFonts w:ascii="GHEA Grapalat" w:eastAsia="GHEA Grapalat" w:hAnsi="GHEA Grapalat" w:cs="GHEA Grapalat"/>
          <w:sz w:val="20"/>
          <w:szCs w:val="20"/>
        </w:rPr>
        <w:t xml:space="preserve"> 5-</w:t>
      </w:r>
      <w:r w:rsidR="00BF1194" w:rsidRPr="00051E44">
        <w:rPr>
          <w:rFonts w:ascii="GHEA Grapalat" w:eastAsia="GHEA Grapalat" w:hAnsi="GHEA Grapalat" w:cs="GHEA Grapalat"/>
          <w:sz w:val="20"/>
          <w:szCs w:val="20"/>
        </w:rPr>
        <w:t>րդ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ենթակետի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պարբերությամբ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սահմանված</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կանոնների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հաշվառմամբ</w:t>
      </w:r>
      <w:r w:rsidR="00BF1194" w:rsidRPr="00F64762">
        <w:rPr>
          <w:rFonts w:ascii="GHEA Grapalat" w:eastAsia="GHEA Grapalat" w:hAnsi="GHEA Grapalat"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բ</w:t>
      </w:r>
      <w:r w:rsidRPr="00F64762">
        <w:rPr>
          <w:rFonts w:ascii="GHEA Grapalat" w:eastAsia="GHEA Grapalat" w:hAnsi="GHEA Grapalat" w:cs="GHEA Grapalat"/>
          <w:sz w:val="20"/>
          <w:szCs w:val="20"/>
        </w:rPr>
        <w:t>.</w:t>
      </w:r>
      <w:r w:rsidR="00BF1194" w:rsidRPr="00F64762">
        <w:rPr>
          <w:rFonts w:ascii="Cambria Math" w:eastAsia="GHEA Grapalat" w:hAnsi="Cambria Math"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իրավունք</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նշանակելու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հեռացնելու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կառավարման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մարմինների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անդամների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մեծամասնությանը</w:t>
      </w:r>
      <w:r w:rsidR="00BF1194" w:rsidRPr="00F64762">
        <w:rPr>
          <w:rFonts w:ascii="GHEA Grapalat" w:eastAsia="GHEA Grapalat" w:hAnsi="GHEA Grapalat"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գ</w:t>
      </w:r>
      <w:r w:rsidRPr="00F64762">
        <w:rPr>
          <w:rFonts w:ascii="GHEA Grapalat" w:eastAsia="GHEA Grapalat" w:hAnsi="GHEA Grapalat" w:cs="GHEA Grapalat"/>
          <w:sz w:val="20"/>
          <w:szCs w:val="20"/>
        </w:rPr>
        <w:t>.</w:t>
      </w:r>
      <w:r w:rsidR="00BF1194" w:rsidRPr="00F64762">
        <w:rPr>
          <w:rFonts w:ascii="Cambria Math" w:eastAsia="GHEA Grapalat" w:hAnsi="Cambria Math"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գ</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Կազմակերպությունից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անհատույց</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ստացել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հաշվետու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տարվան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նախորդող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տարվա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ընթացքում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տվյալ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իրավաբանական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ստացած</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շահույթի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առնվազն</w:t>
      </w:r>
      <w:r w:rsidR="00BF1194" w:rsidRPr="00F64762">
        <w:rPr>
          <w:rFonts w:ascii="GHEA Grapalat" w:eastAsia="GHEA Grapalat" w:hAnsi="GHEA Grapalat" w:cs="GHEA Grapalat"/>
          <w:sz w:val="20"/>
          <w:szCs w:val="20"/>
        </w:rPr>
        <w:t xml:space="preserve"> 15 </w:t>
      </w:r>
      <w:r w:rsidR="00BF1194" w:rsidRPr="00051E44">
        <w:rPr>
          <w:rFonts w:ascii="GHEA Grapalat" w:eastAsia="GHEA Grapalat" w:hAnsi="GHEA Grapalat" w:cs="GHEA Grapalat"/>
          <w:sz w:val="20"/>
          <w:szCs w:val="20"/>
        </w:rPr>
        <w:t>տոկոսի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չափով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օգուտ</w:t>
      </w:r>
      <w:r w:rsidR="00BF1194" w:rsidRPr="00F64762">
        <w:rPr>
          <w:rFonts w:ascii="GHEA Grapalat" w:eastAsia="GHEA Grapalat" w:hAnsi="GHEA Grapalat"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դ</w:t>
      </w:r>
      <w:r w:rsidRPr="00F64762">
        <w:rPr>
          <w:rFonts w:ascii="GHEA Grapalat" w:eastAsia="GHEA Grapalat" w:hAnsi="GHEA Grapalat" w:cs="GHEA Grapalat"/>
          <w:sz w:val="20"/>
          <w:szCs w:val="20"/>
        </w:rPr>
        <w:t>.</w:t>
      </w:r>
      <w:r w:rsidR="00BF1194" w:rsidRPr="00F64762">
        <w:rPr>
          <w:rFonts w:ascii="Cambria Math" w:eastAsia="GHEA Grapalat" w:hAnsi="Cambria Math"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դ</w:t>
      </w:r>
      <w:r w:rsidR="00BF1194" w:rsidRPr="00F64762">
        <w:rPr>
          <w:rFonts w:ascii="GHEA Grapalat" w:eastAsia="GHEA Grapalat" w:hAnsi="GHEA Grapalat" w:cs="GHEA Grapalat"/>
          <w:sz w:val="20"/>
          <w:szCs w:val="20"/>
        </w:rPr>
        <w:t>»</w:t>
      </w:r>
      <w:r w:rsidR="00BF1194" w:rsidRPr="00F64762">
        <w:rPr>
          <w:rFonts w:ascii="GHEA Grapalat" w:eastAsia="GHEA Grapalat" w:hAnsi="GHEA Grapalat" w:cs="GHEA Grapalat"/>
          <w:b/>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w:t>
      </w:r>
      <w:r w:rsidR="00BF1194" w:rsidRPr="00F64762">
        <w:rPr>
          <w:rFonts w:ascii="GHEA Grapalat" w:eastAsia="GHEA Grapalat" w:hAnsi="GHEA Grapalat" w:cs="GHEA Grapalat"/>
          <w:sz w:val="20"/>
          <w:szCs w:val="20"/>
        </w:rPr>
        <w:t>»-«</w:t>
      </w:r>
      <w:r w:rsidR="00BF1194" w:rsidRPr="00051E44">
        <w:rPr>
          <w:rFonts w:ascii="GHEA Grapalat" w:eastAsia="GHEA Grapalat" w:hAnsi="GHEA Grapalat" w:cs="GHEA Grapalat"/>
          <w:sz w:val="20"/>
          <w:szCs w:val="20"/>
        </w:rPr>
        <w:t>գ</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իմաստով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հանդիսանում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շահառու</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սակայն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վերահսկում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կազմակերպությունը՝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իրավական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գործիքների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թվում՝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կնքված</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գործարքների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ուժով</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բնույթի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անձնական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ազդեցության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հիման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վրա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այլ</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միջոցներով</w:t>
      </w:r>
      <w:r w:rsidR="00BF1194" w:rsidRPr="00F64762">
        <w:rPr>
          <w:rFonts w:ascii="GHEA Grapalat" w:eastAsia="GHEA Grapalat" w:hAnsi="GHEA Grapalat" w:cs="GHEA Grapalat"/>
          <w:sz w:val="20"/>
          <w:szCs w:val="20"/>
        </w:rPr>
        <w:t>.</w:t>
      </w:r>
    </w:p>
    <w:p w:rsidR="00BF1194" w:rsidRPr="00F64762" w:rsidRDefault="00F64762" w:rsidP="00F86E61">
      <w:pPr>
        <w:pBdr>
          <w:top w:val="nil"/>
          <w:left w:val="nil"/>
          <w:bottom w:val="nil"/>
          <w:right w:val="nil"/>
          <w:between w:val="nil"/>
        </w:pBdr>
        <w:ind w:firstLine="567"/>
        <w:jc w:val="both"/>
        <w:rPr>
          <w:rFonts w:ascii="GHEA Grapalat" w:eastAsia="GHEA Grapalat" w:hAnsi="GHEA Grapalat" w:cs="GHEA Grapalat"/>
          <w:sz w:val="20"/>
          <w:szCs w:val="20"/>
        </w:rPr>
      </w:pPr>
      <w:r>
        <w:rPr>
          <w:rFonts w:ascii="GHEA Grapalat" w:eastAsia="GHEA Grapalat" w:hAnsi="GHEA Grapalat" w:cs="GHEA Grapalat"/>
          <w:sz w:val="20"/>
          <w:szCs w:val="20"/>
          <w:lang w:val="ru-RU"/>
        </w:rPr>
        <w:t>ե</w:t>
      </w:r>
      <w:r w:rsidRPr="00F64762">
        <w:rPr>
          <w:rFonts w:ascii="GHEA Grapalat" w:eastAsia="GHEA Grapalat" w:hAnsi="GHEA Grapalat" w:cs="GHEA Grapalat"/>
          <w:sz w:val="20"/>
          <w:szCs w:val="20"/>
        </w:rPr>
        <w:t>.</w:t>
      </w:r>
      <w:r w:rsidR="00BF1194" w:rsidRPr="00F64762">
        <w:rPr>
          <w:rFonts w:ascii="Cambria Math" w:eastAsia="GHEA Grapalat" w:hAnsi="Cambria Math"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b/>
          <w:sz w:val="20"/>
          <w:szCs w:val="20"/>
        </w:rPr>
        <w:t>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կատարվում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նշում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եթե</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անձը</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հանդիսանում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Կազմակերպության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գործունեության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ընդհանուր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կամ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ընթացիկ</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ղեկավարումն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իրականացնող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պաշտոնատար</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դեպքում</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երբ</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առկա</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չէ</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այս</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ենթաբաժնի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w:t>
      </w:r>
      <w:r w:rsidR="00BF1194" w:rsidRPr="00F64762">
        <w:rPr>
          <w:rFonts w:ascii="GHEA Grapalat" w:eastAsia="GHEA Grapalat" w:hAnsi="GHEA Grapalat" w:cs="GHEA Grapalat"/>
          <w:sz w:val="20"/>
          <w:szCs w:val="20"/>
        </w:rPr>
        <w:t>»-«</w:t>
      </w:r>
      <w:r w:rsidR="00BF1194" w:rsidRPr="00051E44">
        <w:rPr>
          <w:rFonts w:ascii="GHEA Grapalat" w:eastAsia="GHEA Grapalat" w:hAnsi="GHEA Grapalat" w:cs="GHEA Grapalat"/>
          <w:sz w:val="20"/>
          <w:szCs w:val="20"/>
        </w:rPr>
        <w:t>դ</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կետերի</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պահանջներին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համապատասխանող</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ֆիզիկական</w:t>
      </w:r>
      <w:r w:rsidR="00BF1194" w:rsidRPr="00F64762">
        <w:rPr>
          <w:rFonts w:ascii="GHEA Grapalat" w:eastAsia="GHEA Grapalat" w:hAnsi="GHEA Grapalat" w:cs="GHEA Grapalat"/>
          <w:sz w:val="20"/>
          <w:szCs w:val="20"/>
        </w:rPr>
        <w:t xml:space="preserve"> </w:t>
      </w:r>
      <w:r w:rsidR="00BF1194" w:rsidRPr="00051E44">
        <w:rPr>
          <w:rFonts w:ascii="GHEA Grapalat" w:eastAsia="GHEA Grapalat" w:hAnsi="GHEA Grapalat" w:cs="GHEA Grapalat"/>
          <w:sz w:val="20"/>
          <w:szCs w:val="20"/>
        </w:rPr>
        <w:t>անձ</w:t>
      </w:r>
      <w:r w:rsidR="00BF1194" w:rsidRPr="00F64762">
        <w:rPr>
          <w:rFonts w:ascii="GHEA Grapalat" w:eastAsia="GHEA Grapalat" w:hAnsi="GHEA Grapalat" w:cs="GHEA Grapalat"/>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051E44">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051E44">
        <w:rPr>
          <w:rFonts w:ascii="GHEA Grapalat" w:eastAsia="GHEA Grapalat" w:hAnsi="GHEA Grapalat" w:cs="GHEA Grapalat"/>
          <w:color w:val="000000"/>
          <w:sz w:val="20"/>
          <w:szCs w:val="20"/>
        </w:rPr>
        <w:t xml:space="preserve">ենթակա է լրացման յուրաքանչյուր </w:t>
      </w:r>
      <w:r w:rsidRPr="00051E44">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051E44">
        <w:rPr>
          <w:rFonts w:ascii="GHEA Grapalat" w:eastAsia="GHEA Grapalat" w:hAnsi="GHEA Grapalat" w:cs="GHEA Grapalat"/>
          <w:color w:val="000000"/>
          <w:sz w:val="20"/>
          <w:szCs w:val="20"/>
        </w:rPr>
        <w:t>Այս բաժնում ենթաբաժինները լրացվում են հետևյալ կանոններով</w:t>
      </w:r>
      <w:r w:rsidRPr="00051E44">
        <w:rPr>
          <w:rFonts w:ascii="Cambria Math" w:eastAsia="GHEA Grapalat" w:hAnsi="Cambria Math" w:cs="GHEA Grapalat"/>
          <w:color w:val="000000"/>
          <w:sz w:val="20"/>
          <w:szCs w:val="20"/>
        </w:rPr>
        <w:t>․</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051E44">
        <w:rPr>
          <w:rFonts w:ascii="GHEA Grapalat" w:eastAsia="GHEA Grapalat" w:hAnsi="GHEA Grapalat" w:cs="GHEA Grapalat"/>
          <w:sz w:val="20"/>
          <w:szCs w:val="20"/>
        </w:rPr>
        <w:t>շահառու(</w:t>
      </w:r>
      <w:proofErr w:type="gramEnd"/>
      <w:r w:rsidRPr="00051E44">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051E44" w:rsidRDefault="00BF1194" w:rsidP="00F86E61">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051E44" w:rsidRDefault="00BF1194" w:rsidP="00F86E61">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051E44">
        <w:rPr>
          <w:rFonts w:ascii="GHEA Grapalat" w:eastAsia="GHEA Grapalat" w:hAnsi="GHEA Grapalat" w:cs="GHEA Grapalat"/>
          <w:sz w:val="20"/>
          <w:szCs w:val="20"/>
        </w:rPr>
        <w:t xml:space="preserve">Հայտարարագիրը լրացնում և ստորագրում է հայտը ներկայացնող անձը։ </w:t>
      </w:r>
    </w:p>
    <w:p w:rsidR="00BF1194" w:rsidRPr="00A71D81" w:rsidRDefault="00BF1194" w:rsidP="00F86E61">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F86E61">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F86E61">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FE6640" w:rsidP="00F86E61">
      <w:pPr>
        <w:pStyle w:val="BodyTextIndent3"/>
        <w:spacing w:line="240" w:lineRule="auto"/>
        <w:jc w:val="right"/>
        <w:rPr>
          <w:rFonts w:ascii="GHEA Grapalat" w:hAnsi="GHEA Grapalat" w:cs="Arial"/>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B2572B" w:rsidRPr="00A71D81">
        <w:rPr>
          <w:rFonts w:ascii="GHEA Grapalat" w:hAnsi="GHEA Grapalat" w:cs="Sylfaen"/>
          <w:b/>
          <w:lang w:val="hy-AM"/>
        </w:rPr>
        <w:t>ծածկագրով</w:t>
      </w:r>
    </w:p>
    <w:p w:rsidR="00B2572B" w:rsidRPr="00A71D81" w:rsidRDefault="00F86E61" w:rsidP="00F86E61">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F86E61">
      <w:pPr>
        <w:rPr>
          <w:rFonts w:ascii="GHEA Grapalat" w:hAnsi="GHEA Grapalat"/>
          <w:lang w:val="hy-AM"/>
        </w:rPr>
      </w:pPr>
    </w:p>
    <w:p w:rsidR="00B2572B" w:rsidRPr="00A71D81" w:rsidRDefault="00B2572B" w:rsidP="00F86E61">
      <w:pPr>
        <w:ind w:firstLine="567"/>
        <w:jc w:val="center"/>
        <w:rPr>
          <w:rFonts w:ascii="GHEA Grapalat" w:hAnsi="GHEA Grapalat"/>
          <w:sz w:val="20"/>
          <w:lang w:val="hy-AM"/>
        </w:rPr>
      </w:pPr>
    </w:p>
    <w:p w:rsidR="00B2572B" w:rsidRPr="00A71D81" w:rsidRDefault="00B2572B" w:rsidP="00F86E61">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F86E61">
      <w:pPr>
        <w:ind w:firstLine="567"/>
        <w:rPr>
          <w:rFonts w:ascii="GHEA Grapalat" w:hAnsi="GHEA Grapalat"/>
          <w:lang w:val="hy-AM"/>
        </w:rPr>
      </w:pPr>
    </w:p>
    <w:p w:rsidR="00B2572B" w:rsidRPr="00A71D81" w:rsidRDefault="00B2572B" w:rsidP="00F86E61">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Pr="00A71D81">
        <w:rPr>
          <w:rFonts w:ascii="GHEA Grapalat" w:hAnsi="GHEA Grapalat" w:cs="Arial"/>
          <w:sz w:val="20"/>
          <w:szCs w:val="20"/>
          <w:lang w:val="es-ES"/>
        </w:rPr>
        <w:t xml:space="preserve">ծածկագրով </w:t>
      </w:r>
      <w:r w:rsidR="00F86E6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rsidR="00B2572B" w:rsidRPr="00A71D81" w:rsidRDefault="00B2572B" w:rsidP="00F86E61">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rsidR="00B2572B" w:rsidRPr="00A71D81" w:rsidRDefault="00B2572B" w:rsidP="00F86E61">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F86E61">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020806"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F86E61">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F86E61">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F86E61">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F86E61">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F86E61">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F86E61">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F86E61">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F86E61">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F86E61">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20806"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r>
      <w:tr w:rsidR="00885B93" w:rsidRPr="00020806"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rPr>
                <w:rFonts w:ascii="GHEA Grapalat" w:hAnsi="GHEA Grapalat"/>
                <w:lang w:val="es-ES"/>
              </w:rPr>
            </w:pPr>
          </w:p>
        </w:tc>
      </w:tr>
      <w:tr w:rsidR="00885B93" w:rsidRPr="00020806"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F86E61">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F86E61">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F86E61">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F86E61">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F86E61">
            <w:pPr>
              <w:jc w:val="center"/>
              <w:rPr>
                <w:rFonts w:ascii="GHEA Grapalat" w:hAnsi="GHEA Grapalat"/>
                <w:sz w:val="20"/>
                <w:lang w:val="es-ES"/>
              </w:rPr>
            </w:pPr>
          </w:p>
        </w:tc>
      </w:tr>
    </w:tbl>
    <w:p w:rsidR="00B2572B" w:rsidRPr="00A71D81" w:rsidRDefault="00B2572B" w:rsidP="00F86E61">
      <w:pPr>
        <w:rPr>
          <w:rFonts w:ascii="GHEA Grapalat" w:hAnsi="GHEA Grapalat"/>
          <w:sz w:val="18"/>
          <w:szCs w:val="18"/>
          <w:lang w:val="es-ES"/>
        </w:rPr>
      </w:pPr>
    </w:p>
    <w:p w:rsidR="00B2572B" w:rsidRPr="00A71D81" w:rsidRDefault="00B2572B" w:rsidP="00F86E61">
      <w:pPr>
        <w:rPr>
          <w:rFonts w:ascii="GHEA Grapalat" w:hAnsi="GHEA Grapalat"/>
          <w:sz w:val="18"/>
          <w:szCs w:val="18"/>
          <w:lang w:val="es-ES"/>
        </w:rPr>
      </w:pPr>
    </w:p>
    <w:p w:rsidR="00B2572B" w:rsidRPr="00A71D81" w:rsidRDefault="00B2572B" w:rsidP="00F86E61">
      <w:pPr>
        <w:rPr>
          <w:rFonts w:ascii="GHEA Grapalat" w:hAnsi="GHEA Grapalat"/>
          <w:sz w:val="18"/>
          <w:szCs w:val="18"/>
          <w:lang w:val="hy-AM"/>
        </w:rPr>
      </w:pPr>
    </w:p>
    <w:p w:rsidR="00B2572B" w:rsidRPr="00A71D81" w:rsidRDefault="00B2572B" w:rsidP="00F86E61">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A71D81" w:rsidRDefault="00B2572B" w:rsidP="00F86E61">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F86E61">
      <w:pPr>
        <w:jc w:val="right"/>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F86E61">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5"/>
      </w:r>
      <w:r w:rsidRPr="00A71D81">
        <w:rPr>
          <w:rFonts w:ascii="GHEA Grapalat" w:hAnsi="GHEA Grapalat"/>
          <w:sz w:val="20"/>
          <w:lang w:val="hy-AM"/>
        </w:rPr>
        <w:tab/>
      </w:r>
      <w:r w:rsidRPr="00A71D81">
        <w:rPr>
          <w:rFonts w:ascii="GHEA Grapalat" w:hAnsi="GHEA Grapalat"/>
          <w:sz w:val="20"/>
          <w:lang w:val="hy-AM"/>
        </w:rPr>
        <w:tab/>
        <w:t xml:space="preserve"> </w:t>
      </w:r>
    </w:p>
    <w:p w:rsidR="00B2572B" w:rsidRPr="00A71D81" w:rsidRDefault="00B2572B" w:rsidP="00F86E61">
      <w:pPr>
        <w:jc w:val="right"/>
        <w:rPr>
          <w:rFonts w:ascii="GHEA Grapalat" w:hAnsi="GHEA Grapalat"/>
          <w:sz w:val="20"/>
          <w:lang w:val="hy-AM"/>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rPr>
          <w:rFonts w:ascii="GHEA Grapalat" w:hAnsi="GHEA Grapalat" w:cs="Sylfaen"/>
          <w:i/>
          <w:sz w:val="16"/>
          <w:szCs w:val="16"/>
          <w:lang w:val="hy-AM" w:eastAsia="ru-RU"/>
        </w:rPr>
      </w:pPr>
    </w:p>
    <w:p w:rsidR="00B2572B" w:rsidRPr="00A71D81" w:rsidRDefault="00B2572B" w:rsidP="00F86E61">
      <w:pPr>
        <w:pStyle w:val="BodyTextIndent3"/>
        <w:spacing w:line="240" w:lineRule="auto"/>
        <w:jc w:val="right"/>
        <w:rPr>
          <w:rFonts w:ascii="GHEA Grapalat" w:hAnsi="GHEA Grapalat"/>
          <w:i/>
          <w:lang w:val="hy-AM"/>
        </w:rPr>
      </w:pPr>
    </w:p>
    <w:p w:rsidR="00B2572B" w:rsidRPr="00A71D81" w:rsidRDefault="00B2572B" w:rsidP="00F86E61">
      <w:pPr>
        <w:pStyle w:val="BodyTextIndent3"/>
        <w:spacing w:line="240" w:lineRule="auto"/>
        <w:jc w:val="right"/>
        <w:rPr>
          <w:rFonts w:ascii="GHEA Grapalat" w:hAnsi="GHEA Grapalat"/>
          <w:i/>
          <w:lang w:val="hy-AM"/>
        </w:rPr>
      </w:pPr>
    </w:p>
    <w:p w:rsidR="00B2572B" w:rsidRPr="00A71D81" w:rsidRDefault="00B2572B" w:rsidP="00F86E61">
      <w:pPr>
        <w:pStyle w:val="BodyTextIndent3"/>
        <w:spacing w:line="240" w:lineRule="auto"/>
        <w:jc w:val="right"/>
        <w:rPr>
          <w:rFonts w:ascii="GHEA Grapalat" w:hAnsi="GHEA Grapalat"/>
          <w:i/>
          <w:lang w:val="hy-AM"/>
        </w:rPr>
      </w:pPr>
    </w:p>
    <w:p w:rsidR="00B2572B" w:rsidRPr="00A71D81" w:rsidRDefault="00B2572B" w:rsidP="00F86E61">
      <w:pPr>
        <w:pStyle w:val="BodyTextIndent3"/>
        <w:spacing w:line="240" w:lineRule="auto"/>
        <w:jc w:val="right"/>
        <w:rPr>
          <w:rFonts w:ascii="GHEA Grapalat" w:hAnsi="GHEA Grapalat"/>
          <w:i/>
          <w:lang w:val="es-ES" w:eastAsia="ru-RU"/>
        </w:rPr>
      </w:pPr>
    </w:p>
    <w:p w:rsidR="000B1088" w:rsidRPr="00A71D81" w:rsidDel="000B1088" w:rsidRDefault="00B2572B" w:rsidP="00F86E61">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F86E61">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FE6640" w:rsidP="00F86E61">
      <w:pPr>
        <w:pStyle w:val="BodyTextIndent3"/>
        <w:spacing w:line="240" w:lineRule="auto"/>
        <w:jc w:val="right"/>
        <w:rPr>
          <w:rFonts w:ascii="GHEA Grapalat" w:hAnsi="GHEA Grapalat" w:cs="Arial"/>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7862B1" w:rsidRPr="00A71D81">
        <w:rPr>
          <w:rFonts w:ascii="GHEA Grapalat" w:hAnsi="GHEA Grapalat" w:cs="Sylfaen"/>
          <w:b/>
          <w:lang w:val="hy-AM"/>
        </w:rPr>
        <w:t>ծածկագրով</w:t>
      </w:r>
    </w:p>
    <w:p w:rsidR="007862B1" w:rsidRPr="00A71D81" w:rsidRDefault="00F86E61" w:rsidP="00F86E6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rsidR="007862B1" w:rsidRPr="00A71D81" w:rsidRDefault="007862B1" w:rsidP="00F86E61">
      <w:pPr>
        <w:pStyle w:val="BodyTextIndent3"/>
        <w:spacing w:line="240" w:lineRule="auto"/>
        <w:jc w:val="right"/>
        <w:rPr>
          <w:rFonts w:ascii="GHEA Grapalat" w:hAnsi="GHEA Grapalat" w:cs="Sylfaen"/>
          <w:b/>
          <w:lang w:val="hy-AM"/>
        </w:rPr>
      </w:pPr>
    </w:p>
    <w:p w:rsidR="007862B1" w:rsidRPr="00A71D81" w:rsidRDefault="007862B1" w:rsidP="00F86E6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F86E6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F86E6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F86E6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F86E61">
      <w:pPr>
        <w:rPr>
          <w:rFonts w:ascii="GHEA Grapalat" w:hAnsi="GHEA Grapalat" w:cs="GHEA Grapalat"/>
          <w:sz w:val="20"/>
          <w:szCs w:val="20"/>
          <w:lang w:val="hy-AM"/>
        </w:rPr>
      </w:pPr>
    </w:p>
    <w:p w:rsidR="007862B1" w:rsidRPr="00A71D81" w:rsidRDefault="007862B1" w:rsidP="00F86E6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F86E6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F86E61">
      <w:pPr>
        <w:ind w:firstLine="708"/>
        <w:jc w:val="both"/>
        <w:rPr>
          <w:rFonts w:ascii="GHEA Grapalat" w:hAnsi="GHEA Grapalat" w:cs="GHEA Grapalat"/>
          <w:sz w:val="20"/>
          <w:szCs w:val="20"/>
          <w:lang w:val="hy-AM"/>
        </w:rPr>
      </w:pPr>
    </w:p>
    <w:p w:rsidR="007862B1" w:rsidRPr="00A71D81" w:rsidRDefault="007862B1" w:rsidP="00F86E6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F86E6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2D0415" w:rsidRDefault="007862B1" w:rsidP="008654FE">
      <w:pPr>
        <w:numPr>
          <w:ilvl w:val="1"/>
          <w:numId w:val="7"/>
        </w:numPr>
        <w:ind w:left="851" w:hanging="425"/>
        <w:jc w:val="both"/>
        <w:rPr>
          <w:rFonts w:ascii="GHEA Grapalat" w:hAnsi="GHEA Grapalat" w:cs="GHEA Grapalat"/>
          <w:sz w:val="20"/>
          <w:szCs w:val="20"/>
          <w:lang w:val="pt-BR"/>
        </w:rPr>
      </w:pPr>
      <w:r w:rsidRPr="002D0415">
        <w:rPr>
          <w:rFonts w:ascii="GHEA Grapalat" w:hAnsi="GHEA Grapalat" w:cs="GHEA Grapalat"/>
          <w:sz w:val="20"/>
          <w:szCs w:val="20"/>
          <w:lang w:val="pt-BR"/>
        </w:rPr>
        <w:t>Ընկերությունը մասնակցում է</w:t>
      </w:r>
      <w:r w:rsidR="002D0415" w:rsidRPr="002D0415">
        <w:rPr>
          <w:rFonts w:ascii="GHEA Grapalat" w:hAnsi="GHEA Grapalat" w:cs="GHEA Grapalat"/>
          <w:sz w:val="20"/>
          <w:szCs w:val="20"/>
          <w:lang w:val="hy-AM"/>
        </w:rPr>
        <w:t xml:space="preserve"> </w:t>
      </w:r>
      <w:r w:rsidR="003E69FD" w:rsidRPr="001C62D6">
        <w:rPr>
          <w:rFonts w:ascii="GHEA Grapalat" w:hAnsi="GHEA Grapalat"/>
          <w:b/>
          <w:i/>
          <w:sz w:val="22"/>
          <w:szCs w:val="22"/>
          <w:lang w:val="af-ZA"/>
        </w:rPr>
        <w:t xml:space="preserve"> </w:t>
      </w:r>
      <w:r w:rsidR="00317802" w:rsidRPr="008654FE">
        <w:rPr>
          <w:rFonts w:ascii="GHEA Grapalat" w:hAnsi="GHEA Grapalat"/>
          <w:b/>
          <w:lang w:val="af-ZA"/>
        </w:rPr>
        <w:t>«</w:t>
      </w:r>
      <w:r w:rsidR="00317802" w:rsidRPr="008654FE">
        <w:rPr>
          <w:rFonts w:ascii="GHEA Grapalat" w:hAnsi="GHEA Grapalat"/>
          <w:b/>
          <w:sz w:val="20"/>
          <w:szCs w:val="20"/>
          <w:lang w:val="af-ZA"/>
        </w:rPr>
        <w:t xml:space="preserve">ՀՀ Գեղարքունիքի մարզի </w:t>
      </w:r>
      <w:r w:rsidR="00FE6640">
        <w:rPr>
          <w:rFonts w:ascii="GHEA Grapalat" w:hAnsi="GHEA Grapalat"/>
          <w:b/>
          <w:sz w:val="20"/>
          <w:szCs w:val="20"/>
          <w:lang w:val="af-ZA"/>
        </w:rPr>
        <w:t>Աղբերք գըուղի</w:t>
      </w:r>
      <w:r w:rsidR="00317802" w:rsidRPr="008654FE">
        <w:rPr>
          <w:rFonts w:ascii="GHEA Grapalat" w:hAnsi="GHEA Grapalat"/>
          <w:b/>
          <w:sz w:val="20"/>
          <w:szCs w:val="20"/>
          <w:lang w:val="af-ZA"/>
        </w:rPr>
        <w:t xml:space="preserve"> միջնակարգ դպրոց» ՊՈԱԿ</w:t>
      </w:r>
      <w:r w:rsidR="003E69FD" w:rsidRPr="008654FE">
        <w:rPr>
          <w:rFonts w:ascii="GHEA Grapalat" w:hAnsi="GHEA Grapalat"/>
          <w:b/>
          <w:sz w:val="20"/>
          <w:szCs w:val="20"/>
          <w:lang w:val="af-ZA"/>
        </w:rPr>
        <w:t>-</w:t>
      </w:r>
      <w:r w:rsidR="003E69FD" w:rsidRPr="008654FE">
        <w:rPr>
          <w:rFonts w:ascii="GHEA Grapalat" w:hAnsi="GHEA Grapalat" w:cs="Sylfaen"/>
          <w:b/>
          <w:sz w:val="20"/>
          <w:szCs w:val="20"/>
          <w:lang w:val="ru-RU"/>
        </w:rPr>
        <w:t>ի</w:t>
      </w:r>
      <w:r w:rsidR="003E69FD" w:rsidRPr="002D0415">
        <w:rPr>
          <w:rFonts w:ascii="GHEA Grapalat" w:hAnsi="GHEA Grapalat" w:cs="GHEA Grapalat"/>
          <w:sz w:val="20"/>
          <w:szCs w:val="20"/>
          <w:lang w:val="pt-BR"/>
        </w:rPr>
        <w:t xml:space="preserve"> </w:t>
      </w:r>
      <w:r w:rsidRPr="002D0415">
        <w:rPr>
          <w:rFonts w:ascii="GHEA Grapalat" w:hAnsi="GHEA Grapalat" w:cs="GHEA Grapalat"/>
          <w:sz w:val="20"/>
          <w:szCs w:val="20"/>
          <w:lang w:val="pt-BR"/>
        </w:rPr>
        <w:t>(այսուհետ` Պատվիրատու) կողմից</w:t>
      </w:r>
      <w:r w:rsidR="002D0415" w:rsidRPr="002D0415">
        <w:rPr>
          <w:rFonts w:ascii="GHEA Grapalat" w:hAnsi="GHEA Grapalat" w:cs="GHEA Grapalat"/>
          <w:sz w:val="20"/>
          <w:szCs w:val="20"/>
          <w:lang w:val="hy-AM"/>
        </w:rPr>
        <w:t xml:space="preserve"> </w:t>
      </w:r>
      <w:r w:rsidRPr="002D0415">
        <w:rPr>
          <w:rFonts w:ascii="GHEA Grapalat" w:hAnsi="GHEA Grapalat" w:cs="GHEA Grapalat"/>
          <w:sz w:val="20"/>
          <w:szCs w:val="20"/>
          <w:lang w:val="pt-BR"/>
        </w:rPr>
        <w:t>կազմակերպված</w:t>
      </w:r>
      <w:r w:rsidR="002D0415" w:rsidRPr="002D0415">
        <w:rPr>
          <w:rFonts w:ascii="GHEA Grapalat" w:hAnsi="GHEA Grapalat" w:cs="Sylfaen"/>
          <w:b/>
          <w:sz w:val="20"/>
          <w:szCs w:val="20"/>
          <w:lang w:val="hy-AM"/>
        </w:rPr>
        <w:t xml:space="preserve"> </w:t>
      </w:r>
      <w:r w:rsidR="00FE6640">
        <w:rPr>
          <w:rFonts w:ascii="GHEA Grapalat" w:hAnsi="GHEA Grapalat"/>
          <w:b/>
          <w:sz w:val="20"/>
          <w:szCs w:val="20"/>
          <w:lang w:val="af-ZA"/>
        </w:rPr>
        <w:t>«ԳՄԱ</w:t>
      </w:r>
      <w:r w:rsidR="00643241" w:rsidRPr="00317802">
        <w:rPr>
          <w:rFonts w:ascii="GHEA Grapalat" w:hAnsi="GHEA Grapalat"/>
          <w:b/>
          <w:sz w:val="20"/>
          <w:szCs w:val="20"/>
          <w:lang w:val="af-ZA"/>
        </w:rPr>
        <w:t>ՄԴ-ԳՀԱՊՁԲ-23/01»</w:t>
      </w:r>
      <w:r w:rsidR="00643241">
        <w:rPr>
          <w:rFonts w:ascii="GHEA Grapalat" w:hAnsi="GHEA Grapalat"/>
          <w:b/>
          <w:sz w:val="22"/>
          <w:szCs w:val="22"/>
          <w:lang w:val="af-ZA"/>
        </w:rPr>
        <w:t xml:space="preserve"> </w:t>
      </w:r>
      <w:r w:rsidRPr="002D0415">
        <w:rPr>
          <w:rFonts w:ascii="GHEA Grapalat" w:hAnsi="GHEA Grapalat" w:cs="GHEA Grapalat"/>
          <w:sz w:val="20"/>
          <w:szCs w:val="20"/>
          <w:lang w:val="pt-BR"/>
        </w:rPr>
        <w:t>ծածկագրով գնման ընթացակարգին:</w:t>
      </w:r>
    </w:p>
    <w:p w:rsidR="007862B1" w:rsidRPr="00A71D81" w:rsidRDefault="006E35C3" w:rsidP="00F86E61">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F86E61">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F86E6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F86E6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F86E61">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F86E61">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F86E61">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F86E61">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F86E61">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F86E61">
      <w:pPr>
        <w:jc w:val="both"/>
        <w:rPr>
          <w:rFonts w:ascii="GHEA Grapalat" w:hAnsi="GHEA Grapalat" w:cs="GHEA Grapalat"/>
          <w:sz w:val="20"/>
          <w:szCs w:val="20"/>
          <w:lang w:val="hy-AM"/>
        </w:rPr>
      </w:pPr>
    </w:p>
    <w:p w:rsidR="007862B1" w:rsidRPr="00A71D81" w:rsidRDefault="007862B1" w:rsidP="00F86E6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rsidR="007862B1" w:rsidRPr="00A71D81" w:rsidRDefault="007862B1"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F86E61">
      <w:pPr>
        <w:ind w:firstLine="567"/>
        <w:jc w:val="both"/>
        <w:rPr>
          <w:rFonts w:ascii="GHEA Grapalat" w:hAnsi="GHEA Grapalat" w:cs="GHEA Grapalat"/>
          <w:sz w:val="20"/>
          <w:szCs w:val="20"/>
          <w:lang w:val="hy-AM"/>
        </w:rPr>
      </w:pPr>
    </w:p>
    <w:p w:rsidR="007862B1" w:rsidRPr="00A71D81" w:rsidRDefault="007862B1" w:rsidP="00F86E6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F86E6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F86E6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F86E6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F86E6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F86E6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F86E6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F86E6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F86E61">
      <w:pPr>
        <w:jc w:val="both"/>
        <w:rPr>
          <w:rFonts w:ascii="GHEA Grapalat" w:hAnsi="GHEA Grapalat"/>
          <w:sz w:val="18"/>
          <w:szCs w:val="18"/>
          <w:u w:val="single"/>
          <w:vertAlign w:val="superscript"/>
          <w:lang w:val="hy-AM"/>
        </w:rPr>
      </w:pPr>
    </w:p>
    <w:p w:rsidR="00334B2F" w:rsidRPr="00A71D81" w:rsidRDefault="00334B2F" w:rsidP="00F86E61">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F86E61">
      <w:pPr>
        <w:jc w:val="both"/>
        <w:rPr>
          <w:rFonts w:ascii="GHEA Grapalat" w:hAnsi="GHEA Grapalat"/>
          <w:sz w:val="20"/>
          <w:szCs w:val="20"/>
          <w:lang w:val="hy-AM"/>
        </w:rPr>
      </w:pPr>
    </w:p>
    <w:p w:rsidR="00334B2F" w:rsidRPr="00A71D81" w:rsidRDefault="00334B2F" w:rsidP="00F86E61">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F86E61">
      <w:pPr>
        <w:jc w:val="both"/>
        <w:rPr>
          <w:rFonts w:ascii="GHEA Grapalat" w:hAnsi="GHEA Grapalat"/>
          <w:sz w:val="18"/>
          <w:szCs w:val="18"/>
          <w:vertAlign w:val="superscript"/>
          <w:lang w:val="hy-AM"/>
        </w:rPr>
      </w:pPr>
    </w:p>
    <w:p w:rsidR="007862B1" w:rsidRPr="00A71D81" w:rsidRDefault="007862B1" w:rsidP="00F86E61">
      <w:pPr>
        <w:jc w:val="both"/>
        <w:rPr>
          <w:rFonts w:ascii="GHEA Grapalat" w:hAnsi="GHEA Grapalat" w:cs="GHEA Grapalat"/>
          <w:i/>
          <w:sz w:val="18"/>
          <w:szCs w:val="18"/>
          <w:lang w:val="hy-AM"/>
        </w:rPr>
      </w:pPr>
    </w:p>
    <w:p w:rsidR="006E35C3" w:rsidRPr="00A71D81" w:rsidRDefault="006E35C3" w:rsidP="00F86E61">
      <w:pPr>
        <w:tabs>
          <w:tab w:val="left" w:pos="540"/>
        </w:tabs>
        <w:autoSpaceDE w:val="0"/>
        <w:autoSpaceDN w:val="0"/>
        <w:adjustRightInd w:val="0"/>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F86E61">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2D0415">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F64762" w:rsidRDefault="00A93D7C" w:rsidP="00C65C4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D049B7" w:rsidRDefault="00A93D7C" w:rsidP="00C65C4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60092">
              <w:rPr>
                <w:rFonts w:ascii="GHEA Grapalat" w:hAnsi="GHEA Grapalat" w:cs="Arial"/>
                <w:b/>
                <w:sz w:val="20"/>
                <w:szCs w:val="20"/>
                <w:lang w:val="ru-RU"/>
              </w:rPr>
              <w:t xml:space="preserve"> </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C65C4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D60092" w:rsidRDefault="00A93D7C" w:rsidP="00C65C4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93D7C"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C65C47">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2D0415">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A93D7C" w:rsidRDefault="00595213" w:rsidP="00C65C4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A93D7C">
              <w:rPr>
                <w:rFonts w:ascii="GHEA Grapalat" w:hAnsi="GHEA Grapalat" w:cs="Sylfaen"/>
                <w:sz w:val="20"/>
                <w:szCs w:val="20"/>
                <w:lang w:val="hy-AM"/>
              </w:rPr>
              <w:t xml:space="preserve"> </w:t>
            </w:r>
          </w:p>
        </w:tc>
      </w:tr>
      <w:tr w:rsidR="00595213" w:rsidRPr="00A71D81" w:rsidTr="002D0415">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F86E61">
            <w:pPr>
              <w:rPr>
                <w:rFonts w:ascii="GHEA Grapalat" w:hAnsi="GHEA Grapalat" w:cs="Arial"/>
                <w:sz w:val="20"/>
                <w:szCs w:val="20"/>
                <w:lang w:val="hy-AM"/>
              </w:rPr>
            </w:pP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2D0415">
            <w:pPr>
              <w:rPr>
                <w:rFonts w:ascii="GHEA Grapalat" w:hAnsi="GHEA Grapalat" w:cs="Sylfaen"/>
                <w:sz w:val="20"/>
                <w:szCs w:val="20"/>
                <w:lang w:val="ru-RU"/>
              </w:rPr>
            </w:pPr>
            <w:r w:rsidRPr="00A71D81">
              <w:rPr>
                <w:rFonts w:ascii="GHEA Grapalat" w:hAnsi="GHEA Grapalat" w:cs="Sylfaen"/>
                <w:sz w:val="20"/>
                <w:szCs w:val="20"/>
                <w:lang w:val="hy-AM"/>
              </w:rPr>
              <w:t>19. Վճարման պայմանները՝                                &lt;ակցեպտավորված վճարում&gt;</w:t>
            </w:r>
          </w:p>
        </w:tc>
      </w:tr>
      <w:tr w:rsidR="00595213" w:rsidRPr="00A71D81" w:rsidTr="002D041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2D0415">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595213" w:rsidRPr="00A71D81" w:rsidTr="002D041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F86E61">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F86E61">
            <w:pPr>
              <w:rPr>
                <w:rFonts w:ascii="GHEA Grapalat" w:hAnsi="GHEA Grapalat" w:cs="Sylfaen"/>
                <w:sz w:val="20"/>
                <w:szCs w:val="20"/>
              </w:rPr>
            </w:pPr>
          </w:p>
          <w:p w:rsidR="00595213" w:rsidRPr="00A71D81" w:rsidRDefault="00595213" w:rsidP="00F86E6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F86E61">
            <w:pPr>
              <w:rPr>
                <w:rFonts w:ascii="GHEA Grapalat" w:hAnsi="GHEA Grapalat" w:cs="Tahoma"/>
                <w:color w:val="000000"/>
                <w:sz w:val="20"/>
                <w:szCs w:val="20"/>
              </w:rPr>
            </w:pPr>
          </w:p>
          <w:p w:rsidR="00595213" w:rsidRPr="00A71D81" w:rsidRDefault="00595213" w:rsidP="00F86E61">
            <w:pPr>
              <w:rPr>
                <w:rFonts w:ascii="GHEA Grapalat" w:hAnsi="GHEA Grapalat" w:cs="Sylfaen"/>
                <w:sz w:val="20"/>
                <w:szCs w:val="20"/>
              </w:rPr>
            </w:pPr>
          </w:p>
          <w:p w:rsidR="00595213" w:rsidRPr="00A71D81" w:rsidRDefault="00595213" w:rsidP="00F86E6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F86E61">
            <w:pPr>
              <w:rPr>
                <w:rFonts w:ascii="GHEA Grapalat" w:hAnsi="GHEA Grapalat" w:cs="Sylfaen"/>
                <w:sz w:val="20"/>
                <w:szCs w:val="20"/>
              </w:rPr>
            </w:pP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F86E6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F86E61">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F86E61">
            <w:pPr>
              <w:jc w:val="right"/>
              <w:rPr>
                <w:rFonts w:ascii="GHEA Grapalat" w:hAnsi="GHEA Grapalat" w:cs="Sylfaen"/>
                <w:sz w:val="20"/>
                <w:szCs w:val="20"/>
              </w:rPr>
            </w:pPr>
          </w:p>
          <w:p w:rsidR="00595213" w:rsidRPr="00A71D81" w:rsidRDefault="00595213" w:rsidP="00F86E61">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F86E61">
            <w:pPr>
              <w:jc w:val="right"/>
              <w:rPr>
                <w:rFonts w:ascii="GHEA Grapalat" w:hAnsi="GHEA Grapalat" w:cs="Tahoma"/>
                <w:color w:val="000000"/>
                <w:sz w:val="20"/>
                <w:szCs w:val="20"/>
              </w:rPr>
            </w:pPr>
          </w:p>
          <w:p w:rsidR="00595213" w:rsidRPr="00A71D81" w:rsidRDefault="00595213" w:rsidP="00F86E61">
            <w:pPr>
              <w:jc w:val="right"/>
              <w:rPr>
                <w:rFonts w:ascii="GHEA Grapalat" w:hAnsi="GHEA Grapalat" w:cs="Tahoma"/>
                <w:color w:val="000000"/>
                <w:sz w:val="20"/>
                <w:szCs w:val="20"/>
              </w:rPr>
            </w:pPr>
          </w:p>
          <w:p w:rsidR="00595213" w:rsidRPr="00A71D81" w:rsidRDefault="00595213" w:rsidP="00F86E6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F86E61">
            <w:pPr>
              <w:jc w:val="right"/>
              <w:rPr>
                <w:rFonts w:ascii="GHEA Grapalat" w:hAnsi="GHEA Grapalat" w:cs="Sylfaen"/>
                <w:sz w:val="20"/>
                <w:szCs w:val="20"/>
              </w:rPr>
            </w:pPr>
          </w:p>
          <w:p w:rsidR="00595213" w:rsidRPr="00A71D81" w:rsidRDefault="00595213" w:rsidP="00F86E61">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F86E61">
            <w:pPr>
              <w:jc w:val="right"/>
              <w:rPr>
                <w:rFonts w:ascii="GHEA Grapalat" w:hAnsi="GHEA Grapalat" w:cs="Sylfaen"/>
                <w:sz w:val="20"/>
                <w:szCs w:val="20"/>
              </w:rPr>
            </w:pPr>
          </w:p>
        </w:tc>
      </w:tr>
      <w:tr w:rsidR="00595213" w:rsidRPr="00A71D81" w:rsidTr="002D0415">
        <w:trPr>
          <w:trHeight w:val="20"/>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F86E6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F86E61">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F86E61">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F86E61">
            <w:pPr>
              <w:rPr>
                <w:rFonts w:ascii="GHEA Grapalat" w:hAnsi="GHEA Grapalat" w:cs="Tahoma"/>
                <w:color w:val="000000"/>
                <w:sz w:val="20"/>
                <w:szCs w:val="20"/>
              </w:rPr>
            </w:pPr>
          </w:p>
          <w:p w:rsidR="00595213" w:rsidRPr="00A71D81" w:rsidRDefault="00595213" w:rsidP="00F86E6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F86E6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F86E61">
            <w:pPr>
              <w:jc w:val="right"/>
              <w:rPr>
                <w:rFonts w:ascii="GHEA Grapalat" w:hAnsi="GHEA Grapalat" w:cs="Tahoma"/>
                <w:color w:val="000000"/>
                <w:sz w:val="20"/>
                <w:szCs w:val="20"/>
              </w:rPr>
            </w:pPr>
          </w:p>
          <w:p w:rsidR="00595213" w:rsidRPr="00A71D81" w:rsidRDefault="00595213" w:rsidP="00F86E61">
            <w:pPr>
              <w:jc w:val="right"/>
              <w:rPr>
                <w:rFonts w:ascii="GHEA Grapalat" w:hAnsi="GHEA Grapalat" w:cs="Tahoma"/>
                <w:color w:val="000000"/>
                <w:sz w:val="20"/>
                <w:szCs w:val="20"/>
              </w:rPr>
            </w:pPr>
          </w:p>
          <w:p w:rsidR="00595213" w:rsidRPr="00A71D81" w:rsidRDefault="00595213" w:rsidP="00F86E6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F86E61">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F86E61">
            <w:pPr>
              <w:jc w:val="right"/>
              <w:rPr>
                <w:rFonts w:ascii="GHEA Grapalat" w:hAnsi="GHEA Grapalat" w:cs="Arial"/>
                <w:sz w:val="20"/>
                <w:szCs w:val="20"/>
                <w:lang w:val="hy-AM"/>
              </w:rPr>
            </w:pPr>
          </w:p>
        </w:tc>
      </w:tr>
      <w:tr w:rsidR="00595213" w:rsidRPr="00A71D81" w:rsidTr="002D041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24.բ.                                                       Կ.Տ.</w:t>
            </w:r>
          </w:p>
          <w:p w:rsidR="00595213" w:rsidRPr="00A71D81" w:rsidRDefault="00595213" w:rsidP="00F86E61">
            <w:pPr>
              <w:rPr>
                <w:rFonts w:ascii="GHEA Grapalat" w:hAnsi="GHEA Grapalat" w:cs="Sylfaen"/>
                <w:sz w:val="20"/>
                <w:szCs w:val="20"/>
              </w:rPr>
            </w:pPr>
          </w:p>
          <w:p w:rsidR="00595213" w:rsidRPr="00A71D81" w:rsidRDefault="00595213" w:rsidP="00F86E61">
            <w:pPr>
              <w:rPr>
                <w:rFonts w:ascii="GHEA Grapalat" w:hAnsi="GHEA Grapalat" w:cs="Sylfaen"/>
                <w:sz w:val="20"/>
                <w:szCs w:val="20"/>
              </w:rPr>
            </w:pPr>
          </w:p>
          <w:p w:rsidR="00595213" w:rsidRPr="00A71D81" w:rsidRDefault="00595213" w:rsidP="00F86E61">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F86E61">
            <w:pPr>
              <w:rPr>
                <w:rFonts w:ascii="GHEA Grapalat" w:hAnsi="GHEA Grapalat" w:cs="Sylfaen"/>
                <w:sz w:val="20"/>
                <w:szCs w:val="20"/>
              </w:rPr>
            </w:pP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F86E6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F86E61">
            <w:pPr>
              <w:rPr>
                <w:rFonts w:ascii="GHEA Grapalat" w:hAnsi="GHEA Grapalat" w:cs="Sylfaen"/>
                <w:sz w:val="20"/>
                <w:szCs w:val="20"/>
              </w:rPr>
            </w:pPr>
          </w:p>
          <w:p w:rsidR="00595213" w:rsidRPr="00A71D81" w:rsidRDefault="00595213" w:rsidP="00F86E61">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F86E61">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F86E61">
            <w:pPr>
              <w:rPr>
                <w:rFonts w:ascii="GHEA Grapalat" w:hAnsi="GHEA Grapalat" w:cs="Sylfaen"/>
                <w:color w:val="000000"/>
                <w:sz w:val="20"/>
                <w:szCs w:val="20"/>
              </w:rPr>
            </w:pPr>
          </w:p>
          <w:p w:rsidR="00595213" w:rsidRPr="00A71D81" w:rsidRDefault="00595213" w:rsidP="00F86E61">
            <w:pPr>
              <w:rPr>
                <w:rFonts w:ascii="GHEA Grapalat" w:hAnsi="GHEA Grapalat" w:cs="Sylfaen"/>
                <w:sz w:val="20"/>
                <w:szCs w:val="20"/>
              </w:rPr>
            </w:pPr>
          </w:p>
          <w:p w:rsidR="00595213" w:rsidRPr="00A71D81" w:rsidRDefault="00595213" w:rsidP="00F86E61">
            <w:pPr>
              <w:jc w:val="right"/>
              <w:rPr>
                <w:rFonts w:ascii="GHEA Grapalat" w:hAnsi="GHEA Grapalat" w:cs="Arial"/>
                <w:sz w:val="20"/>
                <w:szCs w:val="20"/>
              </w:rPr>
            </w:pPr>
          </w:p>
        </w:tc>
      </w:tr>
    </w:tbl>
    <w:p w:rsidR="00595213" w:rsidRPr="00A71D81" w:rsidRDefault="00595213" w:rsidP="00F86E61">
      <w:pPr>
        <w:tabs>
          <w:tab w:val="left" w:pos="540"/>
        </w:tabs>
        <w:autoSpaceDE w:val="0"/>
        <w:autoSpaceDN w:val="0"/>
        <w:adjustRightInd w:val="0"/>
        <w:contextualSpacing/>
        <w:jc w:val="both"/>
        <w:rPr>
          <w:rFonts w:ascii="GHEA Grapalat" w:hAnsi="GHEA Grapalat"/>
          <w:i/>
          <w:sz w:val="16"/>
          <w:lang w:val="hy-AM"/>
        </w:rPr>
      </w:pPr>
    </w:p>
    <w:p w:rsidR="00595213" w:rsidRPr="00A71D81" w:rsidRDefault="00595213" w:rsidP="00F86E61">
      <w:pPr>
        <w:tabs>
          <w:tab w:val="left" w:pos="540"/>
        </w:tabs>
        <w:autoSpaceDE w:val="0"/>
        <w:autoSpaceDN w:val="0"/>
        <w:adjustRightInd w:val="0"/>
        <w:contextualSpacing/>
        <w:jc w:val="both"/>
        <w:rPr>
          <w:rFonts w:ascii="GHEA Grapalat" w:hAnsi="GHEA Grapalat"/>
          <w:i/>
          <w:sz w:val="16"/>
          <w:lang w:val="hy-AM"/>
        </w:rPr>
      </w:pPr>
    </w:p>
    <w:p w:rsidR="00595213" w:rsidRPr="00A71D81" w:rsidRDefault="00595213" w:rsidP="00F86E61">
      <w:pPr>
        <w:tabs>
          <w:tab w:val="left" w:pos="540"/>
        </w:tabs>
        <w:autoSpaceDE w:val="0"/>
        <w:autoSpaceDN w:val="0"/>
        <w:adjustRightInd w:val="0"/>
        <w:contextualSpacing/>
        <w:jc w:val="both"/>
        <w:rPr>
          <w:rFonts w:ascii="GHEA Grapalat" w:hAnsi="GHEA Grapalat"/>
          <w:i/>
          <w:sz w:val="16"/>
          <w:lang w:val="hy-AM"/>
        </w:rPr>
      </w:pPr>
    </w:p>
    <w:p w:rsidR="00595213" w:rsidRPr="00A71D81" w:rsidRDefault="00595213" w:rsidP="00F86E61">
      <w:pPr>
        <w:tabs>
          <w:tab w:val="left" w:pos="540"/>
        </w:tabs>
        <w:autoSpaceDE w:val="0"/>
        <w:autoSpaceDN w:val="0"/>
        <w:adjustRightInd w:val="0"/>
        <w:contextualSpacing/>
        <w:jc w:val="both"/>
        <w:rPr>
          <w:rFonts w:ascii="GHEA Grapalat" w:hAnsi="GHEA Grapalat"/>
          <w:i/>
          <w:sz w:val="16"/>
          <w:lang w:val="hy-AM"/>
        </w:rPr>
      </w:pPr>
    </w:p>
    <w:p w:rsidR="00595213" w:rsidRPr="00A71D81" w:rsidRDefault="00595213" w:rsidP="00F86E61">
      <w:pPr>
        <w:tabs>
          <w:tab w:val="left" w:pos="540"/>
        </w:tabs>
        <w:autoSpaceDE w:val="0"/>
        <w:autoSpaceDN w:val="0"/>
        <w:adjustRightInd w:val="0"/>
        <w:contextualSpacing/>
        <w:jc w:val="both"/>
        <w:rPr>
          <w:rFonts w:ascii="GHEA Grapalat" w:hAnsi="GHEA Grapalat"/>
          <w:i/>
          <w:sz w:val="16"/>
          <w:lang w:val="hy-AM"/>
        </w:rPr>
      </w:pPr>
    </w:p>
    <w:p w:rsidR="00595213" w:rsidRPr="00A71D81" w:rsidRDefault="00595213" w:rsidP="00F86E61">
      <w:pPr>
        <w:tabs>
          <w:tab w:val="left" w:pos="540"/>
        </w:tabs>
        <w:autoSpaceDE w:val="0"/>
        <w:autoSpaceDN w:val="0"/>
        <w:adjustRightInd w:val="0"/>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F86E61">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F86E61">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F86E61">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F86E61">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F86E61">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F86E61">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F86E61">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F86E61">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F86E61">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F86E6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F86E61">
            <w:pPr>
              <w:jc w:val="center"/>
              <w:rPr>
                <w:rFonts w:ascii="GHEA Grapalat" w:hAnsi="GHEA Grapalat"/>
                <w:sz w:val="20"/>
                <w:szCs w:val="20"/>
                <w:lang w:val="hy-AM"/>
              </w:rPr>
            </w:pPr>
          </w:p>
        </w:tc>
      </w:tr>
      <w:tr w:rsidR="00631658"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F86E61">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F86E61">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F86E61">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r w:rsidR="00631658"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F86E61">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F86E61">
            <w:pPr>
              <w:jc w:val="center"/>
              <w:rPr>
                <w:rFonts w:ascii="GHEA Grapalat" w:hAnsi="GHEA Grapalat"/>
                <w:sz w:val="20"/>
                <w:szCs w:val="20"/>
              </w:rPr>
            </w:pPr>
          </w:p>
        </w:tc>
      </w:tr>
    </w:tbl>
    <w:p w:rsidR="00631658" w:rsidRPr="00A71D81" w:rsidRDefault="00631658" w:rsidP="00F86E61">
      <w:pPr>
        <w:pStyle w:val="BodyTextIndent"/>
        <w:spacing w:line="240" w:lineRule="auto"/>
        <w:jc w:val="right"/>
        <w:rPr>
          <w:rFonts w:ascii="GHEA Grapalat" w:hAnsi="GHEA Grapalat" w:cs="Sylfaen"/>
          <w:i w:val="0"/>
          <w:lang w:val="en-US"/>
        </w:rPr>
      </w:pPr>
    </w:p>
    <w:p w:rsidR="00631658" w:rsidRPr="00A71D81" w:rsidRDefault="00631658" w:rsidP="00F86E61">
      <w:pPr>
        <w:pStyle w:val="BodyTextIndent"/>
        <w:spacing w:line="240" w:lineRule="auto"/>
        <w:jc w:val="right"/>
        <w:rPr>
          <w:rFonts w:ascii="GHEA Grapalat" w:hAnsi="GHEA Grapalat" w:cs="Sylfaen"/>
          <w:i w:val="0"/>
          <w:lang w:val="en-US"/>
        </w:rPr>
      </w:pPr>
    </w:p>
    <w:p w:rsidR="00631658" w:rsidRPr="00A71D81" w:rsidRDefault="00631658" w:rsidP="00F86E61">
      <w:pPr>
        <w:pStyle w:val="BodyTextIndent"/>
        <w:spacing w:line="240" w:lineRule="auto"/>
        <w:jc w:val="right"/>
        <w:rPr>
          <w:rFonts w:ascii="GHEA Grapalat" w:hAnsi="GHEA Grapalat" w:cs="Sylfaen"/>
          <w:i w:val="0"/>
          <w:lang w:val="en-US"/>
        </w:rPr>
      </w:pPr>
    </w:p>
    <w:p w:rsidR="00631658" w:rsidRPr="00A71D81" w:rsidRDefault="00631658" w:rsidP="00F86E61">
      <w:pPr>
        <w:pStyle w:val="BodyTextIndent"/>
        <w:spacing w:line="240" w:lineRule="auto"/>
        <w:jc w:val="right"/>
        <w:rPr>
          <w:rFonts w:ascii="GHEA Grapalat" w:hAnsi="GHEA Grapalat" w:cs="Sylfaen"/>
          <w:i w:val="0"/>
          <w:lang w:val="en-US"/>
        </w:rPr>
      </w:pPr>
    </w:p>
    <w:p w:rsidR="00631658" w:rsidRPr="00A71D81" w:rsidRDefault="00631658" w:rsidP="00F86E61">
      <w:pPr>
        <w:pStyle w:val="BodyTextIndent"/>
        <w:spacing w:line="240" w:lineRule="auto"/>
        <w:jc w:val="right"/>
        <w:rPr>
          <w:rFonts w:ascii="GHEA Grapalat" w:hAnsi="GHEA Grapalat" w:cs="Sylfaen"/>
          <w:i w:val="0"/>
          <w:lang w:val="en-US"/>
        </w:rPr>
      </w:pPr>
    </w:p>
    <w:p w:rsidR="00631658" w:rsidRPr="00A71D81" w:rsidRDefault="00631658" w:rsidP="00F86E61">
      <w:pPr>
        <w:rPr>
          <w:rFonts w:ascii="GHEA Grapalat" w:hAnsi="GHEA Grapalat"/>
        </w:rPr>
      </w:pPr>
    </w:p>
    <w:p w:rsidR="00091EBC" w:rsidRPr="00A71D81" w:rsidRDefault="00631658" w:rsidP="002C20D2">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p>
    <w:p w:rsidR="00631658" w:rsidRPr="00A71D81" w:rsidRDefault="00631658" w:rsidP="00F86E61">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rsidR="00631658" w:rsidRPr="00A71D81" w:rsidRDefault="00FE6640" w:rsidP="00F86E61">
      <w:pPr>
        <w:pStyle w:val="BodyTextIndent3"/>
        <w:spacing w:line="240" w:lineRule="auto"/>
        <w:jc w:val="right"/>
        <w:rPr>
          <w:rFonts w:ascii="GHEA Grapalat" w:hAnsi="GHEA Grapalat" w:cs="Sylfaen"/>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631658" w:rsidRPr="00A71D81">
        <w:rPr>
          <w:rFonts w:ascii="GHEA Grapalat" w:hAnsi="GHEA Grapalat" w:cs="Sylfaen"/>
          <w:b/>
          <w:lang w:val="hy-AM"/>
        </w:rPr>
        <w:t>ծածկագրով</w:t>
      </w:r>
    </w:p>
    <w:p w:rsidR="00631658" w:rsidRPr="00A71D81" w:rsidRDefault="00F86E61" w:rsidP="00F86E6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rsidR="00631658" w:rsidRPr="00A71D81" w:rsidRDefault="00631658" w:rsidP="00F86E6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F86E61">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F86E61">
      <w:pPr>
        <w:rPr>
          <w:rFonts w:ascii="GHEA Grapalat" w:hAnsi="GHEA Grapalat" w:cs="GHEA Grapalat"/>
          <w:b/>
          <w:sz w:val="20"/>
          <w:szCs w:val="20"/>
          <w:lang w:val="hy-AM"/>
        </w:rPr>
      </w:pPr>
    </w:p>
    <w:p w:rsidR="00631658" w:rsidRPr="00A71D81" w:rsidRDefault="00631658" w:rsidP="00F86E6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F86E61">
      <w:pPr>
        <w:rPr>
          <w:rFonts w:ascii="GHEA Grapalat" w:hAnsi="GHEA Grapalat" w:cs="GHEA Grapalat"/>
          <w:sz w:val="20"/>
          <w:szCs w:val="20"/>
          <w:lang w:val="hy-AM"/>
        </w:rPr>
      </w:pPr>
    </w:p>
    <w:p w:rsidR="00631658" w:rsidRPr="00A71D81" w:rsidRDefault="00631658" w:rsidP="00F86E6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F86E6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F86E61">
      <w:pPr>
        <w:ind w:firstLine="708"/>
        <w:jc w:val="both"/>
        <w:rPr>
          <w:rFonts w:ascii="GHEA Grapalat" w:hAnsi="GHEA Grapalat" w:cs="GHEA Grapalat"/>
          <w:sz w:val="20"/>
          <w:szCs w:val="20"/>
          <w:lang w:val="hy-AM"/>
        </w:rPr>
      </w:pPr>
    </w:p>
    <w:p w:rsidR="00631658" w:rsidRPr="00A71D81" w:rsidRDefault="00D7538E" w:rsidP="00F86E61">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F86E6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A93D7C">
      <w:pPr>
        <w:ind w:firstLine="567"/>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317802" w:rsidRPr="00317802">
        <w:rPr>
          <w:rFonts w:ascii="GHEA Grapalat" w:hAnsi="GHEA Grapalat" w:cs="GHEA Grapalat"/>
          <w:b/>
          <w:sz w:val="20"/>
          <w:szCs w:val="20"/>
          <w:u w:val="single"/>
          <w:lang w:val="pt-BR"/>
        </w:rPr>
        <w:t xml:space="preserve">«ՀՀ Գեղարքունիքի մարզի </w:t>
      </w:r>
      <w:r w:rsidR="00FE6640">
        <w:rPr>
          <w:rFonts w:ascii="GHEA Grapalat" w:hAnsi="GHEA Grapalat" w:cs="GHEA Grapalat"/>
          <w:b/>
          <w:sz w:val="20"/>
          <w:szCs w:val="20"/>
          <w:u w:val="single"/>
          <w:lang w:val="pt-BR"/>
        </w:rPr>
        <w:t>Աղբերք գըուղի</w:t>
      </w:r>
      <w:r w:rsidR="00317802" w:rsidRPr="00317802">
        <w:rPr>
          <w:rFonts w:ascii="GHEA Grapalat" w:hAnsi="GHEA Grapalat" w:cs="GHEA Grapalat"/>
          <w:b/>
          <w:sz w:val="20"/>
          <w:szCs w:val="20"/>
          <w:u w:val="single"/>
          <w:lang w:val="pt-BR"/>
        </w:rPr>
        <w:t xml:space="preserve"> միջնակարգ դպրոց» ՊՈԱԿ</w:t>
      </w:r>
      <w:r w:rsidR="003E69FD" w:rsidRPr="001C62D6">
        <w:rPr>
          <w:rFonts w:ascii="GHEA Grapalat" w:hAnsi="GHEA Grapalat"/>
          <w:b/>
          <w:i/>
          <w:sz w:val="22"/>
          <w:szCs w:val="22"/>
          <w:lang w:val="af-ZA"/>
        </w:rPr>
        <w:t>-</w:t>
      </w:r>
      <w:r w:rsidR="003E69FD" w:rsidRPr="00F64762">
        <w:rPr>
          <w:rFonts w:ascii="GHEA Grapalat" w:hAnsi="GHEA Grapalat" w:cs="Sylfaen"/>
          <w:b/>
          <w:i/>
          <w:sz w:val="22"/>
          <w:szCs w:val="22"/>
          <w:lang w:val="hy-AM"/>
        </w:rPr>
        <w:t>ի</w:t>
      </w:r>
      <w:r w:rsidR="003E69FD"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w:t>
      </w:r>
      <w:r w:rsidR="00A93D7C">
        <w:rPr>
          <w:rFonts w:ascii="GHEA Grapalat" w:hAnsi="GHEA Grapalat" w:cs="GHEA Grapalat"/>
          <w:sz w:val="20"/>
          <w:szCs w:val="20"/>
          <w:lang w:val="hy-AM"/>
        </w:rPr>
        <w:t xml:space="preserve"> </w:t>
      </w:r>
      <w:r w:rsidRPr="00A71D81">
        <w:rPr>
          <w:rFonts w:ascii="GHEA Grapalat" w:hAnsi="GHEA Grapalat" w:cs="GHEA Grapalat"/>
          <w:sz w:val="20"/>
          <w:szCs w:val="20"/>
          <w:lang w:val="pt-BR"/>
        </w:rPr>
        <w:t>կազմակերպված</w:t>
      </w:r>
      <w:r w:rsidR="00A93D7C" w:rsidRPr="00A93D7C">
        <w:rPr>
          <w:rFonts w:ascii="GHEA Grapalat" w:hAnsi="GHEA Grapalat" w:cs="Sylfaen"/>
          <w:b/>
          <w:sz w:val="20"/>
          <w:szCs w:val="20"/>
          <w:lang w:val="hy-AM"/>
        </w:rPr>
        <w:t xml:space="preserve">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Pr="00A71D81">
        <w:rPr>
          <w:rFonts w:ascii="GHEA Grapalat" w:hAnsi="GHEA Grapalat" w:cs="GHEA Grapalat"/>
          <w:sz w:val="20"/>
          <w:szCs w:val="20"/>
          <w:lang w:val="pt-BR"/>
        </w:rPr>
        <w:t>ծածկագրով գնման ընթացակարգին:</w:t>
      </w:r>
    </w:p>
    <w:p w:rsidR="00631658" w:rsidRPr="00A71D81" w:rsidRDefault="00631658" w:rsidP="00F86E61">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F86E61">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F86E6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F86E6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F86E6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F86E61">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F86E61">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F86E61">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F86E61">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F86E61">
      <w:pPr>
        <w:jc w:val="both"/>
        <w:rPr>
          <w:rFonts w:ascii="GHEA Grapalat" w:hAnsi="GHEA Grapalat" w:cs="GHEA Grapalat"/>
          <w:sz w:val="20"/>
          <w:szCs w:val="20"/>
          <w:lang w:val="hy-AM"/>
        </w:rPr>
      </w:pPr>
    </w:p>
    <w:p w:rsidR="00631658" w:rsidRPr="00A71D81" w:rsidRDefault="00D7538E" w:rsidP="00F86E61">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F86E6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F86E61">
      <w:pPr>
        <w:ind w:firstLine="567"/>
        <w:jc w:val="both"/>
        <w:rPr>
          <w:rFonts w:ascii="GHEA Grapalat" w:hAnsi="GHEA Grapalat" w:cs="GHEA Grapalat"/>
          <w:sz w:val="20"/>
          <w:szCs w:val="20"/>
          <w:lang w:val="hy-AM"/>
        </w:rPr>
      </w:pPr>
    </w:p>
    <w:p w:rsidR="00631658" w:rsidRPr="00A71D81" w:rsidRDefault="00631658" w:rsidP="00F86E6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F86E6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F86E61">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F86E61">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F86E61">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F86E61">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F86E61">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F86E61">
      <w:pPr>
        <w:jc w:val="both"/>
        <w:rPr>
          <w:rFonts w:ascii="GHEA Grapalat" w:hAnsi="GHEA Grapalat"/>
          <w:sz w:val="20"/>
          <w:szCs w:val="20"/>
          <w:lang w:val="hy-AM"/>
        </w:rPr>
      </w:pPr>
    </w:p>
    <w:p w:rsidR="00631658" w:rsidRPr="00A71D81" w:rsidRDefault="00631658" w:rsidP="00F86E61">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F86E61">
      <w:pPr>
        <w:jc w:val="center"/>
        <w:rPr>
          <w:rFonts w:ascii="GHEA Grapalat" w:hAnsi="GHEA Grapalat" w:cs="GHEA Grapalat"/>
          <w:sz w:val="20"/>
          <w:szCs w:val="20"/>
          <w:lang w:val="hy-AM"/>
        </w:rPr>
      </w:pPr>
    </w:p>
    <w:p w:rsidR="00631658" w:rsidRPr="00A71D81" w:rsidRDefault="00631658" w:rsidP="00F86E61">
      <w:pPr>
        <w:tabs>
          <w:tab w:val="left" w:pos="540"/>
        </w:tabs>
        <w:autoSpaceDE w:val="0"/>
        <w:autoSpaceDN w:val="0"/>
        <w:adjustRightInd w:val="0"/>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F86E61">
      <w:pPr>
        <w:tabs>
          <w:tab w:val="left" w:pos="540"/>
        </w:tabs>
        <w:autoSpaceDE w:val="0"/>
        <w:autoSpaceDN w:val="0"/>
        <w:adjustRightInd w:val="0"/>
        <w:contextualSpacing/>
        <w:jc w:val="both"/>
        <w:rPr>
          <w:rFonts w:ascii="GHEA Grapalat" w:hAnsi="GHEA Grapalat" w:cs="Sylfaen"/>
          <w:i/>
          <w:sz w:val="16"/>
          <w:szCs w:val="16"/>
          <w:lang w:val="hy-AM"/>
        </w:rPr>
      </w:pPr>
    </w:p>
    <w:p w:rsidR="00631658" w:rsidRPr="00A71D81" w:rsidRDefault="00631658" w:rsidP="00F86E61">
      <w:pPr>
        <w:tabs>
          <w:tab w:val="left" w:pos="540"/>
        </w:tabs>
        <w:autoSpaceDE w:val="0"/>
        <w:autoSpaceDN w:val="0"/>
        <w:adjustRightInd w:val="0"/>
        <w:contextualSpacing/>
        <w:jc w:val="both"/>
        <w:rPr>
          <w:rFonts w:ascii="GHEA Grapalat" w:hAnsi="GHEA Grapalat" w:cs="Sylfaen"/>
          <w:i/>
          <w:sz w:val="16"/>
          <w:szCs w:val="16"/>
          <w:lang w:val="hy-AM"/>
        </w:rPr>
      </w:pPr>
    </w:p>
    <w:p w:rsidR="00334B2F" w:rsidRPr="00A71D81" w:rsidRDefault="00631658" w:rsidP="00F86E61">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A93D7C">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D60092" w:rsidRDefault="00A93D7C" w:rsidP="00C65C4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D60092" w:rsidRDefault="00A93D7C" w:rsidP="00C65C47">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D60092">
              <w:rPr>
                <w:rFonts w:ascii="GHEA Grapalat" w:hAnsi="GHEA Grapalat" w:cs="Arial"/>
                <w:b/>
                <w:sz w:val="20"/>
                <w:szCs w:val="20"/>
                <w:lang w:val="ru-RU"/>
              </w:rPr>
              <w:t xml:space="preserve"> </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C65C4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D60092" w:rsidRDefault="00A93D7C" w:rsidP="00C65C4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A93D7C">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93D7C"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93D7C" w:rsidRPr="00A71D81" w:rsidRDefault="00A93D7C" w:rsidP="00C65C47">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A93D7C">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A93D7C" w:rsidRDefault="00334B2F" w:rsidP="00C65C4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A93D7C">
              <w:rPr>
                <w:rFonts w:ascii="GHEA Grapalat" w:hAnsi="GHEA Grapalat" w:cs="Sylfaen"/>
                <w:sz w:val="20"/>
                <w:szCs w:val="20"/>
                <w:lang w:val="hy-AM"/>
              </w:rPr>
              <w:t xml:space="preserve"> </w:t>
            </w:r>
            <w:r w:rsidR="00A93D7C">
              <w:rPr>
                <w:rFonts w:ascii="GHEA Grapalat" w:hAnsi="GHEA Grapalat" w:cs="Sylfaen"/>
                <w:b/>
                <w:sz w:val="20"/>
                <w:szCs w:val="20"/>
                <w:lang w:val="hy-AM"/>
              </w:rPr>
              <w:t xml:space="preserve"> </w:t>
            </w:r>
          </w:p>
        </w:tc>
      </w:tr>
      <w:tr w:rsidR="00334B2F" w:rsidRPr="00A71D81" w:rsidTr="00A93D7C">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F86E61">
            <w:pPr>
              <w:rPr>
                <w:rFonts w:ascii="GHEA Grapalat" w:hAnsi="GHEA Grapalat" w:cs="Arial"/>
                <w:sz w:val="20"/>
                <w:szCs w:val="20"/>
                <w:lang w:val="hy-AM"/>
              </w:rPr>
            </w:pP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A93D7C">
            <w:pPr>
              <w:rPr>
                <w:rFonts w:ascii="GHEA Grapalat" w:hAnsi="GHEA Grapalat" w:cs="Sylfaen"/>
                <w:sz w:val="20"/>
                <w:szCs w:val="20"/>
                <w:lang w:val="ru-RU"/>
              </w:rPr>
            </w:pPr>
            <w:r w:rsidRPr="00A71D81">
              <w:rPr>
                <w:rFonts w:ascii="GHEA Grapalat" w:hAnsi="GHEA Grapalat" w:cs="Sylfaen"/>
                <w:sz w:val="20"/>
                <w:szCs w:val="20"/>
                <w:lang w:val="hy-AM"/>
              </w:rPr>
              <w:t>19. Վճարման պայմանները՝                                &lt;ակցեպտավորված վճարում&gt;</w:t>
            </w:r>
          </w:p>
        </w:tc>
      </w:tr>
      <w:tr w:rsidR="00334B2F" w:rsidRPr="00A71D81" w:rsidTr="00A93D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A93D7C">
            <w:pPr>
              <w:rPr>
                <w:rFonts w:ascii="GHEA Grapalat" w:hAnsi="GHEA Grapalat" w:cs="Sylfaen"/>
                <w:sz w:val="20"/>
                <w:szCs w:val="20"/>
                <w:lang w:val="hy-AM"/>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tc>
      </w:tr>
      <w:tr w:rsidR="00334B2F" w:rsidRPr="00A71D81" w:rsidTr="00A93D7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F86E61">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F86E61">
            <w:pPr>
              <w:rPr>
                <w:rFonts w:ascii="GHEA Grapalat" w:hAnsi="GHEA Grapalat" w:cs="Sylfaen"/>
                <w:sz w:val="20"/>
                <w:szCs w:val="20"/>
              </w:rPr>
            </w:pPr>
          </w:p>
          <w:p w:rsidR="00334B2F" w:rsidRPr="00A71D81" w:rsidRDefault="00334B2F" w:rsidP="00F86E6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F86E61">
            <w:pPr>
              <w:rPr>
                <w:rFonts w:ascii="GHEA Grapalat" w:hAnsi="GHEA Grapalat" w:cs="Tahoma"/>
                <w:color w:val="000000"/>
                <w:sz w:val="20"/>
                <w:szCs w:val="20"/>
              </w:rPr>
            </w:pPr>
          </w:p>
          <w:p w:rsidR="00334B2F" w:rsidRPr="00A71D81" w:rsidRDefault="00334B2F" w:rsidP="00F86E61">
            <w:pPr>
              <w:rPr>
                <w:rFonts w:ascii="GHEA Grapalat" w:hAnsi="GHEA Grapalat" w:cs="Sylfaen"/>
                <w:sz w:val="20"/>
                <w:szCs w:val="20"/>
              </w:rPr>
            </w:pPr>
          </w:p>
          <w:p w:rsidR="00334B2F" w:rsidRPr="00A71D81" w:rsidRDefault="00334B2F" w:rsidP="00F86E6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F86E61">
            <w:pPr>
              <w:rPr>
                <w:rFonts w:ascii="GHEA Grapalat" w:hAnsi="GHEA Grapalat" w:cs="Sylfaen"/>
                <w:sz w:val="20"/>
                <w:szCs w:val="20"/>
              </w:rPr>
            </w:pP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F86E6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F86E61">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F86E61">
            <w:pPr>
              <w:jc w:val="right"/>
              <w:rPr>
                <w:rFonts w:ascii="GHEA Grapalat" w:hAnsi="GHEA Grapalat" w:cs="Sylfaen"/>
                <w:sz w:val="20"/>
                <w:szCs w:val="20"/>
              </w:rPr>
            </w:pPr>
          </w:p>
          <w:p w:rsidR="00334B2F" w:rsidRPr="00A71D81" w:rsidRDefault="00334B2F" w:rsidP="00F86E61">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F86E61">
            <w:pPr>
              <w:jc w:val="right"/>
              <w:rPr>
                <w:rFonts w:ascii="GHEA Grapalat" w:hAnsi="GHEA Grapalat" w:cs="Tahoma"/>
                <w:color w:val="000000"/>
                <w:sz w:val="20"/>
                <w:szCs w:val="20"/>
              </w:rPr>
            </w:pPr>
          </w:p>
          <w:p w:rsidR="00334B2F" w:rsidRPr="00A71D81" w:rsidRDefault="00334B2F" w:rsidP="00F86E61">
            <w:pPr>
              <w:jc w:val="right"/>
              <w:rPr>
                <w:rFonts w:ascii="GHEA Grapalat" w:hAnsi="GHEA Grapalat" w:cs="Tahoma"/>
                <w:color w:val="000000"/>
                <w:sz w:val="20"/>
                <w:szCs w:val="20"/>
              </w:rPr>
            </w:pPr>
          </w:p>
          <w:p w:rsidR="00334B2F" w:rsidRPr="00A71D81" w:rsidRDefault="00334B2F" w:rsidP="00F86E61">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F86E61">
            <w:pPr>
              <w:jc w:val="right"/>
              <w:rPr>
                <w:rFonts w:ascii="GHEA Grapalat" w:hAnsi="GHEA Grapalat" w:cs="Sylfaen"/>
                <w:sz w:val="20"/>
                <w:szCs w:val="20"/>
              </w:rPr>
            </w:pPr>
          </w:p>
          <w:p w:rsidR="00334B2F" w:rsidRPr="00A71D81" w:rsidRDefault="00334B2F" w:rsidP="00F86E61">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F86E61">
            <w:pPr>
              <w:jc w:val="right"/>
              <w:rPr>
                <w:rFonts w:ascii="GHEA Grapalat" w:hAnsi="GHEA Grapalat" w:cs="Sylfaen"/>
                <w:sz w:val="20"/>
                <w:szCs w:val="20"/>
              </w:rPr>
            </w:pPr>
          </w:p>
        </w:tc>
      </w:tr>
      <w:tr w:rsidR="00334B2F" w:rsidRPr="00A71D81" w:rsidTr="00A93D7C">
        <w:trPr>
          <w:trHeight w:val="20"/>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F86E6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F86E61">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F86E61">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F86E61">
            <w:pPr>
              <w:rPr>
                <w:rFonts w:ascii="GHEA Grapalat" w:hAnsi="GHEA Grapalat" w:cs="Tahoma"/>
                <w:color w:val="000000"/>
                <w:sz w:val="20"/>
                <w:szCs w:val="20"/>
              </w:rPr>
            </w:pPr>
          </w:p>
          <w:p w:rsidR="00334B2F" w:rsidRPr="00A71D81" w:rsidRDefault="00334B2F" w:rsidP="00F86E61">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F86E61">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F86E61">
            <w:pPr>
              <w:jc w:val="right"/>
              <w:rPr>
                <w:rFonts w:ascii="GHEA Grapalat" w:hAnsi="GHEA Grapalat" w:cs="Tahoma"/>
                <w:color w:val="000000"/>
                <w:sz w:val="20"/>
                <w:szCs w:val="20"/>
              </w:rPr>
            </w:pPr>
          </w:p>
          <w:p w:rsidR="00334B2F" w:rsidRPr="00A71D81" w:rsidRDefault="00334B2F" w:rsidP="00F86E61">
            <w:pPr>
              <w:jc w:val="right"/>
              <w:rPr>
                <w:rFonts w:ascii="GHEA Grapalat" w:hAnsi="GHEA Grapalat" w:cs="Tahoma"/>
                <w:color w:val="000000"/>
                <w:sz w:val="20"/>
                <w:szCs w:val="20"/>
              </w:rPr>
            </w:pPr>
          </w:p>
          <w:p w:rsidR="00334B2F" w:rsidRPr="00A71D81" w:rsidRDefault="00334B2F" w:rsidP="00F86E61">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F86E61">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F86E61">
            <w:pPr>
              <w:jc w:val="right"/>
              <w:rPr>
                <w:rFonts w:ascii="GHEA Grapalat" w:hAnsi="GHEA Grapalat" w:cs="Arial"/>
                <w:sz w:val="20"/>
                <w:szCs w:val="20"/>
                <w:lang w:val="hy-AM"/>
              </w:rPr>
            </w:pPr>
          </w:p>
        </w:tc>
      </w:tr>
      <w:tr w:rsidR="00334B2F" w:rsidRPr="00A71D81" w:rsidTr="00A93D7C">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24.բ.                                                       Կ.Տ.</w:t>
            </w:r>
          </w:p>
          <w:p w:rsidR="00334B2F" w:rsidRPr="00A71D81" w:rsidRDefault="00334B2F" w:rsidP="00F86E61">
            <w:pPr>
              <w:rPr>
                <w:rFonts w:ascii="GHEA Grapalat" w:hAnsi="GHEA Grapalat" w:cs="Sylfaen"/>
                <w:sz w:val="20"/>
                <w:szCs w:val="20"/>
              </w:rPr>
            </w:pPr>
          </w:p>
          <w:p w:rsidR="00334B2F" w:rsidRPr="00A71D81" w:rsidRDefault="00334B2F" w:rsidP="00F86E61">
            <w:pPr>
              <w:rPr>
                <w:rFonts w:ascii="GHEA Grapalat" w:hAnsi="GHEA Grapalat" w:cs="Sylfaen"/>
                <w:sz w:val="20"/>
                <w:szCs w:val="20"/>
              </w:rPr>
            </w:pPr>
          </w:p>
          <w:p w:rsidR="00334B2F" w:rsidRPr="00A71D81" w:rsidRDefault="00334B2F" w:rsidP="00F86E61">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F86E61">
            <w:pPr>
              <w:rPr>
                <w:rFonts w:ascii="GHEA Grapalat" w:hAnsi="GHEA Grapalat" w:cs="Sylfaen"/>
                <w:sz w:val="20"/>
                <w:szCs w:val="20"/>
              </w:rPr>
            </w:pP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F86E61">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F86E61">
            <w:pPr>
              <w:rPr>
                <w:rFonts w:ascii="GHEA Grapalat" w:hAnsi="GHEA Grapalat" w:cs="Sylfaen"/>
                <w:sz w:val="20"/>
                <w:szCs w:val="20"/>
              </w:rPr>
            </w:pPr>
          </w:p>
          <w:p w:rsidR="00334B2F" w:rsidRPr="00A71D81" w:rsidRDefault="00334B2F" w:rsidP="00F86E61">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F86E61">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F86E61">
            <w:pPr>
              <w:rPr>
                <w:rFonts w:ascii="GHEA Grapalat" w:hAnsi="GHEA Grapalat" w:cs="Sylfaen"/>
                <w:color w:val="000000"/>
                <w:sz w:val="20"/>
                <w:szCs w:val="20"/>
              </w:rPr>
            </w:pPr>
          </w:p>
          <w:p w:rsidR="00334B2F" w:rsidRPr="00A71D81" w:rsidRDefault="00334B2F" w:rsidP="00F86E61">
            <w:pPr>
              <w:rPr>
                <w:rFonts w:ascii="GHEA Grapalat" w:hAnsi="GHEA Grapalat" w:cs="Sylfaen"/>
                <w:sz w:val="20"/>
                <w:szCs w:val="20"/>
              </w:rPr>
            </w:pPr>
          </w:p>
          <w:p w:rsidR="00334B2F" w:rsidRPr="00A71D81" w:rsidRDefault="00334B2F" w:rsidP="00F86E61">
            <w:pPr>
              <w:jc w:val="right"/>
              <w:rPr>
                <w:rFonts w:ascii="GHEA Grapalat" w:hAnsi="GHEA Grapalat" w:cs="Arial"/>
                <w:sz w:val="20"/>
                <w:szCs w:val="20"/>
              </w:rPr>
            </w:pPr>
          </w:p>
        </w:tc>
      </w:tr>
    </w:tbl>
    <w:p w:rsidR="00334B2F" w:rsidRPr="00A71D81" w:rsidRDefault="00334B2F" w:rsidP="00F86E61">
      <w:pPr>
        <w:tabs>
          <w:tab w:val="left" w:pos="540"/>
        </w:tabs>
        <w:autoSpaceDE w:val="0"/>
        <w:autoSpaceDN w:val="0"/>
        <w:adjustRightInd w:val="0"/>
        <w:contextualSpacing/>
        <w:jc w:val="both"/>
        <w:rPr>
          <w:rFonts w:ascii="GHEA Grapalat" w:hAnsi="GHEA Grapalat"/>
          <w:i/>
          <w:sz w:val="16"/>
          <w:lang w:val="hy-AM"/>
        </w:rPr>
      </w:pPr>
    </w:p>
    <w:p w:rsidR="00334B2F" w:rsidRPr="00A71D81" w:rsidRDefault="00334B2F" w:rsidP="00F86E61">
      <w:pPr>
        <w:tabs>
          <w:tab w:val="left" w:pos="540"/>
        </w:tabs>
        <w:autoSpaceDE w:val="0"/>
        <w:autoSpaceDN w:val="0"/>
        <w:adjustRightInd w:val="0"/>
        <w:contextualSpacing/>
        <w:jc w:val="both"/>
        <w:rPr>
          <w:rFonts w:ascii="GHEA Grapalat" w:hAnsi="GHEA Grapalat"/>
          <w:i/>
          <w:sz w:val="16"/>
          <w:lang w:val="hy-AM"/>
        </w:rPr>
      </w:pPr>
    </w:p>
    <w:p w:rsidR="00334B2F" w:rsidRPr="00A71D81" w:rsidRDefault="00334B2F" w:rsidP="00F86E61">
      <w:pPr>
        <w:tabs>
          <w:tab w:val="left" w:pos="540"/>
        </w:tabs>
        <w:autoSpaceDE w:val="0"/>
        <w:autoSpaceDN w:val="0"/>
        <w:adjustRightInd w:val="0"/>
        <w:contextualSpacing/>
        <w:jc w:val="both"/>
        <w:rPr>
          <w:rFonts w:ascii="GHEA Grapalat" w:hAnsi="GHEA Grapalat"/>
          <w:i/>
          <w:sz w:val="16"/>
          <w:lang w:val="hy-AM"/>
        </w:rPr>
      </w:pPr>
    </w:p>
    <w:p w:rsidR="00334B2F" w:rsidRPr="00A71D81" w:rsidRDefault="00334B2F" w:rsidP="00F86E61">
      <w:pPr>
        <w:tabs>
          <w:tab w:val="left" w:pos="540"/>
        </w:tabs>
        <w:autoSpaceDE w:val="0"/>
        <w:autoSpaceDN w:val="0"/>
        <w:adjustRightInd w:val="0"/>
        <w:contextualSpacing/>
        <w:jc w:val="both"/>
        <w:rPr>
          <w:rFonts w:ascii="GHEA Grapalat" w:hAnsi="GHEA Grapalat"/>
          <w:i/>
          <w:sz w:val="16"/>
          <w:lang w:val="hy-AM"/>
        </w:rPr>
      </w:pPr>
    </w:p>
    <w:p w:rsidR="00334B2F" w:rsidRPr="00A71D81" w:rsidRDefault="00334B2F" w:rsidP="00F86E61">
      <w:pPr>
        <w:tabs>
          <w:tab w:val="left" w:pos="540"/>
        </w:tabs>
        <w:autoSpaceDE w:val="0"/>
        <w:autoSpaceDN w:val="0"/>
        <w:adjustRightInd w:val="0"/>
        <w:contextualSpacing/>
        <w:jc w:val="both"/>
        <w:rPr>
          <w:rFonts w:ascii="GHEA Grapalat" w:hAnsi="GHEA Grapalat"/>
          <w:i/>
          <w:sz w:val="16"/>
          <w:lang w:val="hy-AM"/>
        </w:rPr>
      </w:pPr>
    </w:p>
    <w:p w:rsidR="00334B2F" w:rsidRPr="00A71D81" w:rsidRDefault="00334B2F" w:rsidP="00F86E61">
      <w:pPr>
        <w:tabs>
          <w:tab w:val="left" w:pos="540"/>
        </w:tabs>
        <w:autoSpaceDE w:val="0"/>
        <w:autoSpaceDN w:val="0"/>
        <w:adjustRightInd w:val="0"/>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F86E61">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F86E61">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F86E61">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F86E61">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F86E61">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F86E61">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F86E61">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F86E61">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F86E61">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F86E61">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F86E61">
            <w:pPr>
              <w:jc w:val="center"/>
              <w:rPr>
                <w:rFonts w:ascii="GHEA Grapalat" w:hAnsi="GHEA Grapalat"/>
                <w:sz w:val="20"/>
                <w:szCs w:val="20"/>
                <w:lang w:val="hy-AM"/>
              </w:rPr>
            </w:pPr>
          </w:p>
        </w:tc>
      </w:tr>
      <w:tr w:rsidR="00334B2F" w:rsidRPr="00020806"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F86E61">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F86E61">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F86E61">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r w:rsidR="00334B2F" w:rsidRPr="00A71D81" w:rsidTr="00643241">
        <w:trPr>
          <w:jc w:val="center"/>
        </w:trPr>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F86E61">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F86E61">
            <w:pPr>
              <w:jc w:val="center"/>
              <w:rPr>
                <w:rFonts w:ascii="GHEA Grapalat" w:hAnsi="GHEA Grapalat"/>
                <w:sz w:val="20"/>
                <w:szCs w:val="20"/>
              </w:rPr>
            </w:pPr>
          </w:p>
        </w:tc>
      </w:tr>
    </w:tbl>
    <w:p w:rsidR="00334B2F" w:rsidRPr="00A71D81" w:rsidRDefault="00334B2F" w:rsidP="00F86E61">
      <w:pPr>
        <w:pStyle w:val="BodyTextIndent"/>
        <w:spacing w:line="240" w:lineRule="auto"/>
        <w:jc w:val="right"/>
        <w:rPr>
          <w:rFonts w:ascii="GHEA Grapalat" w:hAnsi="GHEA Grapalat" w:cs="Sylfaen"/>
          <w:i w:val="0"/>
          <w:lang w:val="en-US"/>
        </w:rPr>
      </w:pPr>
    </w:p>
    <w:p w:rsidR="00334B2F" w:rsidRPr="00A71D81" w:rsidRDefault="00334B2F" w:rsidP="00F86E61">
      <w:pPr>
        <w:pStyle w:val="BodyTextIndent"/>
        <w:spacing w:line="240" w:lineRule="auto"/>
        <w:jc w:val="right"/>
        <w:rPr>
          <w:rFonts w:ascii="GHEA Grapalat" w:hAnsi="GHEA Grapalat" w:cs="Sylfaen"/>
          <w:i w:val="0"/>
          <w:lang w:val="en-US"/>
        </w:rPr>
      </w:pPr>
    </w:p>
    <w:p w:rsidR="00334B2F" w:rsidRPr="00A71D81" w:rsidRDefault="00334B2F" w:rsidP="00F86E61">
      <w:pPr>
        <w:pStyle w:val="BodyTextIndent"/>
        <w:spacing w:line="240" w:lineRule="auto"/>
        <w:jc w:val="right"/>
        <w:rPr>
          <w:rFonts w:ascii="GHEA Grapalat" w:hAnsi="GHEA Grapalat" w:cs="Sylfaen"/>
          <w:i w:val="0"/>
          <w:lang w:val="en-US"/>
        </w:rPr>
      </w:pPr>
    </w:p>
    <w:p w:rsidR="00334B2F" w:rsidRPr="00A71D81" w:rsidRDefault="00334B2F" w:rsidP="00F86E61">
      <w:pPr>
        <w:pStyle w:val="BodyTextIndent"/>
        <w:spacing w:line="240" w:lineRule="auto"/>
        <w:jc w:val="right"/>
        <w:rPr>
          <w:rFonts w:ascii="GHEA Grapalat" w:hAnsi="GHEA Grapalat" w:cs="Sylfaen"/>
          <w:i w:val="0"/>
          <w:lang w:val="en-US"/>
        </w:rPr>
      </w:pPr>
    </w:p>
    <w:p w:rsidR="00CB5EFD" w:rsidRPr="00A71D81" w:rsidRDefault="00334B2F" w:rsidP="002C20D2">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rsidR="00071D1C" w:rsidRPr="00A71D81" w:rsidRDefault="00071D1C" w:rsidP="00F86E61">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rsidR="00071D1C" w:rsidRPr="00A71D81" w:rsidRDefault="00FE6640" w:rsidP="00F86E61">
      <w:pPr>
        <w:pStyle w:val="BodyTextIndent3"/>
        <w:spacing w:line="240" w:lineRule="auto"/>
        <w:jc w:val="right"/>
        <w:rPr>
          <w:rFonts w:ascii="GHEA Grapalat" w:hAnsi="GHEA Grapalat" w:cs="Sylfaen"/>
          <w:b/>
          <w:lang w:val="hy-AM"/>
        </w:rPr>
      </w:pPr>
      <w:r>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071D1C" w:rsidRPr="00A71D81">
        <w:rPr>
          <w:rFonts w:ascii="GHEA Grapalat" w:hAnsi="GHEA Grapalat" w:cs="Sylfaen"/>
          <w:b/>
          <w:lang w:val="hy-AM"/>
        </w:rPr>
        <w:t>ծածկագրով</w:t>
      </w:r>
    </w:p>
    <w:p w:rsidR="00071D1C" w:rsidRPr="00A71D81" w:rsidRDefault="00F86E61" w:rsidP="00F86E6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rsidR="00071D1C" w:rsidRPr="00A71D81" w:rsidRDefault="00071D1C" w:rsidP="00F86E61">
      <w:pPr>
        <w:tabs>
          <w:tab w:val="left" w:pos="2268"/>
        </w:tabs>
        <w:ind w:left="-284" w:firstLine="284"/>
        <w:jc w:val="right"/>
        <w:rPr>
          <w:rFonts w:ascii="GHEA Grapalat" w:hAnsi="GHEA Grapalat"/>
          <w:lang w:val="hy-AM"/>
        </w:rPr>
      </w:pPr>
    </w:p>
    <w:p w:rsidR="00A93D7C" w:rsidRPr="00A93D7C" w:rsidRDefault="00D049B7" w:rsidP="00A93D7C">
      <w:pPr>
        <w:jc w:val="center"/>
        <w:rPr>
          <w:rFonts w:ascii="GHEA Grapalat" w:hAnsi="GHEA Grapalat" w:cs="Times Armenian"/>
          <w:b/>
          <w:sz w:val="20"/>
          <w:szCs w:val="20"/>
          <w:lang w:val="hy-AM"/>
        </w:rPr>
      </w:pPr>
      <w:r w:rsidRPr="00D049B7">
        <w:rPr>
          <w:rFonts w:ascii="GHEA Grapalat" w:hAnsi="GHEA Grapalat"/>
          <w:b/>
          <w:i/>
          <w:lang w:val="af-ZA"/>
        </w:rPr>
        <w:t xml:space="preserve">«ՀՀ Գեղարքունիքի մարզի </w:t>
      </w:r>
      <w:r w:rsidR="00FE6640">
        <w:rPr>
          <w:rFonts w:ascii="GHEA Grapalat" w:hAnsi="GHEA Grapalat"/>
          <w:b/>
          <w:i/>
          <w:lang w:val="af-ZA"/>
        </w:rPr>
        <w:t>Աղբերք գըուղի</w:t>
      </w:r>
      <w:r w:rsidRPr="00D049B7">
        <w:rPr>
          <w:rFonts w:ascii="GHEA Grapalat" w:hAnsi="GHEA Grapalat"/>
          <w:b/>
          <w:i/>
          <w:lang w:val="af-ZA"/>
        </w:rPr>
        <w:t xml:space="preserve"> միջնակարգ դպրոց» ՊՈԱԿ </w:t>
      </w:r>
      <w:r w:rsidR="003E69FD" w:rsidRPr="001C62D6">
        <w:rPr>
          <w:rFonts w:ascii="GHEA Grapalat" w:hAnsi="GHEA Grapalat"/>
          <w:b/>
          <w:i/>
          <w:sz w:val="22"/>
          <w:szCs w:val="22"/>
          <w:lang w:val="af-ZA"/>
        </w:rPr>
        <w:t>-</w:t>
      </w:r>
      <w:r w:rsidR="003E69FD" w:rsidRPr="003E69FD">
        <w:rPr>
          <w:rFonts w:ascii="GHEA Grapalat" w:hAnsi="GHEA Grapalat" w:cs="Sylfaen"/>
          <w:b/>
          <w:i/>
          <w:sz w:val="22"/>
          <w:szCs w:val="22"/>
          <w:lang w:val="hy-AM"/>
        </w:rPr>
        <w:t>ի</w:t>
      </w:r>
      <w:r w:rsidR="003E69FD" w:rsidRPr="00A93D7C">
        <w:rPr>
          <w:rFonts w:ascii="GHEA Grapalat" w:hAnsi="GHEA Grapalat" w:cs="Sylfaen"/>
          <w:b/>
          <w:sz w:val="20"/>
          <w:szCs w:val="20"/>
          <w:lang w:val="hy-AM"/>
        </w:rPr>
        <w:t xml:space="preserve"> </w:t>
      </w:r>
      <w:r w:rsidR="00071D1C" w:rsidRPr="00A93D7C">
        <w:rPr>
          <w:rFonts w:ascii="GHEA Grapalat" w:hAnsi="GHEA Grapalat" w:cs="Sylfaen"/>
          <w:b/>
          <w:sz w:val="20"/>
          <w:szCs w:val="20"/>
          <w:lang w:val="hy-AM"/>
        </w:rPr>
        <w:t>ԿԱՐԻՔՆԵՐԻ</w:t>
      </w:r>
      <w:r w:rsidR="00071D1C" w:rsidRPr="00A93D7C">
        <w:rPr>
          <w:rFonts w:ascii="GHEA Grapalat" w:hAnsi="GHEA Grapalat" w:cs="Times Armenian"/>
          <w:b/>
          <w:sz w:val="20"/>
          <w:szCs w:val="20"/>
          <w:lang w:val="hy-AM"/>
        </w:rPr>
        <w:t xml:space="preserve"> </w:t>
      </w:r>
      <w:r w:rsidR="00071D1C" w:rsidRPr="00A93D7C">
        <w:rPr>
          <w:rFonts w:ascii="GHEA Grapalat" w:hAnsi="GHEA Grapalat" w:cs="Sylfaen"/>
          <w:b/>
          <w:sz w:val="20"/>
          <w:szCs w:val="20"/>
          <w:lang w:val="hy-AM"/>
        </w:rPr>
        <w:t>ՀԱՄԱՐ</w:t>
      </w:r>
      <w:r w:rsidR="00A93D7C" w:rsidRPr="00A93D7C">
        <w:rPr>
          <w:rFonts w:ascii="GHEA Grapalat" w:hAnsi="GHEA Grapalat" w:cs="Sylfaen"/>
          <w:b/>
          <w:sz w:val="20"/>
          <w:szCs w:val="20"/>
          <w:lang w:val="hy-AM"/>
        </w:rPr>
        <w:t xml:space="preserve"> </w:t>
      </w:r>
      <w:r w:rsidR="0092010E">
        <w:rPr>
          <w:rFonts w:ascii="GHEA Grapalat" w:hAnsi="GHEA Grapalat" w:cs="Sylfaen"/>
          <w:b/>
          <w:sz w:val="20"/>
          <w:szCs w:val="20"/>
          <w:lang w:val="hy-AM"/>
        </w:rPr>
        <w:t xml:space="preserve">ԴԻԶԵԼԱՅԻՆ ՎԱՌԵԼԻՔԻ </w:t>
      </w:r>
      <w:r w:rsidR="00071D1C" w:rsidRPr="00A93D7C">
        <w:rPr>
          <w:rFonts w:ascii="GHEA Grapalat" w:hAnsi="GHEA Grapalat" w:cs="Sylfaen"/>
          <w:b/>
          <w:sz w:val="20"/>
          <w:szCs w:val="20"/>
          <w:lang w:val="hy-AM"/>
        </w:rPr>
        <w:t xml:space="preserve"> ՄԱՏԱԿԱՐԱՐՄԱՆ</w:t>
      </w:r>
      <w:r w:rsidR="00A93D7C" w:rsidRPr="00A93D7C">
        <w:rPr>
          <w:rFonts w:ascii="GHEA Grapalat" w:hAnsi="GHEA Grapalat" w:cs="Sylfaen"/>
          <w:b/>
          <w:sz w:val="20"/>
          <w:szCs w:val="20"/>
          <w:lang w:val="hy-AM"/>
        </w:rPr>
        <w:t xml:space="preserve"> </w:t>
      </w:r>
      <w:r w:rsidR="00071D1C" w:rsidRPr="00A93D7C">
        <w:rPr>
          <w:rFonts w:ascii="GHEA Grapalat" w:hAnsi="GHEA Grapalat" w:cs="Sylfaen"/>
          <w:b/>
          <w:sz w:val="20"/>
          <w:szCs w:val="20"/>
          <w:lang w:val="hy-AM"/>
        </w:rPr>
        <w:t>ՊԱՅՄԱՆԱԳԻՐ</w:t>
      </w:r>
      <w:r w:rsidR="00071D1C" w:rsidRPr="00A93D7C">
        <w:rPr>
          <w:rFonts w:ascii="GHEA Grapalat" w:hAnsi="GHEA Grapalat" w:cs="Times Armenian"/>
          <w:b/>
          <w:sz w:val="20"/>
          <w:szCs w:val="20"/>
          <w:lang w:val="hy-AM"/>
        </w:rPr>
        <w:t xml:space="preserve">  </w:t>
      </w:r>
    </w:p>
    <w:p w:rsidR="00071D1C" w:rsidRPr="00A93D7C" w:rsidRDefault="00071D1C" w:rsidP="00A93D7C">
      <w:pPr>
        <w:jc w:val="center"/>
        <w:rPr>
          <w:rFonts w:ascii="GHEA Grapalat" w:hAnsi="GHEA Grapalat" w:cs="Times Armenian"/>
          <w:b/>
          <w:sz w:val="20"/>
          <w:szCs w:val="20"/>
          <w:lang w:val="hy-AM"/>
        </w:rPr>
      </w:pPr>
      <w:r w:rsidRPr="00A93D7C">
        <w:rPr>
          <w:rFonts w:ascii="GHEA Grapalat" w:hAnsi="GHEA Grapalat" w:cs="Times Armenian"/>
          <w:b/>
          <w:sz w:val="20"/>
          <w:szCs w:val="20"/>
          <w:lang w:val="hy-AM"/>
        </w:rPr>
        <w:t xml:space="preserve"> </w:t>
      </w:r>
    </w:p>
    <w:p w:rsidR="00071D1C" w:rsidRPr="003E69FD" w:rsidRDefault="00071D1C" w:rsidP="00A93D7C">
      <w:pPr>
        <w:jc w:val="center"/>
        <w:rPr>
          <w:rFonts w:ascii="GHEA Grapalat" w:hAnsi="GHEA Grapalat"/>
          <w:b/>
          <w:sz w:val="20"/>
          <w:szCs w:val="20"/>
          <w:u w:val="single"/>
          <w:lang w:val="hy-AM"/>
        </w:rPr>
      </w:pPr>
      <w:r w:rsidRPr="00A93D7C">
        <w:rPr>
          <w:rFonts w:ascii="GHEA Grapalat" w:hAnsi="GHEA Grapalat"/>
          <w:b/>
          <w:sz w:val="20"/>
          <w:szCs w:val="20"/>
          <w:lang w:val="hy-AM"/>
        </w:rPr>
        <w:t>N</w:t>
      </w:r>
      <w:r w:rsidR="00643241" w:rsidRPr="00317802">
        <w:rPr>
          <w:rFonts w:ascii="GHEA Grapalat" w:hAnsi="GHEA Grapalat"/>
          <w:b/>
          <w:sz w:val="20"/>
          <w:szCs w:val="20"/>
          <w:lang w:val="hy-AM"/>
        </w:rPr>
        <w:t xml:space="preserve"> </w:t>
      </w:r>
      <w:r w:rsidR="00FE6640">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7B2F1F">
        <w:rPr>
          <w:rFonts w:ascii="GHEA Grapalat" w:hAnsi="GHEA Grapalat"/>
          <w:u w:val="single"/>
          <w:lang w:val="af-ZA"/>
        </w:rPr>
        <w:t xml:space="preserve">       </w:t>
      </w:r>
      <w:r w:rsidR="007B2F1F" w:rsidRPr="00A71D81">
        <w:rPr>
          <w:rFonts w:ascii="GHEA Grapalat" w:hAnsi="GHEA Grapalat"/>
          <w:i/>
          <w:u w:val="single"/>
          <w:lang w:val="af-ZA"/>
        </w:rPr>
        <w:t xml:space="preserve">    </w:t>
      </w:r>
    </w:p>
    <w:p w:rsidR="00071D1C" w:rsidRPr="00A93D7C" w:rsidRDefault="00071D1C" w:rsidP="00F86E61">
      <w:pPr>
        <w:jc w:val="center"/>
        <w:rPr>
          <w:rFonts w:ascii="GHEA Grapalat" w:hAnsi="GHEA Grapalat" w:cs="Sylfaen"/>
          <w:sz w:val="20"/>
          <w:szCs w:val="20"/>
          <w:lang w:val="hy-AM"/>
        </w:rPr>
      </w:pPr>
    </w:p>
    <w:p w:rsidR="00071D1C" w:rsidRPr="00A93D7C" w:rsidRDefault="00071D1C" w:rsidP="00A93D7C">
      <w:pPr>
        <w:tabs>
          <w:tab w:val="left" w:pos="0"/>
          <w:tab w:val="left" w:pos="8865"/>
        </w:tabs>
        <w:jc w:val="both"/>
        <w:rPr>
          <w:rFonts w:ascii="GHEA Grapalat" w:hAnsi="GHEA Grapalat" w:cs="Sylfaen"/>
          <w:sz w:val="20"/>
          <w:szCs w:val="20"/>
          <w:lang w:val="hy-AM"/>
        </w:rPr>
      </w:pPr>
      <w:r w:rsidRPr="00A93D7C">
        <w:rPr>
          <w:rFonts w:ascii="GHEA Grapalat" w:hAnsi="GHEA Grapalat" w:cs="Sylfaen"/>
          <w:sz w:val="20"/>
          <w:szCs w:val="20"/>
          <w:lang w:val="hy-AM"/>
        </w:rPr>
        <w:t>ք.</w:t>
      </w:r>
      <w:r w:rsidR="003E69FD">
        <w:rPr>
          <w:rFonts w:ascii="GHEA Grapalat" w:hAnsi="GHEA Grapalat" w:cs="Sylfaen"/>
          <w:sz w:val="20"/>
          <w:szCs w:val="20"/>
          <w:lang w:val="hy-AM"/>
        </w:rPr>
        <w:t xml:space="preserve"> </w:t>
      </w:r>
      <w:r w:rsidR="00A93D7C">
        <w:rPr>
          <w:rFonts w:ascii="GHEA Grapalat" w:hAnsi="GHEA Grapalat" w:cs="Sylfaen"/>
          <w:sz w:val="20"/>
          <w:szCs w:val="20"/>
          <w:lang w:val="hy-AM"/>
        </w:rPr>
        <w:t xml:space="preserve"> </w:t>
      </w:r>
      <w:r w:rsidRPr="00A93D7C">
        <w:rPr>
          <w:rFonts w:ascii="GHEA Grapalat" w:hAnsi="GHEA Grapalat" w:cs="Sylfaen"/>
          <w:sz w:val="20"/>
          <w:szCs w:val="20"/>
          <w:lang w:val="hy-AM"/>
        </w:rPr>
        <w:t xml:space="preserve"> </w:t>
      </w:r>
      <w:r w:rsidR="00A93D7C">
        <w:rPr>
          <w:rFonts w:ascii="GHEA Grapalat" w:hAnsi="GHEA Grapalat" w:cs="Sylfaen"/>
          <w:sz w:val="20"/>
          <w:szCs w:val="20"/>
          <w:lang w:val="hy-AM"/>
        </w:rPr>
        <w:t xml:space="preserve">                               </w:t>
      </w:r>
      <w:r w:rsidRPr="00A93D7C">
        <w:rPr>
          <w:rFonts w:ascii="GHEA Grapalat" w:hAnsi="GHEA Grapalat" w:cs="Sylfaen"/>
          <w:sz w:val="20"/>
          <w:szCs w:val="20"/>
          <w:lang w:val="hy-AM"/>
        </w:rPr>
        <w:t xml:space="preserve">                                                    </w:t>
      </w:r>
      <w:r w:rsidR="00FF633A">
        <w:rPr>
          <w:rFonts w:ascii="GHEA Grapalat" w:hAnsi="GHEA Grapalat" w:cs="Sylfaen"/>
          <w:sz w:val="20"/>
          <w:szCs w:val="20"/>
          <w:lang w:val="hy-AM"/>
        </w:rPr>
        <w:t xml:space="preserve">                           </w:t>
      </w:r>
      <w:r w:rsidRPr="00A93D7C">
        <w:rPr>
          <w:rFonts w:ascii="GHEA Grapalat" w:hAnsi="GHEA Grapalat" w:cs="Sylfaen"/>
          <w:sz w:val="20"/>
          <w:szCs w:val="20"/>
          <w:lang w:val="hy-AM"/>
        </w:rPr>
        <w:t xml:space="preserve">     </w:t>
      </w:r>
      <w:r w:rsidRPr="00A93D7C">
        <w:rPr>
          <w:rFonts w:ascii="GHEA Grapalat" w:hAnsi="GHEA Grapalat"/>
          <w:sz w:val="20"/>
          <w:szCs w:val="20"/>
          <w:lang w:val="hy-AM"/>
        </w:rPr>
        <w:t>«</w:t>
      </w:r>
      <w:r w:rsidR="00A93D7C">
        <w:rPr>
          <w:rFonts w:ascii="GHEA Grapalat" w:hAnsi="GHEA Grapalat"/>
          <w:sz w:val="20"/>
          <w:szCs w:val="20"/>
          <w:lang w:val="hy-AM"/>
        </w:rPr>
        <w:t xml:space="preserve">   </w:t>
      </w:r>
      <w:r w:rsidRPr="00A93D7C">
        <w:rPr>
          <w:rFonts w:ascii="GHEA Grapalat" w:hAnsi="GHEA Grapalat"/>
          <w:sz w:val="20"/>
          <w:szCs w:val="20"/>
          <w:lang w:val="hy-AM"/>
        </w:rPr>
        <w:t>»</w:t>
      </w:r>
      <w:r w:rsidR="00A93D7C">
        <w:rPr>
          <w:rFonts w:ascii="GHEA Grapalat" w:hAnsi="GHEA Grapalat"/>
          <w:sz w:val="20"/>
          <w:szCs w:val="20"/>
          <w:lang w:val="hy-AM"/>
        </w:rPr>
        <w:t xml:space="preserve"> </w:t>
      </w:r>
      <w:r w:rsidR="00FF633A">
        <w:rPr>
          <w:rFonts w:ascii="GHEA Grapalat" w:hAnsi="GHEA Grapalat"/>
          <w:sz w:val="20"/>
          <w:szCs w:val="20"/>
          <w:lang w:val="hy-AM"/>
        </w:rPr>
        <w:t xml:space="preserve">դեկտեմբերի </w:t>
      </w:r>
      <w:r w:rsidR="00A93D7C">
        <w:rPr>
          <w:rFonts w:ascii="GHEA Grapalat" w:hAnsi="GHEA Grapalat"/>
          <w:sz w:val="20"/>
          <w:szCs w:val="20"/>
          <w:lang w:val="hy-AM"/>
        </w:rPr>
        <w:t xml:space="preserve"> 2022 </w:t>
      </w:r>
      <w:r w:rsidRPr="00A93D7C">
        <w:rPr>
          <w:rFonts w:ascii="GHEA Grapalat" w:hAnsi="GHEA Grapalat" w:cs="Sylfaen"/>
          <w:sz w:val="20"/>
          <w:szCs w:val="20"/>
          <w:lang w:val="hy-AM"/>
        </w:rPr>
        <w:t>թ.</w:t>
      </w:r>
    </w:p>
    <w:p w:rsidR="00071D1C" w:rsidRPr="00A71D81" w:rsidRDefault="00071D1C" w:rsidP="00A93D7C">
      <w:pPr>
        <w:tabs>
          <w:tab w:val="left" w:pos="0"/>
          <w:tab w:val="left" w:pos="8865"/>
        </w:tabs>
        <w:jc w:val="both"/>
        <w:rPr>
          <w:rFonts w:ascii="GHEA Grapalat" w:hAnsi="GHEA Grapalat" w:cs="Sylfaen"/>
          <w:sz w:val="20"/>
          <w:lang w:val="hy-AM"/>
        </w:rPr>
      </w:pPr>
    </w:p>
    <w:p w:rsidR="00071D1C" w:rsidRPr="00405E08" w:rsidRDefault="00D049B7" w:rsidP="00A93D7C">
      <w:pPr>
        <w:ind w:firstLine="567"/>
        <w:jc w:val="both"/>
        <w:rPr>
          <w:rFonts w:ascii="GHEA Grapalat" w:hAnsi="GHEA Grapalat"/>
          <w:sz w:val="20"/>
          <w:szCs w:val="20"/>
          <w:lang w:val="hy-AM"/>
        </w:rPr>
      </w:pPr>
      <w:r w:rsidRPr="00D049B7">
        <w:rPr>
          <w:rFonts w:ascii="GHEA Grapalat" w:hAnsi="GHEA Grapalat"/>
          <w:b/>
          <w:i/>
          <w:lang w:val="af-ZA"/>
        </w:rPr>
        <w:t xml:space="preserve">«ՀՀ Գեղարքունիքի մարզի </w:t>
      </w:r>
      <w:r w:rsidR="00FE6640">
        <w:rPr>
          <w:rFonts w:ascii="GHEA Grapalat" w:hAnsi="GHEA Grapalat"/>
          <w:b/>
          <w:i/>
          <w:lang w:val="af-ZA"/>
        </w:rPr>
        <w:t>Աղբերք գյուղի</w:t>
      </w:r>
      <w:r w:rsidRPr="00D049B7">
        <w:rPr>
          <w:rFonts w:ascii="GHEA Grapalat" w:hAnsi="GHEA Grapalat"/>
          <w:b/>
          <w:i/>
          <w:lang w:val="af-ZA"/>
        </w:rPr>
        <w:t xml:space="preserve"> միջնակարգ դպրոց» ՊՈԱԿ</w:t>
      </w:r>
      <w:r w:rsidR="003E69FD" w:rsidRPr="001C62D6">
        <w:rPr>
          <w:rFonts w:ascii="GHEA Grapalat" w:hAnsi="GHEA Grapalat"/>
          <w:b/>
          <w:i/>
          <w:sz w:val="22"/>
          <w:szCs w:val="22"/>
          <w:lang w:val="af-ZA"/>
        </w:rPr>
        <w:t>-</w:t>
      </w:r>
      <w:r w:rsidR="003E69FD" w:rsidRPr="003E69FD">
        <w:rPr>
          <w:rFonts w:ascii="GHEA Grapalat" w:hAnsi="GHEA Grapalat" w:cs="Sylfaen"/>
          <w:b/>
          <w:i/>
          <w:sz w:val="22"/>
          <w:szCs w:val="22"/>
          <w:lang w:val="hy-AM"/>
        </w:rPr>
        <w:t>ը</w:t>
      </w:r>
      <w:r w:rsidR="00A93D7C" w:rsidRPr="00405E08">
        <w:rPr>
          <w:rFonts w:ascii="GHEA Grapalat" w:hAnsi="GHEA Grapalat"/>
          <w:sz w:val="20"/>
          <w:szCs w:val="20"/>
          <w:lang w:val="hy-AM"/>
        </w:rPr>
        <w:t xml:space="preserve">, </w:t>
      </w:r>
      <w:r w:rsidR="00071D1C" w:rsidRPr="00405E08">
        <w:rPr>
          <w:rFonts w:ascii="GHEA Grapalat" w:hAnsi="GHEA Grapalat"/>
          <w:sz w:val="20"/>
          <w:szCs w:val="20"/>
          <w:lang w:val="hy-AM"/>
        </w:rPr>
        <w:t>ի դեմս</w:t>
      </w:r>
      <w:r w:rsidR="00A93D7C" w:rsidRPr="00405E08">
        <w:rPr>
          <w:rFonts w:ascii="GHEA Grapalat" w:hAnsi="GHEA Grapalat"/>
          <w:sz w:val="20"/>
          <w:szCs w:val="20"/>
          <w:lang w:val="hy-AM"/>
        </w:rPr>
        <w:t xml:space="preserve"> </w:t>
      </w:r>
      <w:r w:rsidR="003E69FD" w:rsidRPr="003E69FD">
        <w:rPr>
          <w:rFonts w:ascii="GHEA Grapalat" w:hAnsi="GHEA Grapalat"/>
          <w:sz w:val="20"/>
          <w:szCs w:val="20"/>
          <w:lang w:val="hy-AM"/>
        </w:rPr>
        <w:t xml:space="preserve">տնօրեն </w:t>
      </w:r>
      <w:r>
        <w:rPr>
          <w:rFonts w:ascii="GHEA Grapalat" w:hAnsi="GHEA Grapalat"/>
          <w:sz w:val="20"/>
          <w:szCs w:val="20"/>
          <w:lang w:val="hy-AM"/>
        </w:rPr>
        <w:t>Վ</w:t>
      </w:r>
      <w:r w:rsidR="003E69FD" w:rsidRPr="003E69FD">
        <w:rPr>
          <w:rFonts w:ascii="GHEA Grapalat" w:hAnsi="GHEA Grapalat"/>
          <w:sz w:val="20"/>
          <w:szCs w:val="20"/>
          <w:lang w:val="hy-AM"/>
        </w:rPr>
        <w:t>.</w:t>
      </w:r>
      <w:r w:rsidRPr="00D049B7">
        <w:rPr>
          <w:rFonts w:ascii="GHEA Grapalat" w:hAnsi="GHEA Grapalat"/>
          <w:sz w:val="20"/>
          <w:szCs w:val="20"/>
          <w:lang w:val="hy-AM"/>
        </w:rPr>
        <w:t xml:space="preserve"> </w:t>
      </w:r>
      <w:r w:rsidR="003E69FD" w:rsidRPr="003E69FD">
        <w:rPr>
          <w:rFonts w:ascii="GHEA Grapalat" w:hAnsi="GHEA Grapalat"/>
          <w:sz w:val="20"/>
          <w:szCs w:val="20"/>
          <w:lang w:val="hy-AM"/>
        </w:rPr>
        <w:t>Ստեփանյանի</w:t>
      </w:r>
      <w:r w:rsidR="00A93D7C" w:rsidRPr="00405E08">
        <w:rPr>
          <w:rFonts w:ascii="GHEA Grapalat" w:hAnsi="GHEA Grapalat"/>
          <w:sz w:val="20"/>
          <w:szCs w:val="20"/>
          <w:lang w:val="hy-AM"/>
        </w:rPr>
        <w:t xml:space="preserve">, </w:t>
      </w:r>
      <w:r w:rsidR="00071D1C" w:rsidRPr="00405E08">
        <w:rPr>
          <w:rFonts w:ascii="GHEA Grapalat" w:hAnsi="GHEA Grapalat"/>
          <w:sz w:val="20"/>
          <w:szCs w:val="20"/>
          <w:lang w:val="hy-AM"/>
        </w:rPr>
        <w:t>որը գործում</w:t>
      </w:r>
      <w:r w:rsidR="00A80E1E" w:rsidRPr="00405E08">
        <w:rPr>
          <w:rFonts w:ascii="GHEA Grapalat" w:hAnsi="GHEA Grapalat"/>
          <w:sz w:val="20"/>
          <w:szCs w:val="20"/>
          <w:lang w:val="hy-AM"/>
        </w:rPr>
        <w:t xml:space="preserve"> է </w:t>
      </w:r>
      <w:r w:rsidR="008654FE" w:rsidRPr="008654FE">
        <w:rPr>
          <w:rFonts w:ascii="GHEA Grapalat" w:hAnsi="GHEA Grapalat"/>
          <w:sz w:val="20"/>
          <w:szCs w:val="20"/>
          <w:lang w:val="hy-AM"/>
        </w:rPr>
        <w:t xml:space="preserve">ՊՈԱԿ-ի </w:t>
      </w:r>
      <w:r w:rsidR="00071D1C" w:rsidRPr="00405E08">
        <w:rPr>
          <w:rFonts w:ascii="GHEA Grapalat" w:hAnsi="GHEA Grapalat"/>
          <w:sz w:val="20"/>
          <w:szCs w:val="20"/>
          <w:lang w:val="hy-AM"/>
        </w:rPr>
        <w:t xml:space="preserve">կանոնադրության հիման վրա, այսուհետ «Գնորդ», մի կողմից, և _-ը, ի դեմս տնօրեն _-ի, որը գործում է </w:t>
      </w:r>
      <w:r w:rsidR="00071D1C" w:rsidRPr="00405E08">
        <w:rPr>
          <w:rFonts w:ascii="GHEA Grapalat" w:hAnsi="GHEA Grapalat"/>
          <w:sz w:val="20"/>
          <w:szCs w:val="20"/>
          <w:u w:val="single"/>
          <w:lang w:val="hy-AM"/>
        </w:rPr>
        <w:t xml:space="preserve"> </w:t>
      </w:r>
      <w:r w:rsidR="00071D1C" w:rsidRPr="00405E08">
        <w:rPr>
          <w:rFonts w:ascii="GHEA Grapalat" w:hAnsi="GHEA Grapalat"/>
          <w:sz w:val="20"/>
          <w:szCs w:val="20"/>
          <w:lang w:val="hy-AM"/>
        </w:rPr>
        <w:t>-ի կանոնադրության հիման վրա, այսուհետ «Վաճառող» մյուս կողմից, կնքեցին սույն պայմանագիրը հետևյալի մասին։</w:t>
      </w:r>
    </w:p>
    <w:p w:rsidR="00071D1C" w:rsidRPr="00A71D81" w:rsidRDefault="00071D1C" w:rsidP="00F86E61">
      <w:pPr>
        <w:ind w:firstLine="709"/>
        <w:jc w:val="both"/>
        <w:rPr>
          <w:rFonts w:ascii="GHEA Grapalat" w:hAnsi="GHEA Grapalat"/>
          <w:b/>
          <w:sz w:val="20"/>
          <w:lang w:val="hy-AM"/>
        </w:rPr>
      </w:pPr>
    </w:p>
    <w:p w:rsidR="00071D1C" w:rsidRPr="00A80E1E" w:rsidRDefault="00071D1C" w:rsidP="00A80E1E">
      <w:pPr>
        <w:pStyle w:val="ListParagraph"/>
        <w:numPr>
          <w:ilvl w:val="0"/>
          <w:numId w:val="32"/>
        </w:numPr>
        <w:ind w:left="0" w:firstLine="0"/>
        <w:jc w:val="center"/>
        <w:rPr>
          <w:rFonts w:ascii="GHEA Grapalat" w:hAnsi="GHEA Grapalat" w:cs="Times Armenian"/>
          <w:b/>
          <w:sz w:val="20"/>
          <w:lang w:val="hy-AM"/>
        </w:rPr>
      </w:pPr>
      <w:r w:rsidRPr="00A80E1E">
        <w:rPr>
          <w:rFonts w:ascii="GHEA Grapalat" w:hAnsi="GHEA Grapalat" w:cs="Sylfaen"/>
          <w:b/>
          <w:sz w:val="20"/>
          <w:lang w:val="hy-AM"/>
        </w:rPr>
        <w:t>ՊԱՅՄԱՆԱԳՐԻ</w:t>
      </w:r>
      <w:r w:rsidRPr="00A80E1E">
        <w:rPr>
          <w:rFonts w:ascii="GHEA Grapalat" w:hAnsi="GHEA Grapalat" w:cs="Times Armenian"/>
          <w:b/>
          <w:sz w:val="20"/>
          <w:lang w:val="hy-AM"/>
        </w:rPr>
        <w:t xml:space="preserve"> </w:t>
      </w:r>
      <w:r w:rsidRPr="00A80E1E">
        <w:rPr>
          <w:rFonts w:ascii="GHEA Grapalat" w:hAnsi="GHEA Grapalat" w:cs="Sylfaen"/>
          <w:b/>
          <w:sz w:val="20"/>
          <w:lang w:val="hy-AM"/>
        </w:rPr>
        <w:t>ԱՌԱՐԿԱՆ</w:t>
      </w:r>
    </w:p>
    <w:p w:rsidR="00071D1C" w:rsidRPr="00A71D81" w:rsidRDefault="00071D1C" w:rsidP="00F86E61">
      <w:pPr>
        <w:ind w:firstLine="709"/>
        <w:jc w:val="center"/>
        <w:rPr>
          <w:rFonts w:ascii="GHEA Grapalat" w:hAnsi="GHEA Grapalat" w:cs="Times Armenian"/>
          <w:b/>
          <w:sz w:val="20"/>
          <w:lang w:val="hy-AM"/>
        </w:rPr>
      </w:pPr>
    </w:p>
    <w:p w:rsidR="00071D1C" w:rsidRPr="00A71D81" w:rsidRDefault="00071D1C" w:rsidP="00A80E1E">
      <w:pPr>
        <w:ind w:firstLine="567"/>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w:t>
      </w:r>
      <w:r w:rsidR="0092010E">
        <w:rPr>
          <w:rFonts w:ascii="GHEA Grapalat" w:hAnsi="GHEA Grapalat" w:cs="Times Armenian"/>
          <w:b/>
          <w:sz w:val="20"/>
          <w:lang w:val="hy-AM"/>
        </w:rPr>
        <w:t>դիզելային վառելիքի</w:t>
      </w:r>
      <w:r w:rsidRPr="00A71D81">
        <w:rPr>
          <w:rFonts w:ascii="GHEA Grapalat" w:hAnsi="GHEA Grapalat" w:cs="Times Armenian"/>
          <w:sz w:val="20"/>
          <w:lang w:val="hy-AM"/>
        </w:rPr>
        <w:t xml:space="preserve">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F86E61">
      <w:pPr>
        <w:ind w:firstLine="709"/>
        <w:jc w:val="both"/>
        <w:rPr>
          <w:rFonts w:ascii="GHEA Grapalat" w:hAnsi="GHEA Grapalat" w:cs="Times Armenian"/>
          <w:sz w:val="20"/>
          <w:lang w:val="hy-AM"/>
        </w:rPr>
      </w:pPr>
    </w:p>
    <w:p w:rsidR="00071D1C" w:rsidRPr="00A80E1E" w:rsidRDefault="00071D1C" w:rsidP="00A80E1E">
      <w:pPr>
        <w:pStyle w:val="ListParagraph"/>
        <w:numPr>
          <w:ilvl w:val="0"/>
          <w:numId w:val="32"/>
        </w:numPr>
        <w:tabs>
          <w:tab w:val="left" w:pos="0"/>
        </w:tabs>
        <w:ind w:left="0" w:firstLine="0"/>
        <w:jc w:val="center"/>
        <w:rPr>
          <w:rFonts w:ascii="GHEA Grapalat" w:hAnsi="GHEA Grapalat"/>
          <w:b/>
          <w:sz w:val="20"/>
          <w:lang w:val="hy-AM"/>
        </w:rPr>
      </w:pPr>
      <w:r w:rsidRPr="00A80E1E">
        <w:rPr>
          <w:rFonts w:ascii="GHEA Grapalat" w:hAnsi="GHEA Grapalat"/>
          <w:b/>
          <w:sz w:val="20"/>
          <w:lang w:val="hy-AM"/>
        </w:rPr>
        <w:t>ԿՈՂՄԵՐԻ ԻՐԱՎՈՒՆՔՆԵՐԸ ԵՎ ՊԱՐՏԱԿԱՆՈՒԹՅՈՒՆՆԵՐԸ</w:t>
      </w:r>
    </w:p>
    <w:p w:rsidR="00071D1C" w:rsidRPr="00A71D81" w:rsidRDefault="00071D1C" w:rsidP="00F86E61">
      <w:pPr>
        <w:ind w:firstLine="709"/>
        <w:jc w:val="both"/>
        <w:rPr>
          <w:rFonts w:ascii="GHEA Grapalat" w:hAnsi="GHEA Grapalat"/>
          <w:sz w:val="20"/>
          <w:lang w:val="hy-AM"/>
        </w:rPr>
      </w:pPr>
    </w:p>
    <w:p w:rsidR="00071D1C" w:rsidRPr="00A71D81" w:rsidRDefault="00071D1C" w:rsidP="00A80E1E">
      <w:pPr>
        <w:ind w:firstLine="567"/>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A80E1E">
        <w:rPr>
          <w:rFonts w:ascii="GHEA Grapalat" w:hAnsi="GHEA Grapalat"/>
          <w:sz w:val="20"/>
          <w:lang w:val="hy-AM"/>
        </w:rPr>
        <w:t xml:space="preserve"> 5 </w:t>
      </w:r>
      <w:r w:rsidRPr="00A71D81">
        <w:rPr>
          <w:rFonts w:ascii="GHEA Grapalat" w:hAnsi="GHEA Grapalat"/>
          <w:sz w:val="20"/>
          <w:lang w:val="hy-AM"/>
        </w:rPr>
        <w:t>օրից ավելի:</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A80E1E">
      <w:pPr>
        <w:tabs>
          <w:tab w:val="left" w:pos="720"/>
        </w:tabs>
        <w:ind w:firstLine="567"/>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A80E1E">
      <w:pPr>
        <w:tabs>
          <w:tab w:val="left" w:pos="720"/>
        </w:tabs>
        <w:ind w:firstLine="567"/>
        <w:jc w:val="both"/>
        <w:rPr>
          <w:rFonts w:ascii="GHEA Grapalat" w:hAnsi="GHEA Grapalat"/>
          <w:sz w:val="20"/>
          <w:lang w:val="hy-AM"/>
        </w:rPr>
      </w:pPr>
      <w:r w:rsidRPr="00A71D81">
        <w:rPr>
          <w:rFonts w:ascii="GHEA Grapalat" w:hAnsi="GHEA Grapalat"/>
          <w:sz w:val="20"/>
          <w:lang w:val="hy-AM"/>
        </w:rPr>
        <w:lastRenderedPageBreak/>
        <w:t>2.1.7.1 Վաճառողի կողմից պայմանագիրը խախտելն էական է համարվում, եթե`</w:t>
      </w:r>
    </w:p>
    <w:p w:rsidR="00071D1C" w:rsidRPr="00A71D81" w:rsidRDefault="00071D1C" w:rsidP="00A80E1E">
      <w:pPr>
        <w:tabs>
          <w:tab w:val="left" w:pos="720"/>
        </w:tabs>
        <w:ind w:firstLine="567"/>
        <w:jc w:val="both"/>
        <w:rPr>
          <w:rFonts w:ascii="GHEA Grapalat" w:hAnsi="GHEA Grapalat"/>
          <w:sz w:val="20"/>
          <w:lang w:val="hy-AM"/>
        </w:rPr>
      </w:pPr>
      <w:r w:rsidRPr="00A71D81">
        <w:rPr>
          <w:rFonts w:ascii="GHEA Grapalat" w:hAnsi="GHEA Grapalat"/>
          <w:sz w:val="20"/>
          <w:lang w:val="hy-AM"/>
        </w:rPr>
        <w:t>ա) մատակարարվել է անպատշաճ որակի ապրանք որը չի կարող փոխարինվել Գնորդի համար ընդունելի ժամկետում.</w:t>
      </w:r>
    </w:p>
    <w:p w:rsidR="00071D1C" w:rsidRPr="00A71D81" w:rsidRDefault="00071D1C" w:rsidP="00A80E1E">
      <w:pPr>
        <w:tabs>
          <w:tab w:val="left" w:pos="720"/>
        </w:tabs>
        <w:ind w:firstLine="567"/>
        <w:jc w:val="both"/>
        <w:rPr>
          <w:rFonts w:ascii="GHEA Grapalat" w:hAnsi="GHEA Grapalat"/>
          <w:sz w:val="20"/>
          <w:lang w:val="hy-AM"/>
        </w:rPr>
      </w:pPr>
      <w:r w:rsidRPr="00A71D81">
        <w:rPr>
          <w:rFonts w:ascii="GHEA Grapalat" w:hAnsi="GHEA Grapalat"/>
          <w:sz w:val="20"/>
          <w:lang w:val="hy-AM"/>
        </w:rPr>
        <w:t xml:space="preserve">բ) ապրանքի մատակարարման ժամկետները խախտվել են </w:t>
      </w:r>
      <w:r w:rsidR="00A80E1E">
        <w:rPr>
          <w:rFonts w:ascii="GHEA Grapalat" w:hAnsi="GHEA Grapalat"/>
          <w:sz w:val="20"/>
          <w:lang w:val="hy-AM"/>
        </w:rPr>
        <w:t xml:space="preserve">5 </w:t>
      </w:r>
      <w:r w:rsidRPr="00A71D81">
        <w:rPr>
          <w:rFonts w:ascii="GHEA Grapalat" w:hAnsi="GHEA Grapalat"/>
          <w:sz w:val="20"/>
          <w:lang w:val="hy-AM"/>
        </w:rPr>
        <w:t>օրից ավելի,</w:t>
      </w:r>
    </w:p>
    <w:p w:rsidR="00071D1C" w:rsidRPr="00A71D81" w:rsidRDefault="00071D1C" w:rsidP="00A80E1E">
      <w:pPr>
        <w:tabs>
          <w:tab w:val="left" w:pos="720"/>
        </w:tabs>
        <w:ind w:firstLine="567"/>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071D1C" w:rsidRPr="00A71D81" w:rsidRDefault="00071D1C" w:rsidP="00A80E1E">
      <w:pPr>
        <w:ind w:firstLine="567"/>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A80E1E">
      <w:pPr>
        <w:ind w:firstLine="567"/>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071D1C" w:rsidRPr="00A71D81" w:rsidRDefault="00071D1C" w:rsidP="00A80E1E">
      <w:pPr>
        <w:ind w:firstLine="567"/>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A80E1E">
      <w:pPr>
        <w:ind w:firstLine="567"/>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2D3E08" w:rsidRDefault="00071D1C" w:rsidP="00F86E61">
      <w:pPr>
        <w:ind w:firstLine="709"/>
        <w:jc w:val="both"/>
        <w:rPr>
          <w:rFonts w:ascii="GHEA Grapalat" w:hAnsi="GHEA Grapalat"/>
          <w:sz w:val="20"/>
          <w:lang w:val="hy-AM"/>
        </w:rPr>
      </w:pPr>
    </w:p>
    <w:p w:rsidR="00071D1C" w:rsidRPr="002D3E08" w:rsidRDefault="00071D1C" w:rsidP="002D3E08">
      <w:pPr>
        <w:pStyle w:val="ListParagraph"/>
        <w:numPr>
          <w:ilvl w:val="0"/>
          <w:numId w:val="32"/>
        </w:numPr>
        <w:ind w:left="0" w:firstLine="0"/>
        <w:jc w:val="center"/>
        <w:rPr>
          <w:rFonts w:ascii="GHEA Grapalat" w:hAnsi="GHEA Grapalat"/>
          <w:b/>
          <w:sz w:val="20"/>
          <w:lang w:val="hy-AM"/>
        </w:rPr>
      </w:pPr>
      <w:r w:rsidRPr="002D3E08">
        <w:rPr>
          <w:rFonts w:ascii="GHEA Grapalat" w:hAnsi="GHEA Grapalat"/>
          <w:b/>
          <w:sz w:val="20"/>
          <w:lang w:val="hy-AM"/>
        </w:rPr>
        <w:t>ՊԱՅՄԱՆԱԳՐԻ ԳԻՆԸ ԵՎ ՎՃԱՐՄԱՆ ԿԱՐԳԸ</w:t>
      </w:r>
    </w:p>
    <w:p w:rsidR="002D3E08" w:rsidRPr="002D3E08" w:rsidRDefault="002D3E08" w:rsidP="002D3E08">
      <w:pPr>
        <w:pStyle w:val="ListParagraph"/>
        <w:rPr>
          <w:rFonts w:ascii="GHEA Grapalat" w:hAnsi="GHEA Grapalat"/>
          <w:b/>
          <w:sz w:val="20"/>
          <w:lang w:val="hy-AM"/>
        </w:rPr>
      </w:pPr>
    </w:p>
    <w:p w:rsidR="00071D1C" w:rsidRPr="00A71D81" w:rsidRDefault="00071D1C" w:rsidP="002D3E08">
      <w:pPr>
        <w:ind w:firstLine="567"/>
        <w:jc w:val="both"/>
        <w:rPr>
          <w:rFonts w:ascii="GHEA Grapalat" w:hAnsi="GHEA Grapalat"/>
          <w:sz w:val="20"/>
          <w:lang w:val="hy-AM"/>
        </w:rPr>
      </w:pPr>
      <w:r w:rsidRPr="00A71D81">
        <w:rPr>
          <w:rFonts w:ascii="GHEA Grapalat" w:hAnsi="GHEA Grapalat"/>
          <w:sz w:val="20"/>
          <w:lang w:val="hy-AM"/>
        </w:rPr>
        <w:t>3.1  Պայմանագրի գինը կազմում է _</w:t>
      </w:r>
      <w:r w:rsidR="002D3E08">
        <w:rPr>
          <w:rFonts w:ascii="GHEA Grapalat" w:hAnsi="GHEA Grapalat"/>
          <w:sz w:val="20"/>
          <w:lang w:val="hy-AM"/>
        </w:rPr>
        <w:t xml:space="preserve"> </w:t>
      </w:r>
      <w:r w:rsidRPr="00A71D81">
        <w:rPr>
          <w:rFonts w:ascii="GHEA Grapalat" w:hAnsi="GHEA Grapalat"/>
          <w:sz w:val="20"/>
          <w:lang w:val="hy-AM"/>
        </w:rPr>
        <w:t>ՀՀ դրամ, ներառյալ ԱԱՀ-ն</w:t>
      </w:r>
      <w:r w:rsidR="008061D6" w:rsidRPr="00A71D81">
        <w:rPr>
          <w:rFonts w:ascii="GHEA Grapalat" w:hAnsi="GHEA Grapalat"/>
          <w:sz w:val="20"/>
          <w:lang w:val="hy-AM"/>
        </w:rPr>
        <w:t>:</w:t>
      </w:r>
      <w:r w:rsidR="002D3E08" w:rsidRPr="00A71D81">
        <w:rPr>
          <w:rFonts w:ascii="GHEA Grapalat" w:hAnsi="GHEA Grapalat"/>
          <w:sz w:val="20"/>
          <w:lang w:val="hy-AM"/>
        </w:rPr>
        <w:t xml:space="preserve"> </w:t>
      </w:r>
      <w:r w:rsidRPr="00A71D81">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վճարները (ծախսերը), </w:t>
      </w:r>
      <w:r w:rsidRPr="00A71D81">
        <w:rPr>
          <w:rFonts w:ascii="GHEA Grapalat" w:hAnsi="GHEA Grapalat"/>
          <w:sz w:val="20"/>
          <w:lang w:val="hy-AM"/>
        </w:rPr>
        <w:lastRenderedPageBreak/>
        <w:t>այդ թվում` հարկերը, տուրքերը, փոխադրման, ապահովագրման ծախսերը, պարգևավճարները և ակնկալվող շահույթը։</w:t>
      </w:r>
    </w:p>
    <w:p w:rsidR="00071D1C" w:rsidRPr="00A71D81" w:rsidRDefault="00071D1C" w:rsidP="002D3E08">
      <w:pPr>
        <w:ind w:firstLine="567"/>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2D3E08">
      <w:pPr>
        <w:ind w:firstLine="567"/>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2D3E08">
        <w:rPr>
          <w:rFonts w:ascii="GHEA Grapalat" w:hAnsi="GHEA Grapalat"/>
          <w:sz w:val="20"/>
          <w:lang w:val="hy-AM"/>
        </w:rPr>
        <w:t>25-</w:t>
      </w:r>
      <w:r w:rsidRPr="00A71D81">
        <w:rPr>
          <w:rFonts w:ascii="GHEA Grapalat" w:hAnsi="GHEA Grapalat"/>
          <w:sz w:val="20"/>
          <w:lang w:val="hy-AM"/>
        </w:rPr>
        <w:t xml:space="preserve">ը: </w:t>
      </w:r>
    </w:p>
    <w:p w:rsidR="00710307" w:rsidRDefault="00385051" w:rsidP="002D3E08">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2D3E08" w:rsidRPr="00A71D81" w:rsidRDefault="002D3E08" w:rsidP="002D3E08">
      <w:pPr>
        <w:ind w:firstLine="709"/>
        <w:jc w:val="both"/>
        <w:rPr>
          <w:rFonts w:ascii="GHEA Grapalat" w:hAnsi="GHEA Grapalat"/>
          <w:b/>
          <w:sz w:val="20"/>
          <w:lang w:val="hy-AM"/>
        </w:rPr>
      </w:pPr>
    </w:p>
    <w:p w:rsidR="00071D1C" w:rsidRPr="002D3E08" w:rsidRDefault="00071D1C" w:rsidP="002D3E08">
      <w:pPr>
        <w:pStyle w:val="ListParagraph"/>
        <w:numPr>
          <w:ilvl w:val="0"/>
          <w:numId w:val="32"/>
        </w:numPr>
        <w:ind w:left="0" w:firstLine="0"/>
        <w:jc w:val="center"/>
        <w:rPr>
          <w:rFonts w:ascii="GHEA Grapalat" w:hAnsi="GHEA Grapalat"/>
          <w:b/>
          <w:sz w:val="20"/>
          <w:lang w:val="hy-AM"/>
        </w:rPr>
      </w:pPr>
      <w:r w:rsidRPr="002D3E08">
        <w:rPr>
          <w:rFonts w:ascii="GHEA Grapalat" w:hAnsi="GHEA Grapalat"/>
          <w:b/>
          <w:sz w:val="20"/>
          <w:lang w:val="hy-AM"/>
        </w:rPr>
        <w:t>ԱՊՐԱՆՔԻ ՈՐԱԿԸ ԵՎ ԵՐԱՇԽԻՔԸ</w:t>
      </w:r>
    </w:p>
    <w:p w:rsidR="002D3E08" w:rsidRPr="002D3E08" w:rsidRDefault="002D3E08" w:rsidP="002D3E08">
      <w:pPr>
        <w:pStyle w:val="ListParagraph"/>
        <w:rPr>
          <w:rFonts w:ascii="GHEA Grapalat" w:hAnsi="GHEA Grapalat"/>
          <w:b/>
          <w:sz w:val="20"/>
          <w:lang w:val="hy-AM"/>
        </w:rPr>
      </w:pPr>
    </w:p>
    <w:p w:rsidR="00071D1C" w:rsidRPr="00A71D81" w:rsidRDefault="00071D1C" w:rsidP="00F86E61">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710307" w:rsidRPr="00A71D81" w:rsidRDefault="00710307" w:rsidP="00F86E61">
      <w:pPr>
        <w:ind w:firstLine="709"/>
        <w:jc w:val="center"/>
        <w:rPr>
          <w:rFonts w:ascii="GHEA Grapalat" w:hAnsi="GHEA Grapalat"/>
          <w:b/>
          <w:sz w:val="20"/>
          <w:lang w:val="hy-AM"/>
        </w:rPr>
      </w:pPr>
    </w:p>
    <w:p w:rsidR="009E45F3" w:rsidRPr="002D3E08" w:rsidRDefault="009E45F3" w:rsidP="002D3E08">
      <w:pPr>
        <w:pStyle w:val="ListParagraph"/>
        <w:numPr>
          <w:ilvl w:val="0"/>
          <w:numId w:val="32"/>
        </w:numPr>
        <w:ind w:left="0" w:firstLine="0"/>
        <w:jc w:val="center"/>
        <w:rPr>
          <w:rFonts w:ascii="GHEA Grapalat" w:hAnsi="GHEA Grapalat"/>
          <w:b/>
          <w:sz w:val="20"/>
          <w:lang w:val="hy-AM"/>
        </w:rPr>
      </w:pPr>
      <w:r w:rsidRPr="002D3E08">
        <w:rPr>
          <w:rFonts w:ascii="GHEA Grapalat" w:hAnsi="GHEA Grapalat"/>
          <w:b/>
          <w:sz w:val="20"/>
          <w:lang w:val="hy-AM"/>
        </w:rPr>
        <w:t>ԱՊՐԱՆՔԻ ՀԱՆՁՆՈՒՄԸ ԵՎ ԸՆԴՈՒՆՈՒՄԸ</w:t>
      </w:r>
    </w:p>
    <w:p w:rsidR="002D3E08" w:rsidRPr="002D3E08" w:rsidRDefault="002D3E08" w:rsidP="002D3E08">
      <w:pPr>
        <w:pStyle w:val="ListParagraph"/>
        <w:rPr>
          <w:rFonts w:ascii="GHEA Grapalat" w:hAnsi="GHEA Grapalat"/>
          <w:b/>
          <w:sz w:val="20"/>
          <w:lang w:val="hy-AM"/>
        </w:rPr>
      </w:pPr>
    </w:p>
    <w:p w:rsidR="009E45F3" w:rsidRPr="00A71D81" w:rsidRDefault="009E45F3" w:rsidP="002D3E08">
      <w:pPr>
        <w:ind w:firstLine="567"/>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2D3E08">
      <w:pPr>
        <w:ind w:firstLine="567"/>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3E08">
        <w:rPr>
          <w:rFonts w:ascii="GHEA Grapalat" w:hAnsi="GHEA Grapalat" w:cs="Sylfaen"/>
          <w:sz w:val="20"/>
          <w:szCs w:val="20"/>
          <w:lang w:val="hy-AM"/>
        </w:rPr>
        <w:t xml:space="preserve">2 </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rsidR="00A232D9" w:rsidRPr="00A71D81" w:rsidRDefault="009123CA" w:rsidP="002D3E08">
      <w:pPr>
        <w:ind w:firstLine="567"/>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2D3E08">
      <w:pPr>
        <w:ind w:firstLine="567"/>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2D3E08">
      <w:pPr>
        <w:ind w:firstLine="567"/>
        <w:jc w:val="both"/>
        <w:rPr>
          <w:rFonts w:ascii="GHEA Grapalat" w:hAnsi="GHEA Grapalat" w:cs="Sylfaen"/>
          <w:sz w:val="20"/>
          <w:lang w:val="hy-AM"/>
        </w:rPr>
      </w:pPr>
      <w:r w:rsidRPr="00A71D81">
        <w:rPr>
          <w:rFonts w:ascii="GHEA Grapalat" w:hAnsi="GHEA Grapalat" w:cs="Sylfaen"/>
          <w:sz w:val="20"/>
          <w:lang w:val="hy-AM"/>
        </w:rPr>
        <w:t>բ) Վաճառողի նկատմամբ կիրառում է պայմանագրով նախատեսված պատասխանատվության միջոցներ։</w:t>
      </w:r>
    </w:p>
    <w:p w:rsidR="00A232D9" w:rsidRPr="00A71D81" w:rsidRDefault="009123CA" w:rsidP="002D3E08">
      <w:pPr>
        <w:ind w:firstLine="567"/>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2D3E08">
        <w:rPr>
          <w:rFonts w:ascii="GHEA Grapalat" w:hAnsi="GHEA Grapalat" w:cs="Sylfaen"/>
          <w:sz w:val="20"/>
          <w:szCs w:val="20"/>
          <w:lang w:val="hy-AM"/>
        </w:rPr>
        <w:t xml:space="preserve">5 </w:t>
      </w:r>
      <w:r w:rsidR="00A232D9" w:rsidRPr="00A71D81">
        <w:rPr>
          <w:rFonts w:ascii="GHEA Grapalat" w:hAnsi="GHEA Grapalat" w:cs="Sylfaen"/>
          <w:sz w:val="20"/>
          <w:szCs w:val="20"/>
          <w:lang w:val="hy-AM"/>
        </w:rPr>
        <w:t xml:space="preserve">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2D3E08">
      <w:pPr>
        <w:ind w:firstLine="567"/>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710307" w:rsidRPr="00A71D81" w:rsidRDefault="00710307" w:rsidP="00F86E61">
      <w:pPr>
        <w:ind w:firstLine="709"/>
        <w:jc w:val="center"/>
        <w:rPr>
          <w:rFonts w:ascii="GHEA Grapalat" w:hAnsi="GHEA Grapalat"/>
          <w:b/>
          <w:sz w:val="20"/>
          <w:lang w:val="hy-AM"/>
        </w:rPr>
      </w:pPr>
    </w:p>
    <w:p w:rsidR="009123CA" w:rsidRPr="00B206FA" w:rsidRDefault="009123CA" w:rsidP="00B206FA">
      <w:pPr>
        <w:pStyle w:val="ListParagraph"/>
        <w:numPr>
          <w:ilvl w:val="0"/>
          <w:numId w:val="32"/>
        </w:numPr>
        <w:ind w:left="0" w:firstLine="0"/>
        <w:jc w:val="center"/>
        <w:rPr>
          <w:rFonts w:ascii="GHEA Grapalat" w:hAnsi="GHEA Grapalat"/>
          <w:b/>
          <w:sz w:val="20"/>
          <w:lang w:val="hy-AM"/>
        </w:rPr>
      </w:pPr>
      <w:r w:rsidRPr="00B206FA">
        <w:rPr>
          <w:rFonts w:ascii="GHEA Grapalat" w:hAnsi="GHEA Grapalat"/>
          <w:b/>
          <w:sz w:val="20"/>
          <w:lang w:val="hy-AM"/>
        </w:rPr>
        <w:t>ԿՈՂՄԵՐԻ ՊԱՏԱՍԽԱՆԱՏՎՈՒԹՅՈՒՆԸ</w:t>
      </w:r>
    </w:p>
    <w:p w:rsidR="00B206FA" w:rsidRPr="00B206FA" w:rsidRDefault="00B206FA" w:rsidP="00B206FA">
      <w:pPr>
        <w:pStyle w:val="ListParagraph"/>
        <w:rPr>
          <w:rFonts w:ascii="GHEA Grapalat" w:hAnsi="GHEA Grapalat"/>
          <w:b/>
          <w:sz w:val="20"/>
          <w:lang w:val="hy-AM"/>
        </w:rPr>
      </w:pPr>
    </w:p>
    <w:p w:rsidR="009123CA" w:rsidRPr="00A71D81" w:rsidRDefault="009123CA" w:rsidP="00B206FA">
      <w:pPr>
        <w:ind w:firstLine="567"/>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B206FA">
      <w:pPr>
        <w:ind w:firstLine="567"/>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B206FA">
      <w:pPr>
        <w:ind w:firstLine="567"/>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F32784" w:rsidRPr="00A71D81">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B206FA">
      <w:pPr>
        <w:ind w:firstLine="567"/>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B206FA">
      <w:pPr>
        <w:ind w:firstLine="567"/>
        <w:jc w:val="both"/>
        <w:rPr>
          <w:rFonts w:ascii="GHEA Grapalat" w:hAnsi="GHEA Grapalat"/>
          <w:sz w:val="20"/>
          <w:lang w:val="hy-AM"/>
        </w:rPr>
      </w:pPr>
      <w:r w:rsidRPr="00A71D81">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B206FA">
      <w:pPr>
        <w:ind w:firstLine="567"/>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B206FA">
      <w:pPr>
        <w:ind w:firstLine="567"/>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710307" w:rsidRPr="00A71D81" w:rsidRDefault="00710307" w:rsidP="00F86E61">
      <w:pPr>
        <w:ind w:firstLine="709"/>
        <w:jc w:val="center"/>
        <w:rPr>
          <w:rFonts w:ascii="GHEA Grapalat" w:hAnsi="GHEA Grapalat"/>
          <w:b/>
          <w:sz w:val="20"/>
          <w:lang w:val="hy-AM"/>
        </w:rPr>
      </w:pPr>
    </w:p>
    <w:p w:rsidR="009F337A" w:rsidRPr="00F32784" w:rsidRDefault="009F337A" w:rsidP="00F32784">
      <w:pPr>
        <w:pStyle w:val="ListParagraph"/>
        <w:numPr>
          <w:ilvl w:val="0"/>
          <w:numId w:val="32"/>
        </w:numPr>
        <w:ind w:left="0" w:firstLine="0"/>
        <w:jc w:val="center"/>
        <w:rPr>
          <w:rFonts w:ascii="GHEA Grapalat" w:hAnsi="GHEA Grapalat"/>
          <w:b/>
          <w:sz w:val="20"/>
          <w:lang w:val="hy-AM"/>
        </w:rPr>
      </w:pPr>
      <w:r w:rsidRPr="00F32784">
        <w:rPr>
          <w:rFonts w:ascii="GHEA Grapalat" w:hAnsi="GHEA Grapalat"/>
          <w:b/>
          <w:sz w:val="20"/>
          <w:lang w:val="hy-AM"/>
        </w:rPr>
        <w:t>ԱՆՀԱՂԹԱՀԱՐԵԼԻ ՈՒԺԻ ԱԶԴԵՑՈՒԹՅՈՒՆԸ (ՖՈՐՍ-ՄԱԺՈՐ)</w:t>
      </w:r>
    </w:p>
    <w:p w:rsidR="009F337A" w:rsidRPr="00A71D81" w:rsidRDefault="009F337A" w:rsidP="00F86E61">
      <w:pPr>
        <w:ind w:firstLine="709"/>
        <w:jc w:val="center"/>
        <w:rPr>
          <w:rFonts w:ascii="GHEA Grapalat" w:hAnsi="GHEA Grapalat"/>
          <w:b/>
          <w:sz w:val="20"/>
          <w:lang w:val="hy-AM"/>
        </w:rPr>
      </w:pPr>
    </w:p>
    <w:p w:rsidR="009F337A" w:rsidRPr="00A71D81" w:rsidRDefault="009F337A" w:rsidP="00F32784">
      <w:pPr>
        <w:ind w:firstLine="567"/>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A71D81" w:rsidRDefault="0094684E" w:rsidP="00F86E61">
      <w:pPr>
        <w:ind w:firstLine="709"/>
        <w:jc w:val="both"/>
        <w:rPr>
          <w:rFonts w:ascii="GHEA Grapalat" w:hAnsi="GHEA Grapalat"/>
          <w:sz w:val="20"/>
          <w:lang w:val="hy-AM"/>
        </w:rPr>
      </w:pPr>
    </w:p>
    <w:p w:rsidR="00071D1C" w:rsidRPr="00F32784" w:rsidRDefault="00071D1C" w:rsidP="00F32784">
      <w:pPr>
        <w:pStyle w:val="ListParagraph"/>
        <w:numPr>
          <w:ilvl w:val="0"/>
          <w:numId w:val="32"/>
        </w:numPr>
        <w:ind w:left="0" w:firstLine="0"/>
        <w:jc w:val="center"/>
        <w:rPr>
          <w:rFonts w:ascii="GHEA Grapalat" w:hAnsi="GHEA Grapalat"/>
          <w:b/>
          <w:sz w:val="20"/>
          <w:lang w:val="hy-AM"/>
        </w:rPr>
      </w:pPr>
      <w:r w:rsidRPr="00F32784">
        <w:rPr>
          <w:rFonts w:ascii="GHEA Grapalat" w:hAnsi="GHEA Grapalat"/>
          <w:b/>
          <w:sz w:val="20"/>
          <w:lang w:val="hy-AM"/>
        </w:rPr>
        <w:t>ԱՅԼ ՊԱՅՄԱՆՆԵՐ</w:t>
      </w:r>
    </w:p>
    <w:p w:rsidR="00071D1C" w:rsidRPr="00A71D81" w:rsidRDefault="00071D1C" w:rsidP="00F86E61">
      <w:pPr>
        <w:ind w:firstLine="709"/>
        <w:jc w:val="center"/>
        <w:rPr>
          <w:rFonts w:ascii="GHEA Grapalat" w:hAnsi="GHEA Grapalat"/>
          <w:b/>
          <w:sz w:val="20"/>
          <w:lang w:val="hy-AM"/>
        </w:rPr>
      </w:pPr>
    </w:p>
    <w:p w:rsidR="00071D1C" w:rsidRPr="00A71D81" w:rsidRDefault="00071D1C" w:rsidP="00F32784">
      <w:pPr>
        <w:tabs>
          <w:tab w:val="left" w:pos="1276"/>
        </w:tabs>
        <w:ind w:firstLine="567"/>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F32784">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F32784">
      <w:pPr>
        <w:shd w:val="clear" w:color="auto" w:fill="FFFFFF"/>
        <w:ind w:firstLine="567"/>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F32784">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F32784">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F32784">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F32784">
      <w:pPr>
        <w:tabs>
          <w:tab w:val="left" w:pos="1276"/>
        </w:tabs>
        <w:ind w:firstLine="567"/>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F32784">
      <w:pPr>
        <w:tabs>
          <w:tab w:val="left" w:pos="1276"/>
        </w:tabs>
        <w:ind w:firstLine="567"/>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C6041A">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C6041A">
        <w:rPr>
          <w:rFonts w:ascii="GHEA Grapalat" w:hAnsi="GHEA Grapalat" w:cs="Times Armenian"/>
          <w:sz w:val="20"/>
          <w:lang w:val="hy-AM"/>
        </w:rPr>
        <w:t>մատա</w:t>
      </w:r>
      <w:r w:rsidRPr="00A71D81">
        <w:rPr>
          <w:rFonts w:ascii="GHEA Grapalat" w:hAnsi="GHEA Grapalat" w:cs="Sylfaen"/>
          <w:sz w:val="20"/>
          <w:lang w:val="hy-AM"/>
        </w:rPr>
        <w:t>կա</w:t>
      </w:r>
      <w:r w:rsidRPr="00C6041A">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C6041A">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C6041A">
        <w:rPr>
          <w:rFonts w:ascii="GHEA Grapalat" w:hAnsi="GHEA Grapalat" w:cs="Times Armenian"/>
          <w:sz w:val="20"/>
          <w:lang w:val="hy-AM"/>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C6041A">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C6041A">
        <w:rPr>
          <w:rFonts w:ascii="GHEA Grapalat" w:hAnsi="GHEA Grapalat" w:cs="Times Armenian"/>
          <w:sz w:val="20"/>
          <w:lang w:val="hy-AM"/>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իսկ</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Վաճառողի</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առաջարկությունը</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ներկայացվել</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է</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ոչ</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ուշ</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քան</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պայմանագրով</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ի</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սկզբանե</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մատակարարման</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համար</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սահմանված</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ժամկետը</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լրանալուց</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առնվազն</w:t>
      </w:r>
      <w:r w:rsidR="002877FC" w:rsidRPr="00A71D81">
        <w:rPr>
          <w:rFonts w:ascii="GHEA Grapalat" w:hAnsi="GHEA Grapalat" w:cs="Sylfaen"/>
          <w:sz w:val="20"/>
          <w:lang w:val="pt-BR"/>
        </w:rPr>
        <w:t xml:space="preserve"> </w:t>
      </w:r>
      <w:r w:rsidR="00641134">
        <w:rPr>
          <w:rFonts w:ascii="GHEA Grapalat" w:hAnsi="GHEA Grapalat" w:cs="Sylfaen"/>
          <w:sz w:val="20"/>
          <w:lang w:val="hy-AM"/>
        </w:rPr>
        <w:t>7</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օրացուցային</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օր</w:t>
      </w:r>
      <w:r w:rsidR="002877FC" w:rsidRPr="00A71D81">
        <w:rPr>
          <w:rFonts w:ascii="GHEA Grapalat" w:hAnsi="GHEA Grapalat" w:cs="Sylfaen"/>
          <w:sz w:val="20"/>
          <w:lang w:val="pt-BR"/>
        </w:rPr>
        <w:t xml:space="preserve"> </w:t>
      </w:r>
      <w:r w:rsidR="002877FC" w:rsidRPr="00C6041A">
        <w:rPr>
          <w:rFonts w:ascii="GHEA Grapalat" w:hAnsi="GHEA Grapalat" w:cs="Sylfaen"/>
          <w:sz w:val="20"/>
          <w:lang w:val="hy-AM"/>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C6041A">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C6041A">
        <w:rPr>
          <w:rFonts w:ascii="GHEA Grapalat" w:hAnsi="GHEA Grapalat" w:cs="Times Armenian"/>
          <w:sz w:val="20"/>
          <w:lang w:val="hy-AM"/>
        </w:rPr>
        <w:t>մեկ</w:t>
      </w:r>
      <w:r w:rsidRPr="00A71D81">
        <w:rPr>
          <w:rFonts w:ascii="GHEA Grapalat" w:hAnsi="GHEA Grapalat" w:cs="Times Armenian"/>
          <w:sz w:val="20"/>
          <w:lang w:val="pt-BR"/>
        </w:rPr>
        <w:t xml:space="preserve"> </w:t>
      </w:r>
      <w:r w:rsidRPr="00C6041A">
        <w:rPr>
          <w:rFonts w:ascii="GHEA Grapalat" w:hAnsi="GHEA Grapalat" w:cs="Times Armenian"/>
          <w:sz w:val="20"/>
          <w:lang w:val="hy-AM"/>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C6041A">
        <w:rPr>
          <w:rFonts w:ascii="GHEA Grapalat" w:hAnsi="GHEA Grapalat" w:cs="Sylfaen"/>
          <w:sz w:val="20"/>
          <w:lang w:val="hy-AM"/>
        </w:rPr>
        <w:t>օրացուցային</w:t>
      </w:r>
      <w:r w:rsidRPr="00A71D81">
        <w:rPr>
          <w:rFonts w:ascii="GHEA Grapalat" w:hAnsi="GHEA Grapalat" w:cs="Sylfaen"/>
          <w:sz w:val="20"/>
          <w:lang w:val="pt-BR"/>
        </w:rPr>
        <w:t xml:space="preserve"> </w:t>
      </w:r>
      <w:r w:rsidRPr="00C6041A">
        <w:rPr>
          <w:rFonts w:ascii="GHEA Grapalat" w:hAnsi="GHEA Grapalat" w:cs="Sylfaen"/>
          <w:sz w:val="20"/>
          <w:lang w:val="hy-AM"/>
        </w:rPr>
        <w:t>օրով</w:t>
      </w:r>
      <w:r w:rsidRPr="00A71D81">
        <w:rPr>
          <w:rFonts w:ascii="GHEA Grapalat" w:hAnsi="GHEA Grapalat" w:cs="Sylfaen"/>
          <w:sz w:val="20"/>
          <w:lang w:val="pt-BR"/>
        </w:rPr>
        <w:t xml:space="preserve">, </w:t>
      </w:r>
      <w:r w:rsidRPr="00C6041A">
        <w:rPr>
          <w:rFonts w:ascii="GHEA Grapalat" w:hAnsi="GHEA Grapalat" w:cs="Sylfaen"/>
          <w:sz w:val="20"/>
          <w:lang w:val="hy-AM"/>
        </w:rPr>
        <w:t>բայց</w:t>
      </w:r>
      <w:r w:rsidRPr="00A71D81">
        <w:rPr>
          <w:rFonts w:ascii="GHEA Grapalat" w:hAnsi="GHEA Grapalat" w:cs="Sylfaen"/>
          <w:sz w:val="20"/>
          <w:lang w:val="pt-BR"/>
        </w:rPr>
        <w:t xml:space="preserve"> </w:t>
      </w:r>
      <w:r w:rsidRPr="00C6041A">
        <w:rPr>
          <w:rFonts w:ascii="GHEA Grapalat" w:hAnsi="GHEA Grapalat" w:cs="Sylfaen"/>
          <w:sz w:val="20"/>
          <w:lang w:val="hy-AM"/>
        </w:rPr>
        <w:t>ոչ</w:t>
      </w:r>
      <w:r w:rsidRPr="00A71D81">
        <w:rPr>
          <w:rFonts w:ascii="GHEA Grapalat" w:hAnsi="GHEA Grapalat" w:cs="Sylfaen"/>
          <w:sz w:val="20"/>
          <w:lang w:val="pt-BR"/>
        </w:rPr>
        <w:t xml:space="preserve"> </w:t>
      </w:r>
      <w:r w:rsidRPr="00C6041A">
        <w:rPr>
          <w:rFonts w:ascii="GHEA Grapalat" w:hAnsi="GHEA Grapalat" w:cs="Sylfaen"/>
          <w:sz w:val="20"/>
          <w:lang w:val="hy-AM"/>
        </w:rPr>
        <w:t>ավել</w:t>
      </w:r>
      <w:r w:rsidRPr="00A71D81">
        <w:rPr>
          <w:rFonts w:ascii="GHEA Grapalat" w:hAnsi="GHEA Grapalat" w:cs="Sylfaen"/>
          <w:sz w:val="20"/>
          <w:lang w:val="pt-BR"/>
        </w:rPr>
        <w:t xml:space="preserve"> </w:t>
      </w:r>
      <w:r w:rsidRPr="00C6041A">
        <w:rPr>
          <w:rFonts w:ascii="GHEA Grapalat" w:hAnsi="GHEA Grapalat" w:cs="Sylfaen"/>
          <w:sz w:val="20"/>
          <w:lang w:val="hy-AM"/>
        </w:rPr>
        <w:t>քան</w:t>
      </w:r>
      <w:r w:rsidRPr="00A71D81">
        <w:rPr>
          <w:rFonts w:ascii="GHEA Grapalat" w:hAnsi="GHEA Grapalat" w:cs="Sylfaen"/>
          <w:sz w:val="20"/>
          <w:lang w:val="pt-BR"/>
        </w:rPr>
        <w:t xml:space="preserve"> </w:t>
      </w:r>
      <w:r w:rsidRPr="00C6041A">
        <w:rPr>
          <w:rFonts w:ascii="GHEA Grapalat" w:hAnsi="GHEA Grapalat" w:cs="Sylfaen"/>
          <w:sz w:val="20"/>
          <w:lang w:val="hy-AM"/>
        </w:rPr>
        <w:t>պայմանագրով</w:t>
      </w:r>
      <w:r w:rsidRPr="00A71D81">
        <w:rPr>
          <w:rFonts w:ascii="GHEA Grapalat" w:hAnsi="GHEA Grapalat" w:cs="Sylfaen"/>
          <w:sz w:val="20"/>
          <w:lang w:val="pt-BR"/>
        </w:rPr>
        <w:t xml:space="preserve"> </w:t>
      </w:r>
      <w:r w:rsidRPr="00C6041A">
        <w:rPr>
          <w:rFonts w:ascii="GHEA Grapalat" w:hAnsi="GHEA Grapalat" w:cs="Sylfaen"/>
          <w:sz w:val="20"/>
          <w:lang w:val="hy-AM"/>
        </w:rPr>
        <w:t>սահմանված</w:t>
      </w:r>
      <w:r w:rsidRPr="00A71D81">
        <w:rPr>
          <w:rFonts w:ascii="GHEA Grapalat" w:hAnsi="GHEA Grapalat" w:cs="Sylfaen"/>
          <w:sz w:val="20"/>
          <w:lang w:val="pt-BR"/>
        </w:rPr>
        <w:t xml:space="preserve"> </w:t>
      </w:r>
      <w:r w:rsidRPr="00C6041A">
        <w:rPr>
          <w:rFonts w:ascii="GHEA Grapalat" w:hAnsi="GHEA Grapalat" w:cs="Sylfaen"/>
          <w:sz w:val="20"/>
          <w:lang w:val="hy-AM"/>
        </w:rPr>
        <w:t>ժամկետն</w:t>
      </w:r>
      <w:r w:rsidRPr="00A71D81">
        <w:rPr>
          <w:rFonts w:ascii="GHEA Grapalat" w:hAnsi="GHEA Grapalat" w:cs="Sylfaen"/>
          <w:sz w:val="20"/>
          <w:lang w:val="pt-BR"/>
        </w:rPr>
        <w:t xml:space="preserve"> </w:t>
      </w:r>
      <w:r w:rsidRPr="00C6041A">
        <w:rPr>
          <w:rFonts w:ascii="GHEA Grapalat" w:hAnsi="GHEA Grapalat" w:cs="Sylfaen"/>
          <w:sz w:val="20"/>
          <w:lang w:val="hy-AM"/>
        </w:rPr>
        <w:t>է</w:t>
      </w:r>
      <w:r w:rsidRPr="00A71D81">
        <w:rPr>
          <w:rFonts w:ascii="GHEA Grapalat" w:hAnsi="GHEA Grapalat" w:cs="Sylfaen"/>
          <w:sz w:val="20"/>
          <w:lang w:val="pt-BR"/>
        </w:rPr>
        <w:t>:</w:t>
      </w:r>
    </w:p>
    <w:p w:rsidR="00071D1C" w:rsidRPr="00A71D81" w:rsidRDefault="00071D1C" w:rsidP="00DE33E7">
      <w:pPr>
        <w:tabs>
          <w:tab w:val="left" w:pos="0"/>
        </w:tabs>
        <w:ind w:firstLine="567"/>
        <w:jc w:val="both"/>
        <w:rPr>
          <w:rFonts w:ascii="GHEA Grapalat" w:hAnsi="GHEA Grapalat"/>
          <w:sz w:val="20"/>
          <w:lang w:val="hy-AM"/>
        </w:rPr>
      </w:pPr>
      <w:r w:rsidRPr="00A71D81">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F32784">
      <w:pPr>
        <w:tabs>
          <w:tab w:val="num" w:pos="0"/>
          <w:tab w:val="left" w:pos="720"/>
          <w:tab w:val="num" w:pos="900"/>
        </w:tabs>
        <w:ind w:firstLine="567"/>
        <w:jc w:val="both"/>
        <w:rPr>
          <w:rFonts w:ascii="GHEA Grapalat" w:hAnsi="GHEA Grapalat"/>
          <w:sz w:val="20"/>
          <w:lang w:val="hy-AM"/>
        </w:rPr>
      </w:pPr>
      <w:r w:rsidRPr="00A71D81">
        <w:rPr>
          <w:rFonts w:ascii="GHEA Grapalat" w:hAnsi="GHEA Grapalat"/>
          <w:sz w:val="20"/>
          <w:lang w:val="hy-AM"/>
        </w:rPr>
        <w:lastRenderedPageBreak/>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F32784">
      <w:pPr>
        <w:ind w:firstLine="567"/>
        <w:jc w:val="both"/>
        <w:rPr>
          <w:rFonts w:ascii="GHEA Grapalat" w:hAnsi="GHEA Grapalat"/>
          <w:sz w:val="20"/>
          <w:szCs w:val="20"/>
          <w:lang w:val="hy-AM" w:eastAsia="ru-RU"/>
        </w:rPr>
      </w:pPr>
      <w:r w:rsidRPr="00A71D81">
        <w:rPr>
          <w:rFonts w:ascii="GHEA Grapalat" w:hAnsi="GHEA Grapalat"/>
          <w:sz w:val="20"/>
          <w:lang w:val="hy-AM"/>
        </w:rPr>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F3278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0"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0"/>
      <w:r w:rsidRPr="00A71D81">
        <w:rPr>
          <w:rFonts w:ascii="GHEA Grapalat" w:hAnsi="GHEA Grapalat"/>
          <w:sz w:val="20"/>
          <w:szCs w:val="20"/>
          <w:lang w:val="hy-AM" w:eastAsia="ru-RU"/>
        </w:rPr>
        <w:t xml:space="preserve">   </w:t>
      </w:r>
    </w:p>
    <w:p w:rsidR="00071D1C" w:rsidRPr="00A71D81" w:rsidRDefault="00071D1C" w:rsidP="00F3278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F3278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F3278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8.14 Պայմանագրի հետ կապված հարաբերությունների նկատմամբ կիրառվում է Հայաստանի Հանրապետության իրավունքը։</w:t>
      </w:r>
    </w:p>
    <w:p w:rsidR="00071D1C" w:rsidRPr="00A71D81" w:rsidRDefault="00071D1C" w:rsidP="00F86E61">
      <w:pPr>
        <w:tabs>
          <w:tab w:val="left" w:pos="1276"/>
        </w:tabs>
        <w:ind w:firstLine="720"/>
        <w:jc w:val="both"/>
        <w:rPr>
          <w:rFonts w:ascii="GHEA Grapalat" w:hAnsi="GHEA Grapalat" w:cs="Sylfaen"/>
          <w:sz w:val="20"/>
          <w:u w:val="single"/>
          <w:lang w:val="hy-AM"/>
        </w:rPr>
      </w:pPr>
    </w:p>
    <w:p w:rsidR="00071D1C" w:rsidRPr="00DE33E7" w:rsidRDefault="00DE33E7" w:rsidP="00DE33E7">
      <w:pPr>
        <w:pStyle w:val="ListParagraph"/>
        <w:numPr>
          <w:ilvl w:val="0"/>
          <w:numId w:val="32"/>
        </w:numPr>
        <w:ind w:left="0" w:firstLine="0"/>
        <w:jc w:val="center"/>
        <w:rPr>
          <w:rFonts w:ascii="GHEA Grapalat" w:hAnsi="GHEA Grapalat"/>
          <w:b/>
          <w:sz w:val="20"/>
          <w:lang w:val="hy-AM"/>
        </w:rPr>
      </w:pPr>
      <w:r w:rsidRPr="00DE33E7">
        <w:rPr>
          <w:rFonts w:ascii="GHEA Grapalat" w:hAnsi="GHEA Grapalat"/>
          <w:b/>
          <w:sz w:val="20"/>
          <w:lang w:val="hy-AM"/>
        </w:rPr>
        <w:t xml:space="preserve">ԿՈՂՄԵՐԻ ՀԱՍՑԵՆԵՐԸ, ԲԱՆԿԱՅԻՆ ՎԱՎԵՐԱՊԱՅՄԱՆՆԵՐԸ </w:t>
      </w:r>
      <w:r>
        <w:rPr>
          <w:rFonts w:ascii="GHEA Grapalat" w:hAnsi="GHEA Grapalat"/>
          <w:b/>
          <w:sz w:val="20"/>
          <w:lang w:val="hy-AM"/>
        </w:rPr>
        <w:t>ԵՎ</w:t>
      </w:r>
      <w:r w:rsidRPr="00DE33E7">
        <w:rPr>
          <w:rFonts w:ascii="GHEA Grapalat" w:hAnsi="GHEA Grapalat"/>
          <w:b/>
          <w:sz w:val="20"/>
          <w:lang w:val="hy-AM"/>
        </w:rPr>
        <w:t xml:space="preserve"> ՍՏՈՐԱԳՐՈՒԹՅՈՒՆՆԵՐԸ</w:t>
      </w:r>
    </w:p>
    <w:p w:rsidR="00DE33E7" w:rsidRPr="00DE33E7" w:rsidRDefault="00DE33E7" w:rsidP="00DE33E7">
      <w:pPr>
        <w:pStyle w:val="ListParagraph"/>
        <w:jc w:val="both"/>
        <w:rPr>
          <w:rFonts w:ascii="GHEA Grapalat" w:hAnsi="GHEA Grapalat"/>
          <w:b/>
          <w:sz w:val="20"/>
          <w:lang w:val="hy-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2"/>
      </w:tblGrid>
      <w:tr w:rsidR="00ED727F" w:rsidRPr="002418FC" w:rsidTr="00ED727F">
        <w:trPr>
          <w:jc w:val="center"/>
        </w:trPr>
        <w:tc>
          <w:tcPr>
            <w:tcW w:w="5102" w:type="dxa"/>
            <w:vAlign w:val="center"/>
          </w:tcPr>
          <w:p w:rsidR="000C5877" w:rsidRDefault="000C5877" w:rsidP="00ED727F">
            <w:pPr>
              <w:jc w:val="center"/>
              <w:rPr>
                <w:rFonts w:ascii="GHEA Grapalat" w:hAnsi="GHEA Grapalat" w:cs="Sylfaen"/>
                <w:b/>
                <w:bCs/>
                <w:lang w:val="nb-NO"/>
              </w:rPr>
            </w:pPr>
          </w:p>
          <w:p w:rsidR="000C5877" w:rsidRDefault="000C5877" w:rsidP="00ED727F">
            <w:pPr>
              <w:jc w:val="center"/>
              <w:rPr>
                <w:rFonts w:ascii="GHEA Grapalat" w:hAnsi="GHEA Grapalat" w:cs="Sylfaen"/>
                <w:b/>
                <w:bCs/>
                <w:lang w:val="nb-NO"/>
              </w:rPr>
            </w:pPr>
          </w:p>
          <w:p w:rsidR="000C5877" w:rsidRDefault="000C5877" w:rsidP="00ED727F">
            <w:pPr>
              <w:jc w:val="center"/>
              <w:rPr>
                <w:rFonts w:ascii="GHEA Grapalat" w:hAnsi="GHEA Grapalat" w:cs="Sylfaen"/>
                <w:b/>
                <w:bCs/>
                <w:lang w:val="nb-NO"/>
              </w:rPr>
            </w:pPr>
          </w:p>
          <w:p w:rsidR="000C5877" w:rsidRDefault="000C5877" w:rsidP="00ED727F">
            <w:pPr>
              <w:jc w:val="center"/>
              <w:rPr>
                <w:rFonts w:ascii="GHEA Grapalat" w:hAnsi="GHEA Grapalat" w:cs="Sylfaen"/>
                <w:b/>
                <w:bCs/>
                <w:lang w:val="nb-NO"/>
              </w:rPr>
            </w:pPr>
          </w:p>
          <w:p w:rsidR="00ED727F" w:rsidRPr="002418FC" w:rsidRDefault="00ED727F" w:rsidP="00ED727F">
            <w:pPr>
              <w:jc w:val="center"/>
              <w:rPr>
                <w:rFonts w:ascii="GHEA Grapalat" w:hAnsi="GHEA Grapalat" w:cs="Sylfaen"/>
                <w:b/>
                <w:bCs/>
                <w:lang w:val="nb-NO"/>
              </w:rPr>
            </w:pPr>
            <w:r w:rsidRPr="002418FC">
              <w:rPr>
                <w:rFonts w:ascii="GHEA Grapalat" w:hAnsi="GHEA Grapalat" w:cs="Sylfaen"/>
                <w:b/>
                <w:bCs/>
                <w:lang w:val="nb-NO"/>
              </w:rPr>
              <w:t>ԳՆՈՐԴ</w:t>
            </w:r>
          </w:p>
          <w:p w:rsidR="00317802" w:rsidRPr="00317802" w:rsidRDefault="00317802" w:rsidP="00317802">
            <w:pPr>
              <w:jc w:val="center"/>
              <w:rPr>
                <w:rFonts w:ascii="GHEA Grapalat" w:hAnsi="GHEA Grapalat" w:cs="Sylfaen"/>
                <w:b/>
                <w:bCs/>
                <w:sz w:val="20"/>
                <w:szCs w:val="20"/>
                <w:lang w:val="hy-AM"/>
              </w:rPr>
            </w:pPr>
            <w:r w:rsidRPr="00317802">
              <w:rPr>
                <w:rFonts w:ascii="GHEA Grapalat" w:hAnsi="GHEA Grapalat" w:cs="Sylfaen"/>
                <w:b/>
                <w:bCs/>
                <w:sz w:val="20"/>
                <w:szCs w:val="20"/>
                <w:lang w:val="hy-AM"/>
              </w:rPr>
              <w:t>«ՀՀ</w:t>
            </w:r>
            <w:r w:rsidRPr="00317802">
              <w:rPr>
                <w:rFonts w:ascii="GHEA Grapalat" w:hAnsi="GHEA Grapalat" w:cs="Sylfaen"/>
                <w:b/>
                <w:bCs/>
                <w:sz w:val="20"/>
                <w:szCs w:val="20"/>
                <w:lang w:val="es-ES"/>
              </w:rPr>
              <w:t xml:space="preserve"> </w:t>
            </w:r>
            <w:r w:rsidRPr="00317802">
              <w:rPr>
                <w:rFonts w:ascii="GHEA Grapalat" w:hAnsi="GHEA Grapalat" w:cs="Sylfaen"/>
                <w:b/>
                <w:bCs/>
                <w:sz w:val="20"/>
                <w:szCs w:val="20"/>
                <w:lang w:val="hy-AM"/>
              </w:rPr>
              <w:t>Գեղարքունիքի</w:t>
            </w:r>
            <w:r w:rsidRPr="00317802">
              <w:rPr>
                <w:rFonts w:ascii="GHEA Grapalat" w:hAnsi="GHEA Grapalat" w:cs="Sylfaen"/>
                <w:b/>
                <w:bCs/>
                <w:sz w:val="20"/>
                <w:szCs w:val="20"/>
                <w:lang w:val="es-ES"/>
              </w:rPr>
              <w:t xml:space="preserve"> </w:t>
            </w:r>
            <w:r w:rsidRPr="00317802">
              <w:rPr>
                <w:rFonts w:ascii="GHEA Grapalat" w:hAnsi="GHEA Grapalat" w:cs="Sylfaen"/>
                <w:b/>
                <w:bCs/>
                <w:sz w:val="20"/>
                <w:szCs w:val="20"/>
                <w:lang w:val="hy-AM"/>
              </w:rPr>
              <w:t>մարզի</w:t>
            </w:r>
            <w:r w:rsidRPr="00317802">
              <w:rPr>
                <w:rFonts w:ascii="GHEA Grapalat" w:hAnsi="GHEA Grapalat" w:cs="Sylfaen"/>
                <w:b/>
                <w:bCs/>
                <w:sz w:val="20"/>
                <w:szCs w:val="20"/>
                <w:lang w:val="es-ES"/>
              </w:rPr>
              <w:t xml:space="preserve"> </w:t>
            </w:r>
            <w:r w:rsidR="00BF2538">
              <w:rPr>
                <w:rFonts w:ascii="GHEA Grapalat" w:hAnsi="GHEA Grapalat" w:cs="Sylfaen"/>
                <w:b/>
                <w:bCs/>
                <w:sz w:val="20"/>
                <w:szCs w:val="20"/>
              </w:rPr>
              <w:t>Աղբերք</w:t>
            </w:r>
            <w:r w:rsidR="00BF2538" w:rsidRPr="00BF2538">
              <w:rPr>
                <w:rFonts w:ascii="GHEA Grapalat" w:hAnsi="GHEA Grapalat" w:cs="Sylfaen"/>
                <w:b/>
                <w:bCs/>
                <w:sz w:val="20"/>
                <w:szCs w:val="20"/>
                <w:lang w:val="nb-NO"/>
              </w:rPr>
              <w:t xml:space="preserve"> </w:t>
            </w:r>
            <w:r w:rsidR="00BF2538">
              <w:rPr>
                <w:rFonts w:ascii="GHEA Grapalat" w:hAnsi="GHEA Grapalat" w:cs="Sylfaen"/>
                <w:b/>
                <w:bCs/>
                <w:sz w:val="20"/>
                <w:szCs w:val="20"/>
              </w:rPr>
              <w:t>գյուղի</w:t>
            </w:r>
            <w:r w:rsidRPr="00317802">
              <w:rPr>
                <w:rFonts w:ascii="GHEA Grapalat" w:hAnsi="GHEA Grapalat" w:cs="Sylfaen"/>
                <w:b/>
                <w:bCs/>
                <w:sz w:val="20"/>
                <w:szCs w:val="20"/>
                <w:lang w:val="hy-AM"/>
              </w:rPr>
              <w:t>միջնակարգ</w:t>
            </w:r>
            <w:r w:rsidRPr="00317802">
              <w:rPr>
                <w:rFonts w:ascii="GHEA Grapalat" w:hAnsi="GHEA Grapalat" w:cs="Sylfaen"/>
                <w:b/>
                <w:bCs/>
                <w:sz w:val="20"/>
                <w:szCs w:val="20"/>
                <w:lang w:val="es-ES"/>
              </w:rPr>
              <w:t xml:space="preserve"> </w:t>
            </w:r>
            <w:r w:rsidRPr="00317802">
              <w:rPr>
                <w:rFonts w:ascii="GHEA Grapalat" w:hAnsi="GHEA Grapalat" w:cs="Sylfaen"/>
                <w:b/>
                <w:bCs/>
                <w:sz w:val="20"/>
                <w:szCs w:val="20"/>
                <w:lang w:val="hy-AM"/>
              </w:rPr>
              <w:t>դպրոց» ՊՈԱԿ</w:t>
            </w:r>
          </w:p>
          <w:p w:rsidR="00317802" w:rsidRPr="00317802" w:rsidRDefault="00317802" w:rsidP="00317802">
            <w:pPr>
              <w:jc w:val="center"/>
              <w:rPr>
                <w:rFonts w:ascii="GHEA Grapalat" w:hAnsi="GHEA Grapalat" w:cs="Sylfaen"/>
                <w:b/>
                <w:bCs/>
                <w:sz w:val="20"/>
                <w:szCs w:val="20"/>
                <w:lang w:val="hy-AM"/>
              </w:rPr>
            </w:pPr>
            <w:r w:rsidRPr="00317802">
              <w:rPr>
                <w:rFonts w:ascii="GHEA Grapalat" w:hAnsi="GHEA Grapalat" w:cs="Sylfaen"/>
                <w:b/>
                <w:bCs/>
                <w:sz w:val="20"/>
                <w:szCs w:val="20"/>
                <w:lang w:val="hy-AM"/>
              </w:rPr>
              <w:t xml:space="preserve">ՀՀ Գեղարքունիքի մարզ, </w:t>
            </w:r>
            <w:r w:rsidR="00BF2538" w:rsidRPr="00BF2538">
              <w:rPr>
                <w:rFonts w:ascii="GHEA Grapalat" w:hAnsi="GHEA Grapalat" w:cs="Sylfaen"/>
                <w:b/>
                <w:bCs/>
                <w:sz w:val="20"/>
                <w:szCs w:val="20"/>
                <w:lang w:val="hy-AM"/>
              </w:rPr>
              <w:t>գ.Աղբերք</w:t>
            </w:r>
            <w:r w:rsidRPr="00317802">
              <w:rPr>
                <w:rFonts w:ascii="GHEA Grapalat" w:hAnsi="GHEA Grapalat" w:cs="Sylfaen"/>
                <w:b/>
                <w:bCs/>
                <w:sz w:val="20"/>
                <w:szCs w:val="20"/>
                <w:lang w:val="hy-AM"/>
              </w:rPr>
              <w:t xml:space="preserve">, </w:t>
            </w:r>
          </w:p>
          <w:p w:rsidR="00317802" w:rsidRPr="00317802" w:rsidRDefault="00BF2538" w:rsidP="00317802">
            <w:pPr>
              <w:jc w:val="center"/>
              <w:rPr>
                <w:rFonts w:ascii="GHEA Grapalat" w:hAnsi="GHEA Grapalat" w:cs="Sylfaen"/>
                <w:b/>
                <w:bCs/>
                <w:sz w:val="20"/>
                <w:szCs w:val="20"/>
                <w:lang w:val="hy-AM"/>
              </w:rPr>
            </w:pPr>
            <w:r>
              <w:rPr>
                <w:rFonts w:ascii="GHEA Grapalat" w:hAnsi="GHEA Grapalat" w:cs="Sylfaen"/>
                <w:b/>
                <w:bCs/>
                <w:sz w:val="20"/>
                <w:szCs w:val="20"/>
              </w:rPr>
              <w:t xml:space="preserve">3-րդ </w:t>
            </w:r>
            <w:r w:rsidR="00317802" w:rsidRPr="00317802">
              <w:rPr>
                <w:rFonts w:ascii="GHEA Grapalat" w:hAnsi="GHEA Grapalat" w:cs="Sylfaen"/>
                <w:b/>
                <w:bCs/>
                <w:sz w:val="20"/>
                <w:szCs w:val="20"/>
                <w:lang w:val="hy-AM"/>
              </w:rPr>
              <w:t>փ.</w:t>
            </w:r>
            <w:r w:rsidR="00317802" w:rsidRPr="00317802">
              <w:rPr>
                <w:rFonts w:ascii="Sylfaen" w:hAnsi="Sylfaen" w:cs="Sylfaen"/>
                <w:lang w:val="hy-AM"/>
              </w:rPr>
              <w:t xml:space="preserve"> </w:t>
            </w:r>
            <w:r>
              <w:rPr>
                <w:rFonts w:ascii="GHEA Grapalat" w:hAnsi="GHEA Grapalat" w:cs="Sylfaen"/>
                <w:b/>
                <w:bCs/>
                <w:sz w:val="20"/>
                <w:szCs w:val="20"/>
              </w:rPr>
              <w:t xml:space="preserve"> </w:t>
            </w:r>
            <w:r w:rsidR="00317802" w:rsidRPr="00317802">
              <w:rPr>
                <w:rFonts w:ascii="GHEA Grapalat" w:hAnsi="GHEA Grapalat" w:cs="Sylfaen"/>
                <w:b/>
                <w:bCs/>
                <w:sz w:val="20"/>
                <w:szCs w:val="20"/>
                <w:lang w:val="hy-AM"/>
              </w:rPr>
              <w:t xml:space="preserve">, շ. </w:t>
            </w:r>
            <w:r>
              <w:rPr>
                <w:rFonts w:ascii="GHEA Grapalat" w:hAnsi="GHEA Grapalat" w:cs="Sylfaen"/>
                <w:b/>
                <w:bCs/>
                <w:sz w:val="20"/>
                <w:szCs w:val="20"/>
              </w:rPr>
              <w:t>1</w:t>
            </w:r>
            <w:r w:rsidR="00317802" w:rsidRPr="00317802">
              <w:rPr>
                <w:rFonts w:ascii="GHEA Grapalat" w:hAnsi="GHEA Grapalat" w:cs="Sylfaen"/>
                <w:b/>
                <w:bCs/>
                <w:sz w:val="20"/>
                <w:szCs w:val="20"/>
                <w:lang w:val="hy-AM"/>
              </w:rPr>
              <w:t xml:space="preserve">5              </w:t>
            </w:r>
          </w:p>
          <w:p w:rsidR="00317802" w:rsidRPr="00317802" w:rsidRDefault="00317802" w:rsidP="00317802">
            <w:pPr>
              <w:jc w:val="center"/>
              <w:rPr>
                <w:rFonts w:ascii="GHEA Grapalat" w:hAnsi="GHEA Grapalat" w:cs="Sylfaen"/>
                <w:b/>
                <w:bCs/>
                <w:sz w:val="20"/>
                <w:szCs w:val="20"/>
                <w:lang w:val="hy-AM"/>
              </w:rPr>
            </w:pPr>
            <w:r w:rsidRPr="00317802">
              <w:rPr>
                <w:rFonts w:ascii="GHEA Grapalat" w:hAnsi="GHEA Grapalat" w:cs="Sylfaen"/>
                <w:b/>
                <w:bCs/>
                <w:sz w:val="20"/>
                <w:szCs w:val="20"/>
                <w:lang w:val="hy-AM"/>
              </w:rPr>
              <w:t>Բանկը` «ՀՀ ֆինանսների նախարարության                                  գործառնական վարչություն</w:t>
            </w:r>
            <w:r w:rsidRPr="00317802">
              <w:rPr>
                <w:rFonts w:ascii="GHEA Grapalat" w:hAnsi="GHEA Grapalat" w:cs="Sylfaen"/>
                <w:b/>
                <w:bCs/>
                <w:sz w:val="20"/>
                <w:szCs w:val="20"/>
                <w:lang w:val="af-ZA"/>
              </w:rPr>
              <w:t xml:space="preserve">» </w:t>
            </w:r>
            <w:r w:rsidRPr="00317802">
              <w:rPr>
                <w:rFonts w:ascii="GHEA Grapalat" w:hAnsi="GHEA Grapalat" w:cs="Sylfaen"/>
                <w:b/>
                <w:bCs/>
                <w:sz w:val="20"/>
                <w:szCs w:val="20"/>
                <w:lang w:val="hy-AM"/>
              </w:rPr>
              <w:t xml:space="preserve">            </w:t>
            </w:r>
          </w:p>
          <w:p w:rsidR="00317802" w:rsidRPr="00BF2538" w:rsidRDefault="00317802" w:rsidP="00317802">
            <w:pPr>
              <w:jc w:val="center"/>
              <w:rPr>
                <w:rFonts w:ascii="GHEA Grapalat" w:hAnsi="GHEA Grapalat" w:cs="Sylfaen"/>
                <w:b/>
                <w:bCs/>
                <w:sz w:val="20"/>
                <w:szCs w:val="20"/>
              </w:rPr>
            </w:pPr>
            <w:r w:rsidRPr="00317802">
              <w:rPr>
                <w:rFonts w:ascii="GHEA Grapalat" w:hAnsi="GHEA Grapalat" w:cs="Sylfaen"/>
                <w:b/>
                <w:bCs/>
                <w:sz w:val="20"/>
                <w:szCs w:val="20"/>
                <w:lang w:val="hy-AM"/>
              </w:rPr>
              <w:t xml:space="preserve">  Հ</w:t>
            </w:r>
            <w:r w:rsidRPr="00317802">
              <w:rPr>
                <w:rFonts w:ascii="GHEA Grapalat" w:hAnsi="GHEA Grapalat" w:cs="Sylfaen"/>
                <w:b/>
                <w:bCs/>
                <w:sz w:val="20"/>
                <w:szCs w:val="20"/>
                <w:lang w:val="af-ZA"/>
              </w:rPr>
              <w:t>/</w:t>
            </w:r>
            <w:r w:rsidRPr="00317802">
              <w:rPr>
                <w:rFonts w:ascii="GHEA Grapalat" w:hAnsi="GHEA Grapalat" w:cs="Sylfaen"/>
                <w:b/>
                <w:bCs/>
                <w:sz w:val="20"/>
                <w:szCs w:val="20"/>
                <w:lang w:val="hy-AM"/>
              </w:rPr>
              <w:t>Հ</w:t>
            </w:r>
            <w:r w:rsidRPr="00317802">
              <w:rPr>
                <w:rFonts w:ascii="GHEA Grapalat" w:hAnsi="GHEA Grapalat" w:cs="Sylfaen"/>
                <w:b/>
                <w:bCs/>
                <w:sz w:val="20"/>
                <w:szCs w:val="20"/>
                <w:lang w:val="af-ZA"/>
              </w:rPr>
              <w:t xml:space="preserve"> </w:t>
            </w:r>
            <w:r w:rsidRPr="00317802">
              <w:rPr>
                <w:rFonts w:ascii="GHEA Grapalat" w:hAnsi="GHEA Grapalat" w:cs="Sylfaen"/>
                <w:b/>
                <w:bCs/>
                <w:sz w:val="20"/>
                <w:szCs w:val="20"/>
                <w:lang w:val="hy-AM"/>
              </w:rPr>
              <w:t>900188000</w:t>
            </w:r>
            <w:r w:rsidR="00BF2538">
              <w:rPr>
                <w:rFonts w:ascii="GHEA Grapalat" w:hAnsi="GHEA Grapalat" w:cs="Sylfaen"/>
                <w:b/>
                <w:bCs/>
                <w:sz w:val="20"/>
                <w:szCs w:val="20"/>
              </w:rPr>
              <w:t>146</w:t>
            </w:r>
          </w:p>
          <w:p w:rsidR="00317802" w:rsidRPr="00BF2538" w:rsidRDefault="00317802" w:rsidP="00317802">
            <w:pPr>
              <w:jc w:val="center"/>
              <w:rPr>
                <w:rFonts w:ascii="GHEA Grapalat" w:hAnsi="GHEA Grapalat" w:cs="Sylfaen"/>
                <w:b/>
                <w:bCs/>
                <w:sz w:val="20"/>
                <w:szCs w:val="20"/>
              </w:rPr>
            </w:pPr>
            <w:r w:rsidRPr="00317802">
              <w:rPr>
                <w:rFonts w:ascii="GHEA Grapalat" w:hAnsi="GHEA Grapalat" w:cs="Sylfaen"/>
                <w:b/>
                <w:bCs/>
                <w:sz w:val="20"/>
                <w:szCs w:val="20"/>
                <w:lang w:val="hy-AM"/>
              </w:rPr>
              <w:t>ՀՎՀՀ</w:t>
            </w:r>
            <w:r w:rsidRPr="00317802">
              <w:rPr>
                <w:rFonts w:ascii="GHEA Grapalat" w:hAnsi="GHEA Grapalat" w:cs="Sylfaen"/>
                <w:b/>
                <w:bCs/>
                <w:sz w:val="20"/>
                <w:szCs w:val="20"/>
                <w:lang w:val="af-ZA"/>
              </w:rPr>
              <w:t xml:space="preserve"> </w:t>
            </w:r>
            <w:r w:rsidRPr="00317802">
              <w:rPr>
                <w:rFonts w:ascii="GHEA Grapalat" w:hAnsi="GHEA Grapalat" w:cs="Sylfaen"/>
                <w:b/>
                <w:bCs/>
                <w:sz w:val="20"/>
                <w:szCs w:val="20"/>
                <w:lang w:val="hy-AM"/>
              </w:rPr>
              <w:t>08102</w:t>
            </w:r>
            <w:r w:rsidR="00BF2538">
              <w:rPr>
                <w:rFonts w:ascii="GHEA Grapalat" w:hAnsi="GHEA Grapalat" w:cs="Sylfaen"/>
                <w:b/>
                <w:bCs/>
                <w:sz w:val="20"/>
                <w:szCs w:val="20"/>
              </w:rPr>
              <w:t>278</w:t>
            </w:r>
          </w:p>
          <w:p w:rsidR="00ED727F" w:rsidRPr="00C65C47" w:rsidRDefault="00317802" w:rsidP="00317802">
            <w:pPr>
              <w:jc w:val="center"/>
              <w:rPr>
                <w:rFonts w:ascii="GHEA Grapalat" w:hAnsi="GHEA Grapalat"/>
                <w:sz w:val="22"/>
                <w:szCs w:val="22"/>
                <w:u w:val="single"/>
                <w:lang w:val="hy-AM"/>
              </w:rPr>
            </w:pPr>
            <w:r w:rsidRPr="00317802">
              <w:rPr>
                <w:rFonts w:ascii="GHEA Grapalat" w:hAnsi="GHEA Grapalat" w:cs="Sylfaen"/>
                <w:b/>
                <w:bCs/>
                <w:sz w:val="20"/>
                <w:szCs w:val="20"/>
                <w:lang w:val="hy-AM"/>
              </w:rPr>
              <w:t>Տնօրեն</w:t>
            </w:r>
            <w:r w:rsidR="00FE6640">
              <w:rPr>
                <w:rFonts w:ascii="GHEA Grapalat" w:hAnsi="GHEA Grapalat" w:cs="Sylfaen"/>
                <w:b/>
                <w:bCs/>
                <w:sz w:val="20"/>
                <w:szCs w:val="20"/>
              </w:rPr>
              <w:t>ի ժ/պ՝</w:t>
            </w:r>
            <w:r w:rsidRPr="00317802">
              <w:rPr>
                <w:rFonts w:ascii="GHEA Grapalat" w:hAnsi="GHEA Grapalat" w:cs="Sylfaen"/>
                <w:b/>
                <w:bCs/>
                <w:sz w:val="20"/>
                <w:szCs w:val="20"/>
                <w:lang w:val="af-ZA"/>
              </w:rPr>
              <w:t xml:space="preserve"> </w:t>
            </w:r>
            <w:r w:rsidR="00FE6640">
              <w:rPr>
                <w:rFonts w:ascii="GHEA Grapalat" w:hAnsi="GHEA Grapalat" w:cs="Sylfaen"/>
                <w:b/>
                <w:bCs/>
                <w:sz w:val="20"/>
                <w:szCs w:val="20"/>
              </w:rPr>
              <w:t>Ս</w:t>
            </w:r>
            <w:r w:rsidR="00FE6640">
              <w:rPr>
                <w:rFonts w:ascii="GHEA Grapalat" w:hAnsi="GHEA Grapalat" w:cs="Sylfaen"/>
                <w:b/>
                <w:bCs/>
                <w:sz w:val="20"/>
                <w:szCs w:val="20"/>
                <w:lang w:val="af-ZA"/>
              </w:rPr>
              <w:t>.Գյուլում</w:t>
            </w:r>
            <w:r w:rsidRPr="00317802">
              <w:rPr>
                <w:rFonts w:ascii="GHEA Grapalat" w:hAnsi="GHEA Grapalat" w:cs="Sylfaen"/>
                <w:b/>
                <w:bCs/>
                <w:sz w:val="20"/>
                <w:szCs w:val="20"/>
                <w:lang w:val="af-ZA"/>
              </w:rPr>
              <w:t>յան</w:t>
            </w:r>
            <w:r w:rsidRPr="00317802">
              <w:rPr>
                <w:rFonts w:ascii="GHEA Grapalat" w:hAnsi="GHEA Grapalat"/>
                <w:sz w:val="22"/>
                <w:szCs w:val="22"/>
                <w:u w:val="single"/>
                <w:lang w:val="hy-AM"/>
              </w:rPr>
              <w:t xml:space="preserve"> </w:t>
            </w:r>
          </w:p>
          <w:p w:rsidR="00317802" w:rsidRPr="00C65C47" w:rsidRDefault="00317802" w:rsidP="00317802">
            <w:pPr>
              <w:jc w:val="center"/>
              <w:rPr>
                <w:rFonts w:ascii="GHEA Grapalat" w:hAnsi="GHEA Grapalat"/>
                <w:sz w:val="20"/>
                <w:szCs w:val="20"/>
                <w:u w:val="single"/>
                <w:lang w:val="hy-AM"/>
              </w:rPr>
            </w:pPr>
          </w:p>
          <w:p w:rsidR="00ED727F" w:rsidRPr="002418FC" w:rsidRDefault="00ED727F" w:rsidP="00ED727F">
            <w:pPr>
              <w:jc w:val="center"/>
              <w:rPr>
                <w:rFonts w:ascii="GHEA Grapalat" w:hAnsi="GHEA Grapalat" w:cs="GHEA Grapalat"/>
                <w:sz w:val="20"/>
                <w:szCs w:val="20"/>
                <w:lang w:val="hy-AM"/>
              </w:rPr>
            </w:pPr>
            <w:r w:rsidRPr="002418FC">
              <w:rPr>
                <w:rFonts w:ascii="GHEA Grapalat" w:hAnsi="GHEA Grapalat" w:cs="Arial"/>
                <w:sz w:val="20"/>
                <w:szCs w:val="20"/>
                <w:shd w:val="clear" w:color="auto" w:fill="FFFFFF"/>
                <w:lang w:val="hy-AM"/>
              </w:rPr>
              <w:t>`</w:t>
            </w:r>
            <w:r w:rsidRPr="002418FC">
              <w:rPr>
                <w:rFonts w:ascii="GHEA Grapalat" w:hAnsi="GHEA Grapalat"/>
                <w:sz w:val="20"/>
                <w:szCs w:val="20"/>
                <w:lang w:val="hy-AM"/>
              </w:rPr>
              <w:t xml:space="preserve">_______________ </w:t>
            </w:r>
          </w:p>
          <w:p w:rsidR="00ED727F" w:rsidRPr="002418FC" w:rsidRDefault="00ED727F" w:rsidP="00ED727F">
            <w:pPr>
              <w:jc w:val="center"/>
              <w:rPr>
                <w:rFonts w:ascii="GHEA Grapalat" w:hAnsi="GHEA Grapalat"/>
                <w:sz w:val="16"/>
                <w:szCs w:val="18"/>
                <w:lang w:val="hy-AM"/>
              </w:rPr>
            </w:pPr>
            <w:r w:rsidRPr="002418FC">
              <w:rPr>
                <w:rFonts w:ascii="GHEA Grapalat" w:hAnsi="GHEA Grapalat"/>
                <w:sz w:val="16"/>
                <w:szCs w:val="18"/>
                <w:lang w:val="hy-AM"/>
              </w:rPr>
              <w:t>/</w:t>
            </w:r>
            <w:r w:rsidRPr="002418FC">
              <w:rPr>
                <w:rFonts w:ascii="GHEA Grapalat" w:hAnsi="GHEA Grapalat" w:cs="Sylfaen"/>
                <w:sz w:val="16"/>
                <w:szCs w:val="18"/>
                <w:lang w:val="hy-AM"/>
              </w:rPr>
              <w:t>ստորագրություն</w:t>
            </w:r>
            <w:r w:rsidRPr="002418FC">
              <w:rPr>
                <w:rFonts w:ascii="GHEA Grapalat" w:hAnsi="GHEA Grapalat"/>
                <w:sz w:val="16"/>
                <w:szCs w:val="18"/>
                <w:lang w:val="hy-AM"/>
              </w:rPr>
              <w:t>/</w:t>
            </w:r>
          </w:p>
          <w:p w:rsidR="00ED727F" w:rsidRPr="002418FC" w:rsidRDefault="00ED727F" w:rsidP="00ED727F">
            <w:pPr>
              <w:tabs>
                <w:tab w:val="left" w:pos="1276"/>
              </w:tabs>
              <w:jc w:val="center"/>
              <w:rPr>
                <w:rFonts w:ascii="GHEA Grapalat" w:hAnsi="GHEA Grapalat" w:cs="Sylfaen"/>
                <w:sz w:val="20"/>
                <w:u w:val="single"/>
                <w:lang w:val="hy-AM"/>
              </w:rPr>
            </w:pPr>
            <w:r w:rsidRPr="002418FC">
              <w:rPr>
                <w:rFonts w:ascii="GHEA Grapalat" w:hAnsi="GHEA Grapalat" w:cs="Sylfaen"/>
                <w:sz w:val="16"/>
                <w:szCs w:val="18"/>
                <w:lang w:val="hy-AM"/>
              </w:rPr>
              <w:t>Կ</w:t>
            </w:r>
            <w:r w:rsidRPr="002418FC">
              <w:rPr>
                <w:rFonts w:ascii="GHEA Grapalat" w:hAnsi="GHEA Grapalat"/>
                <w:sz w:val="16"/>
                <w:szCs w:val="18"/>
                <w:lang w:val="hy-AM"/>
              </w:rPr>
              <w:t>.</w:t>
            </w:r>
            <w:r w:rsidRPr="002418FC">
              <w:rPr>
                <w:rFonts w:ascii="GHEA Grapalat" w:hAnsi="GHEA Grapalat" w:cs="Sylfaen"/>
                <w:sz w:val="16"/>
                <w:szCs w:val="18"/>
                <w:lang w:val="hy-AM"/>
              </w:rPr>
              <w:t>Տ</w:t>
            </w:r>
          </w:p>
        </w:tc>
        <w:tc>
          <w:tcPr>
            <w:tcW w:w="5102" w:type="dxa"/>
            <w:vAlign w:val="center"/>
          </w:tcPr>
          <w:p w:rsidR="00ED727F" w:rsidRPr="002418FC" w:rsidRDefault="000C5877" w:rsidP="000C5877">
            <w:pPr>
              <w:rPr>
                <w:rFonts w:ascii="GHEA Grapalat" w:hAnsi="GHEA Grapalat" w:cs="Sylfaen"/>
                <w:b/>
                <w:bCs/>
                <w:lang w:val="hy-AM"/>
              </w:rPr>
            </w:pPr>
            <w:r>
              <w:rPr>
                <w:rFonts w:ascii="GHEA Grapalat" w:hAnsi="GHEA Grapalat" w:cs="Sylfaen"/>
                <w:b/>
                <w:bCs/>
              </w:rPr>
              <w:t xml:space="preserve">                           </w:t>
            </w:r>
            <w:r w:rsidR="00ED727F" w:rsidRPr="002418FC">
              <w:rPr>
                <w:rFonts w:ascii="GHEA Grapalat" w:hAnsi="GHEA Grapalat" w:cs="Sylfaen"/>
                <w:b/>
                <w:bCs/>
                <w:lang w:val="hy-AM"/>
              </w:rPr>
              <w:t>ՎԱՃԱՌՈՂ</w:t>
            </w:r>
          </w:p>
          <w:p w:rsidR="00ED727F" w:rsidRPr="008D01E6" w:rsidRDefault="00ED727F" w:rsidP="00ED727F">
            <w:pPr>
              <w:jc w:val="center"/>
              <w:rPr>
                <w:rFonts w:ascii="GHEA Grapalat" w:hAnsi="GHEA Grapalat"/>
                <w:lang w:val="hy-AM"/>
              </w:rPr>
            </w:pPr>
            <w:r w:rsidRPr="008D01E6">
              <w:rPr>
                <w:rFonts w:ascii="GHEA Grapalat" w:hAnsi="GHEA Grapalat" w:cs="Arial"/>
                <w:sz w:val="20"/>
                <w:szCs w:val="20"/>
                <w:lang w:val="hy-AM"/>
              </w:rPr>
              <w:br/>
            </w:r>
            <w:r w:rsidRPr="008D01E6">
              <w:rPr>
                <w:rFonts w:ascii="GHEA Grapalat" w:hAnsi="GHEA Grapalat" w:cs="Arial"/>
                <w:sz w:val="20"/>
                <w:szCs w:val="20"/>
                <w:shd w:val="clear" w:color="auto" w:fill="FFFFFF"/>
                <w:lang w:val="hy-AM"/>
              </w:rPr>
              <w:t>_______________</w:t>
            </w:r>
          </w:p>
          <w:p w:rsidR="00ED727F" w:rsidRPr="008D01E6" w:rsidRDefault="00ED727F" w:rsidP="00ED727F">
            <w:pPr>
              <w:jc w:val="center"/>
              <w:rPr>
                <w:rFonts w:ascii="GHEA Grapalat" w:hAnsi="GHEA Grapalat"/>
                <w:sz w:val="16"/>
                <w:szCs w:val="18"/>
                <w:lang w:val="hy-AM"/>
              </w:rPr>
            </w:pPr>
            <w:r w:rsidRPr="008D01E6">
              <w:rPr>
                <w:rFonts w:ascii="GHEA Grapalat" w:hAnsi="GHEA Grapalat"/>
                <w:sz w:val="16"/>
                <w:szCs w:val="18"/>
                <w:lang w:val="hy-AM"/>
              </w:rPr>
              <w:t>/</w:t>
            </w:r>
            <w:r w:rsidRPr="008D01E6">
              <w:rPr>
                <w:rFonts w:ascii="GHEA Grapalat" w:hAnsi="GHEA Grapalat" w:cs="Sylfaen"/>
                <w:sz w:val="16"/>
                <w:szCs w:val="18"/>
                <w:lang w:val="hy-AM"/>
              </w:rPr>
              <w:t>ստորագրություն</w:t>
            </w:r>
            <w:r w:rsidRPr="008D01E6">
              <w:rPr>
                <w:rFonts w:ascii="GHEA Grapalat" w:hAnsi="GHEA Grapalat"/>
                <w:sz w:val="16"/>
                <w:szCs w:val="18"/>
                <w:lang w:val="hy-AM"/>
              </w:rPr>
              <w:t>/</w:t>
            </w:r>
          </w:p>
          <w:p w:rsidR="00ED727F" w:rsidRPr="002418FC" w:rsidRDefault="00ED727F" w:rsidP="00ED727F">
            <w:pPr>
              <w:jc w:val="center"/>
              <w:rPr>
                <w:rFonts w:ascii="GHEA Grapalat" w:hAnsi="GHEA Grapalat"/>
                <w:sz w:val="16"/>
                <w:szCs w:val="18"/>
                <w:lang w:val="hy-AM"/>
              </w:rPr>
            </w:pPr>
            <w:r w:rsidRPr="008D01E6">
              <w:rPr>
                <w:rFonts w:ascii="GHEA Grapalat" w:hAnsi="GHEA Grapalat" w:cs="Sylfaen"/>
                <w:sz w:val="16"/>
                <w:szCs w:val="18"/>
                <w:lang w:val="hy-AM"/>
              </w:rPr>
              <w:t>Կ</w:t>
            </w:r>
            <w:r w:rsidRPr="008D01E6">
              <w:rPr>
                <w:rFonts w:ascii="GHEA Grapalat" w:hAnsi="GHEA Grapalat"/>
                <w:sz w:val="16"/>
                <w:szCs w:val="18"/>
                <w:lang w:val="hy-AM"/>
              </w:rPr>
              <w:t>.</w:t>
            </w:r>
            <w:r w:rsidRPr="008D01E6">
              <w:rPr>
                <w:rFonts w:ascii="GHEA Grapalat" w:hAnsi="GHEA Grapalat" w:cs="Sylfaen"/>
                <w:sz w:val="16"/>
                <w:szCs w:val="18"/>
                <w:lang w:val="hy-AM"/>
              </w:rPr>
              <w:t>Տ</w:t>
            </w:r>
          </w:p>
        </w:tc>
      </w:tr>
    </w:tbl>
    <w:p w:rsidR="00071D1C" w:rsidRPr="00A71D81" w:rsidRDefault="00071D1C" w:rsidP="00F86E61">
      <w:pPr>
        <w:rPr>
          <w:rFonts w:ascii="GHEA Grapalat" w:hAnsi="GHEA Grapalat"/>
          <w:sz w:val="20"/>
          <w:lang w:val="hy-AM"/>
        </w:rPr>
      </w:pPr>
    </w:p>
    <w:p w:rsidR="00071D1C" w:rsidRPr="00A71D81" w:rsidRDefault="00071D1C" w:rsidP="00F86E61">
      <w:pPr>
        <w:tabs>
          <w:tab w:val="left" w:pos="1276"/>
        </w:tabs>
        <w:ind w:firstLine="720"/>
        <w:jc w:val="both"/>
        <w:rPr>
          <w:rFonts w:ascii="GHEA Grapalat" w:hAnsi="GHEA Grapalat" w:cs="Sylfaen"/>
          <w:sz w:val="20"/>
          <w:u w:val="single"/>
          <w:lang w:val="hy-AM"/>
        </w:rPr>
      </w:pPr>
    </w:p>
    <w:p w:rsidR="00071D1C" w:rsidRPr="00A71D81" w:rsidRDefault="00071D1C" w:rsidP="00F86E61">
      <w:pPr>
        <w:rPr>
          <w:rFonts w:ascii="GHEA Grapalat" w:hAnsi="GHEA Grapalat"/>
          <w:sz w:val="20"/>
          <w:lang w:val="hy-AM"/>
        </w:rPr>
      </w:pPr>
    </w:p>
    <w:p w:rsidR="00071D1C" w:rsidRPr="00A71D81" w:rsidRDefault="00071D1C" w:rsidP="00F86E61">
      <w:pPr>
        <w:rPr>
          <w:rFonts w:ascii="GHEA Grapalat" w:hAnsi="GHEA Grapalat"/>
          <w:sz w:val="20"/>
          <w:lang w:val="hy-AM"/>
        </w:rPr>
      </w:pPr>
    </w:p>
    <w:p w:rsidR="00071D1C" w:rsidRPr="00A71D81" w:rsidRDefault="00071D1C" w:rsidP="00F86E61">
      <w:pPr>
        <w:rPr>
          <w:rFonts w:ascii="GHEA Grapalat" w:hAnsi="GHEA Grapalat"/>
          <w:sz w:val="20"/>
          <w:lang w:val="hy-AM"/>
        </w:rPr>
      </w:pPr>
    </w:p>
    <w:p w:rsidR="00071D1C" w:rsidRPr="00A71D81" w:rsidRDefault="00071D1C" w:rsidP="00F86E61">
      <w:pPr>
        <w:rPr>
          <w:rFonts w:ascii="GHEA Grapalat" w:hAnsi="GHEA Grapalat"/>
          <w:sz w:val="20"/>
          <w:lang w:val="hy-AM"/>
        </w:rPr>
      </w:pPr>
    </w:p>
    <w:p w:rsidR="00071D1C" w:rsidRPr="00A71D81" w:rsidRDefault="00071D1C" w:rsidP="00F86E61">
      <w:pPr>
        <w:jc w:val="right"/>
        <w:rPr>
          <w:rFonts w:ascii="GHEA Grapalat" w:hAnsi="GHEA Grapalat"/>
          <w:sz w:val="20"/>
          <w:lang w:val="hy-AM"/>
        </w:rPr>
        <w:sectPr w:rsidR="00071D1C" w:rsidRPr="00A71D81" w:rsidSect="000605D6">
          <w:pgSz w:w="11906" w:h="16838" w:code="9"/>
          <w:pgMar w:top="567" w:right="567" w:bottom="567" w:left="567" w:header="567" w:footer="567" w:gutter="0"/>
          <w:cols w:space="720"/>
          <w:docGrid w:linePitch="326"/>
        </w:sectPr>
      </w:pPr>
    </w:p>
    <w:p w:rsidR="00071D1C" w:rsidRPr="00DE33E7" w:rsidRDefault="00071D1C" w:rsidP="00F86E61">
      <w:pPr>
        <w:jc w:val="right"/>
        <w:rPr>
          <w:rFonts w:ascii="GHEA Grapalat" w:hAnsi="GHEA Grapalat"/>
          <w:i/>
          <w:sz w:val="20"/>
          <w:lang w:val="hy-AM"/>
        </w:rPr>
      </w:pPr>
      <w:r w:rsidRPr="00DE33E7">
        <w:rPr>
          <w:rFonts w:ascii="GHEA Grapalat" w:hAnsi="GHEA Grapalat"/>
          <w:i/>
          <w:sz w:val="20"/>
          <w:lang w:val="hy-AM"/>
        </w:rPr>
        <w:lastRenderedPageBreak/>
        <w:t>Հավելված N 1</w:t>
      </w:r>
    </w:p>
    <w:p w:rsidR="00071D1C" w:rsidRPr="00DE33E7" w:rsidRDefault="00071D1C" w:rsidP="00F86E61">
      <w:pPr>
        <w:jc w:val="right"/>
        <w:rPr>
          <w:rFonts w:ascii="GHEA Grapalat" w:hAnsi="GHEA Grapalat"/>
          <w:i/>
          <w:sz w:val="20"/>
          <w:lang w:val="hy-AM"/>
        </w:rPr>
      </w:pPr>
      <w:r w:rsidRPr="00DE33E7">
        <w:rPr>
          <w:rFonts w:ascii="GHEA Grapalat" w:hAnsi="GHEA Grapalat"/>
          <w:i/>
          <w:sz w:val="20"/>
          <w:lang w:val="hy-AM"/>
        </w:rPr>
        <w:t xml:space="preserve">«   » </w:t>
      </w:r>
      <w:r w:rsidR="00FF633A">
        <w:rPr>
          <w:rFonts w:ascii="GHEA Grapalat" w:hAnsi="GHEA Grapalat"/>
          <w:i/>
          <w:sz w:val="20"/>
          <w:lang w:val="hy-AM"/>
        </w:rPr>
        <w:t xml:space="preserve">դեկտեմբերի </w:t>
      </w:r>
      <w:r w:rsidR="00DE33E7">
        <w:rPr>
          <w:rFonts w:ascii="GHEA Grapalat" w:hAnsi="GHEA Grapalat"/>
          <w:i/>
          <w:sz w:val="20"/>
          <w:lang w:val="hy-AM"/>
        </w:rPr>
        <w:t xml:space="preserve">2022 </w:t>
      </w:r>
      <w:r w:rsidRPr="00DE33E7">
        <w:rPr>
          <w:rFonts w:ascii="GHEA Grapalat" w:hAnsi="GHEA Grapalat"/>
          <w:i/>
          <w:sz w:val="20"/>
          <w:lang w:val="hy-AM"/>
        </w:rPr>
        <w:t xml:space="preserve">թ. կնքված </w:t>
      </w:r>
    </w:p>
    <w:p w:rsidR="00071D1C" w:rsidRPr="00DE33E7" w:rsidRDefault="00071D1C" w:rsidP="00F86E61">
      <w:pPr>
        <w:jc w:val="right"/>
        <w:rPr>
          <w:rFonts w:ascii="GHEA Grapalat" w:hAnsi="GHEA Grapalat"/>
          <w:i/>
          <w:sz w:val="20"/>
          <w:lang w:val="hy-AM"/>
        </w:rPr>
      </w:pPr>
      <w:r w:rsidRPr="00DE33E7">
        <w:rPr>
          <w:rFonts w:ascii="GHEA Grapalat" w:hAnsi="GHEA Grapalat"/>
          <w:i/>
          <w:sz w:val="20"/>
          <w:lang w:val="hy-AM"/>
        </w:rPr>
        <w:t xml:space="preserve">                    </w:t>
      </w:r>
      <w:r w:rsidR="00BF2538">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Pr="00DE33E7">
        <w:rPr>
          <w:rFonts w:ascii="GHEA Grapalat" w:hAnsi="GHEA Grapalat"/>
          <w:i/>
          <w:sz w:val="20"/>
          <w:lang w:val="hy-AM"/>
        </w:rPr>
        <w:t xml:space="preserve">  ծածկագրով պայմանագրի</w:t>
      </w:r>
    </w:p>
    <w:p w:rsidR="00071D1C" w:rsidRPr="00A71D81" w:rsidRDefault="00071D1C" w:rsidP="00F86E61">
      <w:pPr>
        <w:jc w:val="center"/>
        <w:rPr>
          <w:rFonts w:ascii="GHEA Grapalat" w:hAnsi="GHEA Grapalat"/>
          <w:sz w:val="20"/>
          <w:lang w:val="hy-AM"/>
        </w:rPr>
      </w:pPr>
    </w:p>
    <w:p w:rsidR="00071D1C" w:rsidRPr="00A71D81" w:rsidRDefault="00071D1C" w:rsidP="00F86E61">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F86E61">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4"/>
        <w:gridCol w:w="1683"/>
        <w:gridCol w:w="1357"/>
        <w:gridCol w:w="2177"/>
        <w:gridCol w:w="1211"/>
        <w:gridCol w:w="924"/>
        <w:gridCol w:w="1127"/>
        <w:gridCol w:w="1127"/>
        <w:gridCol w:w="1450"/>
        <w:gridCol w:w="942"/>
        <w:gridCol w:w="1185"/>
      </w:tblGrid>
      <w:tr w:rsidR="00071D1C" w:rsidRPr="003A7EAB" w:rsidTr="003A7EAB">
        <w:trPr>
          <w:jc w:val="center"/>
        </w:trPr>
        <w:tc>
          <w:tcPr>
            <w:tcW w:w="16168" w:type="dxa"/>
            <w:gridSpan w:val="12"/>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Ապրանքի</w:t>
            </w:r>
          </w:p>
        </w:tc>
      </w:tr>
      <w:tr w:rsidR="00E05B63" w:rsidRPr="003A7EAB" w:rsidTr="007669F9">
        <w:trPr>
          <w:trHeight w:val="219"/>
          <w:jc w:val="center"/>
        </w:trPr>
        <w:tc>
          <w:tcPr>
            <w:tcW w:w="1451"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հրավերով նախատեսված չափաբաժնի համարը</w:t>
            </w:r>
          </w:p>
        </w:tc>
        <w:tc>
          <w:tcPr>
            <w:tcW w:w="1534"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գնումների պլանով նախատեսված միջանցիկ ծածկագիրը` ըստ ԳՄԱ դասակարգման (CPV)</w:t>
            </w:r>
          </w:p>
        </w:tc>
        <w:tc>
          <w:tcPr>
            <w:tcW w:w="1683"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անվանումը</w:t>
            </w:r>
          </w:p>
        </w:tc>
        <w:tc>
          <w:tcPr>
            <w:tcW w:w="1357" w:type="dxa"/>
            <w:vMerge w:val="restart"/>
            <w:vAlign w:val="center"/>
          </w:tcPr>
          <w:p w:rsidR="00071D1C" w:rsidRPr="003A7EAB" w:rsidRDefault="000F6E48" w:rsidP="003A7EAB">
            <w:pPr>
              <w:jc w:val="center"/>
              <w:rPr>
                <w:rFonts w:ascii="GHEA Grapalat" w:hAnsi="GHEA Grapalat"/>
                <w:sz w:val="18"/>
                <w:szCs w:val="18"/>
              </w:rPr>
            </w:pPr>
            <w:r w:rsidRPr="003A7EAB">
              <w:rPr>
                <w:rFonts w:ascii="GHEA Grapalat" w:hAnsi="GHEA Grapalat"/>
                <w:sz w:val="18"/>
                <w:szCs w:val="18"/>
              </w:rPr>
              <w:t xml:space="preserve">ապրանքային նշանը, </w:t>
            </w:r>
            <w:r w:rsidR="001A5E16" w:rsidRPr="003A7EAB">
              <w:rPr>
                <w:rFonts w:ascii="GHEA Grapalat" w:hAnsi="GHEA Grapalat"/>
                <w:sz w:val="18"/>
                <w:szCs w:val="18"/>
                <w:lang w:val="hy-AM"/>
              </w:rPr>
              <w:t>ֆիրմային անվանումը, մոդելը</w:t>
            </w:r>
            <w:r w:rsidRPr="003A7EAB">
              <w:rPr>
                <w:rFonts w:ascii="GHEA Grapalat" w:hAnsi="GHEA Grapalat"/>
                <w:sz w:val="18"/>
                <w:szCs w:val="18"/>
              </w:rPr>
              <w:t xml:space="preserve"> և </w:t>
            </w:r>
            <w:r w:rsidR="009F06BA" w:rsidRPr="003A7EAB">
              <w:rPr>
                <w:rFonts w:ascii="GHEA Grapalat" w:hAnsi="GHEA Grapalat"/>
                <w:sz w:val="18"/>
                <w:szCs w:val="18"/>
              </w:rPr>
              <w:t>ա</w:t>
            </w:r>
            <w:r w:rsidR="00071D1C" w:rsidRPr="003A7EAB">
              <w:rPr>
                <w:rFonts w:ascii="GHEA Grapalat" w:hAnsi="GHEA Grapalat"/>
                <w:sz w:val="18"/>
                <w:szCs w:val="18"/>
              </w:rPr>
              <w:t>րտադրող</w:t>
            </w:r>
            <w:r w:rsidR="009F06BA" w:rsidRPr="003A7EAB">
              <w:rPr>
                <w:rFonts w:ascii="GHEA Grapalat" w:hAnsi="GHEA Grapalat"/>
                <w:sz w:val="18"/>
                <w:szCs w:val="18"/>
              </w:rPr>
              <w:t>ի անվանում</w:t>
            </w:r>
            <w:r w:rsidR="00071D1C" w:rsidRPr="003A7EAB">
              <w:rPr>
                <w:rFonts w:ascii="GHEA Grapalat" w:hAnsi="GHEA Grapalat"/>
                <w:sz w:val="18"/>
                <w:szCs w:val="18"/>
              </w:rPr>
              <w:t>ը</w:t>
            </w:r>
          </w:p>
        </w:tc>
        <w:tc>
          <w:tcPr>
            <w:tcW w:w="2177"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տեխնիկական բնութագիրը</w:t>
            </w:r>
          </w:p>
        </w:tc>
        <w:tc>
          <w:tcPr>
            <w:tcW w:w="1211"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չափման միավորը</w:t>
            </w:r>
          </w:p>
        </w:tc>
        <w:tc>
          <w:tcPr>
            <w:tcW w:w="924"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միավոր գինը/ՀՀ դրամ</w:t>
            </w:r>
          </w:p>
        </w:tc>
        <w:tc>
          <w:tcPr>
            <w:tcW w:w="1127"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ընդհանուր գինը/ՀՀ դրամ</w:t>
            </w:r>
          </w:p>
        </w:tc>
        <w:tc>
          <w:tcPr>
            <w:tcW w:w="1127" w:type="dxa"/>
            <w:vMerge w:val="restart"/>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ընդհանուր քանակը</w:t>
            </w:r>
          </w:p>
        </w:tc>
        <w:tc>
          <w:tcPr>
            <w:tcW w:w="3577" w:type="dxa"/>
            <w:gridSpan w:val="3"/>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մատակարարման</w:t>
            </w:r>
          </w:p>
        </w:tc>
      </w:tr>
      <w:tr w:rsidR="00E05B63" w:rsidRPr="003A7EAB" w:rsidTr="007669F9">
        <w:trPr>
          <w:trHeight w:val="445"/>
          <w:jc w:val="center"/>
        </w:trPr>
        <w:tc>
          <w:tcPr>
            <w:tcW w:w="1451" w:type="dxa"/>
            <w:vMerge/>
            <w:vAlign w:val="center"/>
          </w:tcPr>
          <w:p w:rsidR="00071D1C" w:rsidRPr="003A7EAB" w:rsidRDefault="00071D1C" w:rsidP="003A7EAB">
            <w:pPr>
              <w:jc w:val="center"/>
              <w:rPr>
                <w:rFonts w:ascii="GHEA Grapalat" w:hAnsi="GHEA Grapalat"/>
                <w:sz w:val="18"/>
                <w:szCs w:val="18"/>
              </w:rPr>
            </w:pPr>
          </w:p>
        </w:tc>
        <w:tc>
          <w:tcPr>
            <w:tcW w:w="1534" w:type="dxa"/>
            <w:vMerge/>
            <w:vAlign w:val="center"/>
          </w:tcPr>
          <w:p w:rsidR="00071D1C" w:rsidRPr="003A7EAB" w:rsidRDefault="00071D1C" w:rsidP="003A7EAB">
            <w:pPr>
              <w:jc w:val="center"/>
              <w:rPr>
                <w:rFonts w:ascii="GHEA Grapalat" w:hAnsi="GHEA Grapalat"/>
                <w:sz w:val="18"/>
                <w:szCs w:val="18"/>
              </w:rPr>
            </w:pPr>
          </w:p>
        </w:tc>
        <w:tc>
          <w:tcPr>
            <w:tcW w:w="1683" w:type="dxa"/>
            <w:vMerge/>
            <w:vAlign w:val="center"/>
          </w:tcPr>
          <w:p w:rsidR="00071D1C" w:rsidRPr="003A7EAB" w:rsidRDefault="00071D1C" w:rsidP="003A7EAB">
            <w:pPr>
              <w:jc w:val="center"/>
              <w:rPr>
                <w:rFonts w:ascii="GHEA Grapalat" w:hAnsi="GHEA Grapalat"/>
                <w:sz w:val="18"/>
                <w:szCs w:val="18"/>
              </w:rPr>
            </w:pPr>
          </w:p>
        </w:tc>
        <w:tc>
          <w:tcPr>
            <w:tcW w:w="1357" w:type="dxa"/>
            <w:vMerge/>
            <w:vAlign w:val="center"/>
          </w:tcPr>
          <w:p w:rsidR="00071D1C" w:rsidRPr="003A7EAB" w:rsidRDefault="00071D1C" w:rsidP="003A7EAB">
            <w:pPr>
              <w:jc w:val="center"/>
              <w:rPr>
                <w:rFonts w:ascii="GHEA Grapalat" w:hAnsi="GHEA Grapalat"/>
                <w:sz w:val="18"/>
                <w:szCs w:val="18"/>
              </w:rPr>
            </w:pPr>
          </w:p>
        </w:tc>
        <w:tc>
          <w:tcPr>
            <w:tcW w:w="2177" w:type="dxa"/>
            <w:vMerge/>
            <w:vAlign w:val="center"/>
          </w:tcPr>
          <w:p w:rsidR="00071D1C" w:rsidRPr="003A7EAB" w:rsidRDefault="00071D1C" w:rsidP="003A7EAB">
            <w:pPr>
              <w:jc w:val="center"/>
              <w:rPr>
                <w:rFonts w:ascii="GHEA Grapalat" w:hAnsi="GHEA Grapalat"/>
                <w:sz w:val="18"/>
                <w:szCs w:val="18"/>
              </w:rPr>
            </w:pPr>
          </w:p>
        </w:tc>
        <w:tc>
          <w:tcPr>
            <w:tcW w:w="1211" w:type="dxa"/>
            <w:vMerge/>
            <w:vAlign w:val="center"/>
          </w:tcPr>
          <w:p w:rsidR="00071D1C" w:rsidRPr="003A7EAB" w:rsidRDefault="00071D1C" w:rsidP="003A7EAB">
            <w:pPr>
              <w:jc w:val="center"/>
              <w:rPr>
                <w:rFonts w:ascii="GHEA Grapalat" w:hAnsi="GHEA Grapalat"/>
                <w:sz w:val="18"/>
                <w:szCs w:val="18"/>
              </w:rPr>
            </w:pPr>
          </w:p>
        </w:tc>
        <w:tc>
          <w:tcPr>
            <w:tcW w:w="924" w:type="dxa"/>
            <w:vMerge/>
            <w:vAlign w:val="center"/>
          </w:tcPr>
          <w:p w:rsidR="00071D1C" w:rsidRPr="003A7EAB" w:rsidRDefault="00071D1C" w:rsidP="003A7EAB">
            <w:pPr>
              <w:jc w:val="center"/>
              <w:rPr>
                <w:rFonts w:ascii="GHEA Grapalat" w:hAnsi="GHEA Grapalat"/>
                <w:sz w:val="18"/>
                <w:szCs w:val="18"/>
              </w:rPr>
            </w:pPr>
          </w:p>
        </w:tc>
        <w:tc>
          <w:tcPr>
            <w:tcW w:w="1127" w:type="dxa"/>
            <w:vMerge/>
            <w:vAlign w:val="center"/>
          </w:tcPr>
          <w:p w:rsidR="00071D1C" w:rsidRPr="003A7EAB" w:rsidRDefault="00071D1C" w:rsidP="003A7EAB">
            <w:pPr>
              <w:jc w:val="center"/>
              <w:rPr>
                <w:rFonts w:ascii="GHEA Grapalat" w:hAnsi="GHEA Grapalat"/>
                <w:sz w:val="18"/>
                <w:szCs w:val="18"/>
              </w:rPr>
            </w:pPr>
          </w:p>
        </w:tc>
        <w:tc>
          <w:tcPr>
            <w:tcW w:w="1127" w:type="dxa"/>
            <w:vMerge/>
            <w:vAlign w:val="center"/>
          </w:tcPr>
          <w:p w:rsidR="00071D1C" w:rsidRPr="003A7EAB" w:rsidRDefault="00071D1C" w:rsidP="003A7EAB">
            <w:pPr>
              <w:jc w:val="center"/>
              <w:rPr>
                <w:rFonts w:ascii="GHEA Grapalat" w:hAnsi="GHEA Grapalat"/>
                <w:sz w:val="18"/>
                <w:szCs w:val="18"/>
              </w:rPr>
            </w:pPr>
          </w:p>
        </w:tc>
        <w:tc>
          <w:tcPr>
            <w:tcW w:w="1450" w:type="dxa"/>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հասցեն</w:t>
            </w:r>
          </w:p>
        </w:tc>
        <w:tc>
          <w:tcPr>
            <w:tcW w:w="942" w:type="dxa"/>
            <w:vAlign w:val="center"/>
          </w:tcPr>
          <w:p w:rsidR="00071D1C" w:rsidRPr="003A7EAB" w:rsidRDefault="00071D1C" w:rsidP="003A7EAB">
            <w:pPr>
              <w:jc w:val="center"/>
              <w:rPr>
                <w:rFonts w:ascii="GHEA Grapalat" w:hAnsi="GHEA Grapalat"/>
                <w:sz w:val="18"/>
                <w:szCs w:val="18"/>
              </w:rPr>
            </w:pPr>
            <w:r w:rsidRPr="003A7EAB">
              <w:rPr>
                <w:rFonts w:ascii="GHEA Grapalat" w:hAnsi="GHEA Grapalat"/>
                <w:sz w:val="18"/>
                <w:szCs w:val="18"/>
              </w:rPr>
              <w:t>ենթակա քանակը</w:t>
            </w:r>
          </w:p>
        </w:tc>
        <w:tc>
          <w:tcPr>
            <w:tcW w:w="1185" w:type="dxa"/>
            <w:vAlign w:val="center"/>
          </w:tcPr>
          <w:p w:rsidR="00700C81" w:rsidRPr="003A7EAB" w:rsidRDefault="00700C81" w:rsidP="003A7EAB">
            <w:pPr>
              <w:jc w:val="center"/>
              <w:rPr>
                <w:rFonts w:ascii="GHEA Grapalat" w:hAnsi="GHEA Grapalat"/>
                <w:sz w:val="18"/>
                <w:szCs w:val="18"/>
              </w:rPr>
            </w:pPr>
            <w:r w:rsidRPr="003A7EAB">
              <w:rPr>
                <w:rFonts w:ascii="GHEA Grapalat" w:hAnsi="GHEA Grapalat"/>
                <w:sz w:val="18"/>
                <w:szCs w:val="18"/>
              </w:rPr>
              <w:t>Ժ</w:t>
            </w:r>
            <w:r w:rsidR="00071D1C" w:rsidRPr="003A7EAB">
              <w:rPr>
                <w:rFonts w:ascii="GHEA Grapalat" w:hAnsi="GHEA Grapalat"/>
                <w:sz w:val="18"/>
                <w:szCs w:val="18"/>
              </w:rPr>
              <w:t>ամկետը</w:t>
            </w:r>
          </w:p>
        </w:tc>
      </w:tr>
      <w:tr w:rsidR="0092010E" w:rsidRPr="00D049B7" w:rsidTr="0012050C">
        <w:trPr>
          <w:trHeight w:val="1691"/>
          <w:jc w:val="center"/>
        </w:trPr>
        <w:tc>
          <w:tcPr>
            <w:tcW w:w="1451" w:type="dxa"/>
            <w:vAlign w:val="center"/>
          </w:tcPr>
          <w:p w:rsidR="0092010E" w:rsidRPr="003A7EAB" w:rsidRDefault="0092010E" w:rsidP="003A7EAB">
            <w:pPr>
              <w:pStyle w:val="ListParagraph"/>
              <w:numPr>
                <w:ilvl w:val="0"/>
                <w:numId w:val="34"/>
              </w:numPr>
              <w:jc w:val="center"/>
              <w:rPr>
                <w:rFonts w:ascii="GHEA Grapalat" w:hAnsi="GHEA Grapalat"/>
                <w:sz w:val="18"/>
                <w:szCs w:val="18"/>
              </w:rPr>
            </w:pPr>
          </w:p>
        </w:tc>
        <w:tc>
          <w:tcPr>
            <w:tcW w:w="1534" w:type="dxa"/>
            <w:vAlign w:val="center"/>
          </w:tcPr>
          <w:p w:rsidR="0092010E" w:rsidRPr="003A7EAB" w:rsidRDefault="0092010E" w:rsidP="00317802">
            <w:pPr>
              <w:jc w:val="center"/>
              <w:rPr>
                <w:rFonts w:ascii="GHEA Grapalat" w:hAnsi="GHEA Grapalat"/>
                <w:sz w:val="18"/>
                <w:szCs w:val="18"/>
              </w:rPr>
            </w:pPr>
            <w:r w:rsidRPr="008D351A">
              <w:rPr>
                <w:rFonts w:ascii="GHEA Grapalat" w:hAnsi="GHEA Grapalat" w:cs="Calibri"/>
                <w:color w:val="000000"/>
                <w:sz w:val="18"/>
                <w:szCs w:val="20"/>
              </w:rPr>
              <w:t>091342</w:t>
            </w:r>
            <w:r w:rsidR="00317802">
              <w:rPr>
                <w:rFonts w:ascii="GHEA Grapalat" w:hAnsi="GHEA Grapalat" w:cs="Calibri"/>
                <w:color w:val="000000"/>
                <w:sz w:val="18"/>
                <w:szCs w:val="20"/>
              </w:rPr>
              <w:t>1</w:t>
            </w:r>
            <w:r w:rsidRPr="008D351A">
              <w:rPr>
                <w:rFonts w:ascii="GHEA Grapalat" w:hAnsi="GHEA Grapalat" w:cs="Calibri"/>
                <w:color w:val="000000"/>
                <w:sz w:val="18"/>
                <w:szCs w:val="20"/>
              </w:rPr>
              <w:t>0</w:t>
            </w:r>
          </w:p>
        </w:tc>
        <w:tc>
          <w:tcPr>
            <w:tcW w:w="1683" w:type="dxa"/>
            <w:vAlign w:val="center"/>
          </w:tcPr>
          <w:p w:rsidR="0092010E" w:rsidRPr="003A7EAB" w:rsidRDefault="0092010E" w:rsidP="003A7EAB">
            <w:pPr>
              <w:jc w:val="center"/>
              <w:rPr>
                <w:rFonts w:ascii="GHEA Grapalat" w:hAnsi="GHEA Grapalat"/>
                <w:sz w:val="18"/>
                <w:szCs w:val="18"/>
              </w:rPr>
            </w:pPr>
            <w:r w:rsidRPr="008D351A">
              <w:rPr>
                <w:rFonts w:ascii="GHEA Grapalat" w:hAnsi="GHEA Grapalat"/>
                <w:sz w:val="18"/>
                <w:szCs w:val="20"/>
                <w:lang w:val="hy-AM"/>
              </w:rPr>
              <w:t>Դիզելային վառելիք</w:t>
            </w:r>
          </w:p>
        </w:tc>
        <w:tc>
          <w:tcPr>
            <w:tcW w:w="1357" w:type="dxa"/>
            <w:vAlign w:val="center"/>
          </w:tcPr>
          <w:p w:rsidR="0092010E" w:rsidRPr="003A7EAB" w:rsidRDefault="0092010E" w:rsidP="003A7EAB">
            <w:pPr>
              <w:jc w:val="center"/>
              <w:rPr>
                <w:rFonts w:ascii="GHEA Grapalat" w:hAnsi="GHEA Grapalat"/>
                <w:sz w:val="18"/>
                <w:szCs w:val="18"/>
              </w:rPr>
            </w:pPr>
          </w:p>
        </w:tc>
        <w:tc>
          <w:tcPr>
            <w:tcW w:w="2177" w:type="dxa"/>
            <w:vAlign w:val="center"/>
          </w:tcPr>
          <w:p w:rsidR="0092010E" w:rsidRPr="003E69FD" w:rsidRDefault="0012050C" w:rsidP="0077367D">
            <w:pPr>
              <w:jc w:val="center"/>
              <w:rPr>
                <w:rFonts w:ascii="GHEA Grapalat" w:hAnsi="GHEA Grapalat"/>
                <w:sz w:val="18"/>
                <w:szCs w:val="18"/>
              </w:rPr>
            </w:pPr>
            <w:r w:rsidRPr="0012050C">
              <w:rPr>
                <w:rFonts w:ascii="GHEA Grapalat" w:hAnsi="GHEA Grapalat" w:cs="Calibri"/>
                <w:color w:val="000000"/>
                <w:sz w:val="18"/>
                <w:szCs w:val="16"/>
                <w:lang w:val="hy-AM"/>
              </w:rPr>
              <w:t xml:space="preserve">Ցետանային թիվը 51-ից ոչ պակաս, ցետանային ցուցիչը-46-ից ոչ պակաս, խտությունը 150 C ջերմաստիճանում 820-ից մինչև 845 կգ/մ3, ծծմբի պարունակությունը 350 մգ/կգ-ից ոչ ավելի, բռնկման ջերմաստիճանը 550 C-ից ոչ ցածր, ածխածնի մնացորդը 10% նստվածքում 0,3%-ից ոչ ավելի, մածուցիկությունը 400 C-ում` 2,0-ից մինչև 4,5 մմ2 /վ, պղտորման ջերմաստիճանը` 00 C-ից ոչ բարձր, անվտանգությունը, մակնշումը և փաթեթավորումը` ըստ ՀՀ կառավարության </w:t>
            </w:r>
            <w:r w:rsidRPr="0012050C">
              <w:rPr>
                <w:rFonts w:ascii="GHEA Grapalat" w:hAnsi="GHEA Grapalat" w:cs="Calibri"/>
                <w:color w:val="000000"/>
                <w:sz w:val="18"/>
                <w:szCs w:val="16"/>
                <w:lang w:val="hy-AM"/>
              </w:rPr>
              <w:lastRenderedPageBreak/>
              <w:t>2004թ. նոյեմբերի 11-ի N 1592-Ն որոշմամբ հաստատված «Ներքին այրման շարժիչային վառելիքների տեխնիկական կանոնակարգի»:</w:t>
            </w:r>
          </w:p>
        </w:tc>
        <w:tc>
          <w:tcPr>
            <w:tcW w:w="1211" w:type="dxa"/>
            <w:vAlign w:val="center"/>
          </w:tcPr>
          <w:p w:rsidR="0092010E" w:rsidRPr="0092010E" w:rsidRDefault="0092010E" w:rsidP="003A7EAB">
            <w:pPr>
              <w:jc w:val="center"/>
              <w:rPr>
                <w:rFonts w:ascii="GHEA Grapalat" w:hAnsi="GHEA Grapalat"/>
                <w:sz w:val="18"/>
                <w:szCs w:val="18"/>
                <w:lang w:val="hy-AM"/>
              </w:rPr>
            </w:pPr>
            <w:r>
              <w:rPr>
                <w:rFonts w:ascii="GHEA Grapalat" w:hAnsi="GHEA Grapalat"/>
                <w:color w:val="000000"/>
                <w:sz w:val="18"/>
                <w:szCs w:val="18"/>
                <w:lang w:val="hy-AM" w:eastAsia="ru-RU"/>
              </w:rPr>
              <w:lastRenderedPageBreak/>
              <w:t>լիտր</w:t>
            </w:r>
          </w:p>
        </w:tc>
        <w:tc>
          <w:tcPr>
            <w:tcW w:w="924" w:type="dxa"/>
            <w:vAlign w:val="center"/>
          </w:tcPr>
          <w:p w:rsidR="0092010E" w:rsidRPr="003A7EAB" w:rsidRDefault="0092010E" w:rsidP="003A7EAB">
            <w:pPr>
              <w:jc w:val="center"/>
              <w:rPr>
                <w:rFonts w:ascii="GHEA Grapalat" w:hAnsi="GHEA Grapalat"/>
                <w:sz w:val="18"/>
                <w:szCs w:val="18"/>
              </w:rPr>
            </w:pPr>
          </w:p>
        </w:tc>
        <w:tc>
          <w:tcPr>
            <w:tcW w:w="1127" w:type="dxa"/>
            <w:vAlign w:val="center"/>
          </w:tcPr>
          <w:p w:rsidR="0092010E" w:rsidRPr="003A7EAB" w:rsidRDefault="0092010E" w:rsidP="003A7EAB">
            <w:pPr>
              <w:jc w:val="center"/>
              <w:rPr>
                <w:rFonts w:ascii="GHEA Grapalat" w:hAnsi="GHEA Grapalat"/>
                <w:sz w:val="18"/>
                <w:szCs w:val="18"/>
              </w:rPr>
            </w:pPr>
          </w:p>
        </w:tc>
        <w:tc>
          <w:tcPr>
            <w:tcW w:w="1127" w:type="dxa"/>
            <w:vAlign w:val="center"/>
          </w:tcPr>
          <w:p w:rsidR="0092010E" w:rsidRPr="00BF2538" w:rsidRDefault="00BF2538" w:rsidP="00643241">
            <w:pPr>
              <w:jc w:val="center"/>
              <w:rPr>
                <w:rFonts w:ascii="GHEA Grapalat" w:hAnsi="GHEA Grapalat"/>
                <w:sz w:val="18"/>
                <w:szCs w:val="18"/>
              </w:rPr>
            </w:pPr>
            <w:r>
              <w:rPr>
                <w:rFonts w:ascii="GHEA Grapalat" w:hAnsi="GHEA Grapalat"/>
                <w:sz w:val="18"/>
                <w:szCs w:val="18"/>
              </w:rPr>
              <w:t>1300</w:t>
            </w:r>
          </w:p>
        </w:tc>
        <w:tc>
          <w:tcPr>
            <w:tcW w:w="1450" w:type="dxa"/>
            <w:vAlign w:val="center"/>
          </w:tcPr>
          <w:p w:rsidR="0092010E" w:rsidRPr="00D049B7" w:rsidRDefault="003E69FD" w:rsidP="00BF2538">
            <w:pPr>
              <w:jc w:val="center"/>
              <w:rPr>
                <w:rFonts w:ascii="GHEA Grapalat" w:hAnsi="GHEA Grapalat"/>
                <w:sz w:val="16"/>
                <w:szCs w:val="18"/>
                <w:lang w:val="ru-RU"/>
              </w:rPr>
            </w:pPr>
            <w:r>
              <w:rPr>
                <w:rFonts w:ascii="GHEA Grapalat" w:hAnsi="GHEA Grapalat"/>
                <w:sz w:val="16"/>
                <w:szCs w:val="18"/>
                <w:lang w:val="ru-RU"/>
              </w:rPr>
              <w:t xml:space="preserve">ՀՀ Գեղարքոինիքի մարզ, </w:t>
            </w:r>
            <w:r w:rsidR="00BF2538">
              <w:rPr>
                <w:rFonts w:ascii="GHEA Grapalat" w:hAnsi="GHEA Grapalat"/>
                <w:sz w:val="16"/>
                <w:szCs w:val="18"/>
              </w:rPr>
              <w:t>գյուղ</w:t>
            </w:r>
            <w:r w:rsidR="00BF2538" w:rsidRPr="00BF2538">
              <w:rPr>
                <w:rFonts w:ascii="GHEA Grapalat" w:hAnsi="GHEA Grapalat"/>
                <w:sz w:val="16"/>
                <w:szCs w:val="18"/>
                <w:lang w:val="ru-RU"/>
              </w:rPr>
              <w:t xml:space="preserve"> </w:t>
            </w:r>
            <w:r w:rsidR="00BF2538">
              <w:rPr>
                <w:rFonts w:ascii="GHEA Grapalat" w:hAnsi="GHEA Grapalat"/>
                <w:sz w:val="16"/>
                <w:szCs w:val="18"/>
              </w:rPr>
              <w:t>Աղբերք</w:t>
            </w:r>
            <w:r>
              <w:rPr>
                <w:rFonts w:ascii="GHEA Grapalat" w:hAnsi="GHEA Grapalat"/>
                <w:sz w:val="16"/>
                <w:szCs w:val="18"/>
                <w:lang w:val="ru-RU"/>
              </w:rPr>
              <w:t>,</w:t>
            </w:r>
            <w:r w:rsidR="00D049B7" w:rsidRPr="00D049B7">
              <w:rPr>
                <w:rFonts w:ascii="GHEA Grapalat" w:hAnsi="GHEA Grapalat"/>
                <w:sz w:val="16"/>
                <w:szCs w:val="18"/>
                <w:lang w:val="ru-RU"/>
              </w:rPr>
              <w:t xml:space="preserve"> </w:t>
            </w:r>
            <w:r w:rsidR="00BF2538" w:rsidRPr="00BF2538">
              <w:rPr>
                <w:rFonts w:ascii="GHEA Grapalat" w:hAnsi="GHEA Grapalat"/>
                <w:sz w:val="16"/>
                <w:szCs w:val="18"/>
                <w:lang w:val="ru-RU"/>
              </w:rPr>
              <w:t>3-</w:t>
            </w:r>
            <w:r w:rsidR="00BF2538">
              <w:rPr>
                <w:rFonts w:ascii="GHEA Grapalat" w:hAnsi="GHEA Grapalat"/>
                <w:sz w:val="16"/>
                <w:szCs w:val="18"/>
              </w:rPr>
              <w:t>րդ</w:t>
            </w:r>
            <w:r>
              <w:rPr>
                <w:rFonts w:ascii="GHEA Grapalat" w:hAnsi="GHEA Grapalat"/>
                <w:sz w:val="16"/>
                <w:szCs w:val="18"/>
                <w:lang w:val="ru-RU"/>
              </w:rPr>
              <w:t xml:space="preserve"> փողոց, շենք </w:t>
            </w:r>
            <w:r w:rsidR="00BF2538" w:rsidRPr="00BF2538">
              <w:rPr>
                <w:rFonts w:ascii="GHEA Grapalat" w:hAnsi="GHEA Grapalat"/>
                <w:sz w:val="16"/>
                <w:szCs w:val="18"/>
                <w:lang w:val="ru-RU"/>
              </w:rPr>
              <w:t>1</w:t>
            </w:r>
            <w:r w:rsidR="00D049B7" w:rsidRPr="00D049B7">
              <w:rPr>
                <w:rFonts w:ascii="GHEA Grapalat" w:hAnsi="GHEA Grapalat"/>
                <w:sz w:val="16"/>
                <w:szCs w:val="18"/>
                <w:lang w:val="ru-RU"/>
              </w:rPr>
              <w:t>5</w:t>
            </w:r>
          </w:p>
        </w:tc>
        <w:tc>
          <w:tcPr>
            <w:tcW w:w="942" w:type="dxa"/>
            <w:vAlign w:val="center"/>
          </w:tcPr>
          <w:p w:rsidR="0092010E" w:rsidRPr="00BF2538" w:rsidRDefault="00BF2538" w:rsidP="00643241">
            <w:pPr>
              <w:jc w:val="center"/>
              <w:rPr>
                <w:rFonts w:ascii="GHEA Grapalat" w:hAnsi="GHEA Grapalat"/>
                <w:sz w:val="18"/>
                <w:szCs w:val="18"/>
              </w:rPr>
            </w:pPr>
            <w:r>
              <w:rPr>
                <w:rFonts w:ascii="GHEA Grapalat" w:hAnsi="GHEA Grapalat"/>
                <w:sz w:val="18"/>
                <w:szCs w:val="18"/>
              </w:rPr>
              <w:t>1300</w:t>
            </w:r>
          </w:p>
        </w:tc>
        <w:tc>
          <w:tcPr>
            <w:tcW w:w="1185" w:type="dxa"/>
            <w:vAlign w:val="center"/>
          </w:tcPr>
          <w:p w:rsidR="0092010E" w:rsidRPr="00D40834" w:rsidRDefault="0092010E" w:rsidP="003A7EAB">
            <w:pPr>
              <w:jc w:val="center"/>
              <w:rPr>
                <w:rFonts w:ascii="GHEA Grapalat" w:hAnsi="GHEA Grapalat"/>
                <w:sz w:val="18"/>
                <w:szCs w:val="18"/>
                <w:lang w:val="ru-RU"/>
              </w:rPr>
            </w:pPr>
            <w:r>
              <w:rPr>
                <w:rFonts w:ascii="GHEA Grapalat" w:hAnsi="GHEA Grapalat"/>
                <w:sz w:val="18"/>
                <w:szCs w:val="18"/>
                <w:lang w:val="hy-AM"/>
              </w:rPr>
              <w:t>հունվար</w:t>
            </w:r>
            <w:r w:rsidR="00D40834">
              <w:rPr>
                <w:rFonts w:ascii="GHEA Grapalat" w:hAnsi="GHEA Grapalat"/>
                <w:sz w:val="18"/>
                <w:szCs w:val="18"/>
                <w:lang w:val="ru-RU"/>
              </w:rPr>
              <w:t xml:space="preserve"> 2023</w:t>
            </w:r>
            <w:r w:rsidR="00D40834">
              <w:rPr>
                <w:rFonts w:ascii="GHEA Grapalat" w:hAnsi="GHEA Grapalat"/>
                <w:sz w:val="18"/>
                <w:szCs w:val="18"/>
              </w:rPr>
              <w:t>թ.</w:t>
            </w:r>
            <w:r w:rsidR="00D049B7" w:rsidRPr="00D40834">
              <w:rPr>
                <w:rFonts w:ascii="GHEA Grapalat" w:hAnsi="GHEA Grapalat"/>
                <w:sz w:val="18"/>
                <w:szCs w:val="18"/>
                <w:lang w:val="ru-RU"/>
              </w:rPr>
              <w:t xml:space="preserve"> </w:t>
            </w:r>
          </w:p>
        </w:tc>
      </w:tr>
      <w:tr w:rsidR="0077367D" w:rsidRPr="00020806" w:rsidTr="007669F9">
        <w:trPr>
          <w:trHeight w:val="189"/>
          <w:jc w:val="center"/>
        </w:trPr>
        <w:tc>
          <w:tcPr>
            <w:tcW w:w="1451" w:type="dxa"/>
            <w:vAlign w:val="center"/>
          </w:tcPr>
          <w:p w:rsidR="0077367D" w:rsidRPr="0012050C" w:rsidRDefault="0077367D" w:rsidP="0012050C">
            <w:pPr>
              <w:rPr>
                <w:rFonts w:ascii="GHEA Grapalat" w:hAnsi="GHEA Grapalat"/>
                <w:sz w:val="18"/>
                <w:szCs w:val="18"/>
              </w:rPr>
            </w:pPr>
          </w:p>
        </w:tc>
        <w:tc>
          <w:tcPr>
            <w:tcW w:w="1534" w:type="dxa"/>
            <w:vAlign w:val="center"/>
          </w:tcPr>
          <w:p w:rsidR="0077367D" w:rsidRPr="00D049B7" w:rsidRDefault="0077367D" w:rsidP="003A7EAB">
            <w:pPr>
              <w:jc w:val="center"/>
              <w:rPr>
                <w:rFonts w:ascii="GHEA Grapalat" w:hAnsi="GHEA Grapalat" w:cs="Calibri"/>
                <w:color w:val="000000"/>
                <w:sz w:val="18"/>
                <w:szCs w:val="20"/>
                <w:lang w:val="ru-RU"/>
              </w:rPr>
            </w:pPr>
          </w:p>
        </w:tc>
        <w:tc>
          <w:tcPr>
            <w:tcW w:w="1683" w:type="dxa"/>
            <w:vAlign w:val="center"/>
          </w:tcPr>
          <w:p w:rsidR="0077367D" w:rsidRPr="008D351A" w:rsidRDefault="0077367D" w:rsidP="003A7EAB">
            <w:pPr>
              <w:jc w:val="center"/>
              <w:rPr>
                <w:rFonts w:ascii="GHEA Grapalat" w:hAnsi="GHEA Grapalat"/>
                <w:sz w:val="18"/>
                <w:szCs w:val="20"/>
                <w:lang w:val="hy-AM"/>
              </w:rPr>
            </w:pPr>
          </w:p>
        </w:tc>
        <w:tc>
          <w:tcPr>
            <w:tcW w:w="1357" w:type="dxa"/>
            <w:vAlign w:val="center"/>
          </w:tcPr>
          <w:p w:rsidR="0077367D" w:rsidRPr="00D049B7" w:rsidRDefault="0077367D" w:rsidP="003A7EAB">
            <w:pPr>
              <w:jc w:val="center"/>
              <w:rPr>
                <w:rFonts w:ascii="GHEA Grapalat" w:hAnsi="GHEA Grapalat"/>
                <w:sz w:val="18"/>
                <w:szCs w:val="18"/>
                <w:lang w:val="ru-RU"/>
              </w:rPr>
            </w:pPr>
          </w:p>
        </w:tc>
        <w:tc>
          <w:tcPr>
            <w:tcW w:w="2177" w:type="dxa"/>
            <w:vAlign w:val="center"/>
          </w:tcPr>
          <w:p w:rsidR="0077367D" w:rsidRDefault="0077367D" w:rsidP="0077367D">
            <w:pPr>
              <w:jc w:val="center"/>
              <w:rPr>
                <w:rFonts w:ascii="Sylfaen" w:hAnsi="Sylfaen"/>
                <w:b/>
                <w:sz w:val="16"/>
                <w:szCs w:val="16"/>
                <w:lang w:val="es-ES"/>
              </w:rPr>
            </w:pPr>
            <w:r>
              <w:rPr>
                <w:rFonts w:ascii="Sylfaen" w:hAnsi="Sylfaen"/>
                <w:b/>
                <w:sz w:val="16"/>
                <w:szCs w:val="16"/>
                <w:lang w:val="es-ES"/>
              </w:rPr>
              <w:t>Մատակարարումը կատարվում է բաքով:</w:t>
            </w:r>
          </w:p>
          <w:p w:rsidR="0077367D" w:rsidRPr="0092010E" w:rsidRDefault="0077367D" w:rsidP="0077367D">
            <w:pPr>
              <w:jc w:val="center"/>
              <w:rPr>
                <w:rFonts w:ascii="GHEA Grapalat" w:hAnsi="GHEA Grapalat" w:cs="Calibri"/>
                <w:color w:val="000000"/>
                <w:sz w:val="18"/>
                <w:szCs w:val="16"/>
                <w:lang w:val="hy-AM"/>
              </w:rPr>
            </w:pPr>
            <w:r>
              <w:rPr>
                <w:rFonts w:ascii="Sylfaen" w:hAnsi="Sylfaen"/>
                <w:b/>
                <w:sz w:val="16"/>
                <w:szCs w:val="16"/>
                <w:lang w:val="es-ES"/>
              </w:rPr>
              <w:t>Մատակարարումը և բեռնաթափումը իրականացնում է մատակարարը</w:t>
            </w:r>
          </w:p>
        </w:tc>
        <w:tc>
          <w:tcPr>
            <w:tcW w:w="1211" w:type="dxa"/>
            <w:vAlign w:val="center"/>
          </w:tcPr>
          <w:p w:rsidR="0077367D" w:rsidRDefault="0077367D" w:rsidP="003A7EAB">
            <w:pPr>
              <w:jc w:val="center"/>
              <w:rPr>
                <w:rFonts w:ascii="GHEA Grapalat" w:hAnsi="GHEA Grapalat"/>
                <w:color w:val="000000"/>
                <w:sz w:val="18"/>
                <w:szCs w:val="18"/>
                <w:lang w:val="hy-AM" w:eastAsia="ru-RU"/>
              </w:rPr>
            </w:pPr>
          </w:p>
        </w:tc>
        <w:tc>
          <w:tcPr>
            <w:tcW w:w="924" w:type="dxa"/>
            <w:vAlign w:val="center"/>
          </w:tcPr>
          <w:p w:rsidR="0077367D" w:rsidRPr="0077367D" w:rsidRDefault="0077367D" w:rsidP="003A7EAB">
            <w:pPr>
              <w:jc w:val="center"/>
              <w:rPr>
                <w:rFonts w:ascii="GHEA Grapalat" w:hAnsi="GHEA Grapalat"/>
                <w:sz w:val="18"/>
                <w:szCs w:val="18"/>
                <w:lang w:val="es-ES"/>
              </w:rPr>
            </w:pPr>
          </w:p>
        </w:tc>
        <w:tc>
          <w:tcPr>
            <w:tcW w:w="1127" w:type="dxa"/>
            <w:vAlign w:val="center"/>
          </w:tcPr>
          <w:p w:rsidR="0077367D" w:rsidRPr="0077367D" w:rsidRDefault="0077367D" w:rsidP="003A7EAB">
            <w:pPr>
              <w:jc w:val="center"/>
              <w:rPr>
                <w:rFonts w:ascii="GHEA Grapalat" w:hAnsi="GHEA Grapalat"/>
                <w:sz w:val="18"/>
                <w:szCs w:val="18"/>
                <w:lang w:val="es-ES"/>
              </w:rPr>
            </w:pPr>
          </w:p>
        </w:tc>
        <w:tc>
          <w:tcPr>
            <w:tcW w:w="1127" w:type="dxa"/>
            <w:vAlign w:val="center"/>
          </w:tcPr>
          <w:p w:rsidR="0077367D" w:rsidRPr="0077367D" w:rsidRDefault="0077367D" w:rsidP="003A7EAB">
            <w:pPr>
              <w:jc w:val="center"/>
              <w:rPr>
                <w:rFonts w:ascii="GHEA Grapalat" w:hAnsi="GHEA Grapalat"/>
                <w:sz w:val="18"/>
                <w:szCs w:val="18"/>
                <w:lang w:val="es-ES"/>
              </w:rPr>
            </w:pPr>
          </w:p>
        </w:tc>
        <w:tc>
          <w:tcPr>
            <w:tcW w:w="1450" w:type="dxa"/>
            <w:vAlign w:val="center"/>
          </w:tcPr>
          <w:p w:rsidR="0077367D" w:rsidRPr="0077367D" w:rsidRDefault="0077367D" w:rsidP="003A7EAB">
            <w:pPr>
              <w:jc w:val="center"/>
              <w:rPr>
                <w:rFonts w:ascii="GHEA Grapalat" w:hAnsi="GHEA Grapalat"/>
                <w:sz w:val="16"/>
                <w:szCs w:val="18"/>
                <w:lang w:val="es-ES"/>
              </w:rPr>
            </w:pPr>
          </w:p>
        </w:tc>
        <w:tc>
          <w:tcPr>
            <w:tcW w:w="942" w:type="dxa"/>
            <w:vAlign w:val="center"/>
          </w:tcPr>
          <w:p w:rsidR="0077367D" w:rsidRPr="0077367D" w:rsidRDefault="0077367D" w:rsidP="003A7EAB">
            <w:pPr>
              <w:jc w:val="center"/>
              <w:rPr>
                <w:rFonts w:ascii="GHEA Grapalat" w:hAnsi="GHEA Grapalat"/>
                <w:sz w:val="18"/>
                <w:szCs w:val="18"/>
                <w:lang w:val="es-ES"/>
              </w:rPr>
            </w:pPr>
          </w:p>
        </w:tc>
        <w:tc>
          <w:tcPr>
            <w:tcW w:w="1185" w:type="dxa"/>
            <w:vAlign w:val="center"/>
          </w:tcPr>
          <w:p w:rsidR="0077367D" w:rsidRDefault="0077367D" w:rsidP="003A7EAB">
            <w:pPr>
              <w:jc w:val="center"/>
              <w:rPr>
                <w:rFonts w:ascii="GHEA Grapalat" w:hAnsi="GHEA Grapalat"/>
                <w:sz w:val="18"/>
                <w:szCs w:val="18"/>
                <w:lang w:val="hy-AM"/>
              </w:rPr>
            </w:pPr>
          </w:p>
        </w:tc>
      </w:tr>
    </w:tbl>
    <w:p w:rsidR="00071D1C" w:rsidRPr="0077367D" w:rsidRDefault="00071D1C" w:rsidP="00F86E61">
      <w:pPr>
        <w:jc w:val="both"/>
        <w:rPr>
          <w:rFonts w:ascii="GHEA Grapalat" w:hAnsi="GHEA Grapalat"/>
          <w:sz w:val="20"/>
          <w:lang w:val="es-ES"/>
        </w:rPr>
      </w:pPr>
    </w:p>
    <w:p w:rsidR="00071D1C" w:rsidRPr="00A71D81" w:rsidRDefault="00071D1C" w:rsidP="00F86E61">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F86E61">
            <w:pPr>
              <w:jc w:val="center"/>
              <w:rPr>
                <w:rFonts w:ascii="GHEA Grapalat" w:hAnsi="GHEA Grapalat" w:cs="Sylfaen"/>
                <w:b/>
                <w:bCs/>
                <w:lang w:val="nb-NO"/>
              </w:rPr>
            </w:pPr>
            <w:r w:rsidRPr="00A71D81">
              <w:rPr>
                <w:rFonts w:ascii="GHEA Grapalat" w:hAnsi="GHEA Grapalat" w:cs="Sylfaen"/>
                <w:b/>
                <w:bCs/>
                <w:lang w:val="nb-NO"/>
              </w:rPr>
              <w:t>ԳՆՈՐԴ</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b/>
                <w:bCs/>
                <w:sz w:val="20"/>
                <w:szCs w:val="20"/>
                <w:lang w:val="nb-NO"/>
              </w:rPr>
              <w:t>«</w:t>
            </w: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Գեղարքունիքի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մարզի</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Աղբերք գյուղի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միջնակարգ</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դպրոց</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ՊՈԱԿ</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Գեղարքունիքի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մարզ</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գ.Աղբերք</w:t>
            </w:r>
            <w:r w:rsidRPr="00317802">
              <w:rPr>
                <w:rFonts w:ascii="GHEA Grapalat" w:hAnsi="GHEA Grapalat"/>
                <w:b/>
                <w:bCs/>
                <w:sz w:val="20"/>
                <w:szCs w:val="20"/>
                <w:lang w:val="nb-NO"/>
              </w:rPr>
              <w:t xml:space="preserve">, </w:t>
            </w:r>
          </w:p>
          <w:p w:rsidR="00317802" w:rsidRPr="00317802" w:rsidRDefault="00BF2538" w:rsidP="00317802">
            <w:pPr>
              <w:jc w:val="center"/>
              <w:rPr>
                <w:rFonts w:ascii="GHEA Grapalat" w:hAnsi="GHEA Grapalat"/>
                <w:b/>
                <w:bCs/>
                <w:sz w:val="20"/>
                <w:szCs w:val="20"/>
                <w:lang w:val="nb-NO"/>
              </w:rPr>
            </w:pPr>
            <w:r>
              <w:rPr>
                <w:rFonts w:ascii="GHEA Grapalat" w:hAnsi="GHEA Grapalat" w:cs="Sylfaen"/>
                <w:b/>
                <w:bCs/>
                <w:sz w:val="20"/>
                <w:szCs w:val="20"/>
                <w:lang w:val="nb-NO"/>
              </w:rPr>
              <w:t xml:space="preserve">3-րդ </w:t>
            </w:r>
            <w:r w:rsidR="00317802" w:rsidRPr="00317802">
              <w:rPr>
                <w:rFonts w:ascii="GHEA Grapalat" w:hAnsi="GHEA Grapalat" w:cs="Sylfaen"/>
                <w:b/>
                <w:bCs/>
                <w:sz w:val="20"/>
                <w:szCs w:val="20"/>
                <w:lang w:val="nb-NO"/>
              </w:rPr>
              <w:t>փ</w:t>
            </w:r>
            <w:r w:rsidR="00317802" w:rsidRPr="00317802">
              <w:rPr>
                <w:rFonts w:ascii="GHEA Grapalat" w:hAnsi="GHEA Grapalat"/>
                <w:b/>
                <w:bCs/>
                <w:sz w:val="20"/>
                <w:szCs w:val="20"/>
                <w:lang w:val="nb-NO"/>
              </w:rPr>
              <w:t xml:space="preserve">. </w:t>
            </w:r>
            <w:r>
              <w:rPr>
                <w:rFonts w:ascii="GHEA Grapalat" w:hAnsi="GHEA Grapalat" w:cs="Sylfaen"/>
                <w:b/>
                <w:bCs/>
                <w:sz w:val="20"/>
                <w:szCs w:val="20"/>
                <w:lang w:val="nb-NO"/>
              </w:rPr>
              <w:t xml:space="preserve"> </w:t>
            </w:r>
            <w:r w:rsidR="00317802" w:rsidRPr="00317802">
              <w:rPr>
                <w:rFonts w:ascii="GHEA Grapalat" w:hAnsi="GHEA Grapalat"/>
                <w:b/>
                <w:bCs/>
                <w:sz w:val="20"/>
                <w:szCs w:val="20"/>
                <w:lang w:val="nb-NO"/>
              </w:rPr>
              <w:t xml:space="preserve">, </w:t>
            </w:r>
            <w:r w:rsidR="00317802" w:rsidRPr="00317802">
              <w:rPr>
                <w:rFonts w:ascii="GHEA Grapalat" w:hAnsi="GHEA Grapalat" w:cs="Sylfaen"/>
                <w:b/>
                <w:bCs/>
                <w:sz w:val="20"/>
                <w:szCs w:val="20"/>
                <w:lang w:val="nb-NO"/>
              </w:rPr>
              <w:t>շ</w:t>
            </w:r>
            <w:r w:rsidR="00317802" w:rsidRPr="00317802">
              <w:rPr>
                <w:rFonts w:ascii="GHEA Grapalat" w:hAnsi="GHEA Grapalat"/>
                <w:b/>
                <w:bCs/>
                <w:sz w:val="20"/>
                <w:szCs w:val="20"/>
                <w:lang w:val="nb-NO"/>
              </w:rPr>
              <w:t xml:space="preserve">. </w:t>
            </w:r>
            <w:r>
              <w:rPr>
                <w:rFonts w:ascii="GHEA Grapalat" w:hAnsi="GHEA Grapalat"/>
                <w:b/>
                <w:bCs/>
                <w:sz w:val="20"/>
                <w:szCs w:val="20"/>
                <w:lang w:val="nb-NO"/>
              </w:rPr>
              <w:t>1</w:t>
            </w:r>
            <w:r w:rsidR="00317802" w:rsidRPr="00317802">
              <w:rPr>
                <w:rFonts w:ascii="GHEA Grapalat" w:hAnsi="GHEA Grapalat"/>
                <w:b/>
                <w:bCs/>
                <w:sz w:val="20"/>
                <w:szCs w:val="20"/>
                <w:lang w:val="nb-NO"/>
              </w:rPr>
              <w:t xml:space="preserve">5              </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Բանկը</w:t>
            </w:r>
            <w:r w:rsidRPr="00317802">
              <w:rPr>
                <w:rFonts w:ascii="GHEA Grapalat" w:hAnsi="GHEA Grapalat"/>
                <w:b/>
                <w:bCs/>
                <w:sz w:val="20"/>
                <w:szCs w:val="20"/>
                <w:lang w:val="nb-NO"/>
              </w:rPr>
              <w:t>` «</w:t>
            </w: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ֆինանսների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նախարարության</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գործառնական</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վարչություն</w:t>
            </w:r>
            <w:r w:rsidRPr="00317802">
              <w:rPr>
                <w:rFonts w:ascii="GHEA Grapalat" w:hAnsi="GHEA Grapalat"/>
                <w:b/>
                <w:bCs/>
                <w:sz w:val="20"/>
                <w:szCs w:val="20"/>
                <w:lang w:val="nb-NO"/>
              </w:rPr>
              <w:t xml:space="preserve">»             </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Հ</w:t>
            </w:r>
            <w:r w:rsidRPr="00317802">
              <w:rPr>
                <w:rFonts w:ascii="GHEA Grapalat" w:hAnsi="GHEA Grapalat"/>
                <w:b/>
                <w:bCs/>
                <w:sz w:val="20"/>
                <w:szCs w:val="20"/>
                <w:lang w:val="nb-NO"/>
              </w:rPr>
              <w:t>/</w:t>
            </w:r>
            <w:r w:rsidRPr="00317802">
              <w:rPr>
                <w:rFonts w:ascii="GHEA Grapalat" w:hAnsi="GHEA Grapalat" w:cs="Sylfaen"/>
                <w:b/>
                <w:bCs/>
                <w:sz w:val="20"/>
                <w:szCs w:val="20"/>
                <w:lang w:val="nb-NO"/>
              </w:rPr>
              <w:t>Հ</w:t>
            </w:r>
            <w:r w:rsidRPr="00317802">
              <w:rPr>
                <w:rFonts w:ascii="GHEA Grapalat" w:hAnsi="GHEA Grapalat"/>
                <w:b/>
                <w:bCs/>
                <w:sz w:val="20"/>
                <w:szCs w:val="20"/>
                <w:lang w:val="nb-NO"/>
              </w:rPr>
              <w:t xml:space="preserve"> 900188000</w:t>
            </w:r>
            <w:r w:rsidR="00BF2538">
              <w:rPr>
                <w:rFonts w:ascii="GHEA Grapalat" w:hAnsi="GHEA Grapalat"/>
                <w:b/>
                <w:bCs/>
                <w:sz w:val="20"/>
                <w:szCs w:val="20"/>
                <w:lang w:val="nb-NO"/>
              </w:rPr>
              <w:t>146</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ՀՎՀՀ</w:t>
            </w:r>
            <w:r w:rsidRPr="00317802">
              <w:rPr>
                <w:rFonts w:ascii="GHEA Grapalat" w:hAnsi="GHEA Grapalat"/>
                <w:b/>
                <w:bCs/>
                <w:sz w:val="20"/>
                <w:szCs w:val="20"/>
                <w:lang w:val="nb-NO"/>
              </w:rPr>
              <w:t xml:space="preserve"> 08102</w:t>
            </w:r>
            <w:r w:rsidR="00BF2538">
              <w:rPr>
                <w:rFonts w:ascii="GHEA Grapalat" w:hAnsi="GHEA Grapalat"/>
                <w:b/>
                <w:bCs/>
                <w:sz w:val="20"/>
                <w:szCs w:val="20"/>
                <w:lang w:val="nb-NO"/>
              </w:rPr>
              <w:t>278</w:t>
            </w:r>
          </w:p>
          <w:p w:rsidR="00071D1C" w:rsidRPr="000C5877" w:rsidRDefault="00317802" w:rsidP="00317802">
            <w:pPr>
              <w:jc w:val="center"/>
              <w:rPr>
                <w:rFonts w:ascii="GHEA Grapalat" w:hAnsi="GHEA Grapalat"/>
                <w:sz w:val="22"/>
                <w:szCs w:val="22"/>
                <w:lang w:val="nb-NO"/>
              </w:rPr>
            </w:pPr>
            <w:r w:rsidRPr="00317802">
              <w:rPr>
                <w:rFonts w:ascii="GHEA Grapalat" w:hAnsi="GHEA Grapalat" w:cs="Sylfaen"/>
                <w:b/>
                <w:bCs/>
                <w:sz w:val="20"/>
                <w:szCs w:val="20"/>
                <w:lang w:val="nb-NO"/>
              </w:rPr>
              <w:t>Տնօրեն</w:t>
            </w:r>
            <w:r w:rsidR="00BF2538">
              <w:rPr>
                <w:rFonts w:ascii="GHEA Grapalat" w:hAnsi="GHEA Grapalat" w:cs="Sylfaen"/>
                <w:b/>
                <w:bCs/>
                <w:sz w:val="20"/>
                <w:szCs w:val="20"/>
                <w:lang w:val="nb-NO"/>
              </w:rPr>
              <w:t>ի ժ/պ՝</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Ս</w:t>
            </w:r>
            <w:r w:rsidRPr="00317802">
              <w:rPr>
                <w:rFonts w:ascii="GHEA Grapalat" w:hAnsi="GHEA Grapalat"/>
                <w:b/>
                <w:bCs/>
                <w:sz w:val="20"/>
                <w:szCs w:val="20"/>
                <w:lang w:val="nb-NO"/>
              </w:rPr>
              <w:t>.</w:t>
            </w:r>
            <w:r w:rsidR="00BF2538">
              <w:rPr>
                <w:rFonts w:ascii="GHEA Grapalat" w:hAnsi="GHEA Grapalat" w:cs="Sylfaen"/>
                <w:b/>
                <w:bCs/>
                <w:sz w:val="20"/>
                <w:szCs w:val="20"/>
                <w:lang w:val="nb-NO"/>
              </w:rPr>
              <w:t>Գյուլում</w:t>
            </w:r>
            <w:r w:rsidRPr="00317802">
              <w:rPr>
                <w:rFonts w:ascii="GHEA Grapalat" w:hAnsi="GHEA Grapalat" w:cs="Sylfaen"/>
                <w:b/>
                <w:bCs/>
                <w:sz w:val="20"/>
                <w:szCs w:val="20"/>
                <w:lang w:val="nb-NO"/>
              </w:rPr>
              <w:t>յան</w:t>
            </w:r>
          </w:p>
          <w:p w:rsidR="00071D1C" w:rsidRPr="000C5877" w:rsidRDefault="00071D1C" w:rsidP="00F86E61">
            <w:pPr>
              <w:rPr>
                <w:rFonts w:ascii="GHEA Grapalat" w:hAnsi="GHEA Grapalat"/>
                <w:lang w:val="nb-NO"/>
              </w:rPr>
            </w:pPr>
          </w:p>
          <w:p w:rsidR="00071D1C" w:rsidRPr="00A71D81" w:rsidRDefault="00071D1C" w:rsidP="00F86E61">
            <w:pPr>
              <w:jc w:val="center"/>
              <w:rPr>
                <w:rFonts w:ascii="GHEA Grapalat" w:hAnsi="GHEA Grapalat"/>
                <w:lang w:val="ru-RU"/>
              </w:rPr>
            </w:pPr>
            <w:r w:rsidRPr="00A71D81">
              <w:rPr>
                <w:rFonts w:ascii="GHEA Grapalat" w:hAnsi="GHEA Grapalat"/>
                <w:lang w:val="ru-RU"/>
              </w:rPr>
              <w:t>---------------------------------</w:t>
            </w:r>
          </w:p>
          <w:p w:rsidR="00071D1C" w:rsidRPr="00A71D81" w:rsidRDefault="00071D1C" w:rsidP="00F86E61">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F86E61">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F86E61">
            <w:pPr>
              <w:jc w:val="center"/>
              <w:rPr>
                <w:rFonts w:ascii="GHEA Grapalat" w:hAnsi="GHEA Grapalat"/>
                <w:lang w:val="ru-RU"/>
              </w:rPr>
            </w:pPr>
          </w:p>
        </w:tc>
        <w:tc>
          <w:tcPr>
            <w:tcW w:w="4343" w:type="dxa"/>
          </w:tcPr>
          <w:p w:rsidR="00071D1C" w:rsidRPr="00A71D81" w:rsidRDefault="00071D1C" w:rsidP="00F86E61">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F86E61">
            <w:pPr>
              <w:jc w:val="center"/>
              <w:rPr>
                <w:rFonts w:ascii="GHEA Grapalat" w:hAnsi="GHEA Grapalat"/>
                <w:lang w:val="ru-RU"/>
              </w:rPr>
            </w:pPr>
          </w:p>
          <w:p w:rsidR="00071D1C" w:rsidRPr="00A71D81" w:rsidRDefault="00071D1C" w:rsidP="00F86E61">
            <w:pPr>
              <w:jc w:val="center"/>
              <w:rPr>
                <w:rFonts w:ascii="GHEA Grapalat" w:hAnsi="GHEA Grapalat"/>
                <w:lang w:val="ru-RU"/>
              </w:rPr>
            </w:pPr>
          </w:p>
          <w:p w:rsidR="00071D1C" w:rsidRPr="00A71D81" w:rsidRDefault="00071D1C" w:rsidP="00F86E61">
            <w:pPr>
              <w:jc w:val="center"/>
              <w:rPr>
                <w:rFonts w:ascii="GHEA Grapalat" w:hAnsi="GHEA Grapalat"/>
                <w:lang w:val="ru-RU"/>
              </w:rPr>
            </w:pPr>
            <w:r w:rsidRPr="00A71D81">
              <w:rPr>
                <w:rFonts w:ascii="GHEA Grapalat" w:hAnsi="GHEA Grapalat"/>
                <w:lang w:val="ru-RU"/>
              </w:rPr>
              <w:t>---------------------------------</w:t>
            </w:r>
          </w:p>
          <w:p w:rsidR="00071D1C" w:rsidRPr="00A71D81" w:rsidRDefault="00071D1C" w:rsidP="00F86E61">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F86E61">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92010E" w:rsidRDefault="003C24D0" w:rsidP="003C24D0">
      <w:pPr>
        <w:rPr>
          <w:rFonts w:ascii="GHEA Grapalat" w:hAnsi="GHEA Grapalat"/>
          <w:sz w:val="20"/>
          <w:lang w:val="hy-AM"/>
        </w:rPr>
      </w:pPr>
      <w:r>
        <w:rPr>
          <w:rFonts w:ascii="GHEA Grapalat" w:hAnsi="GHEA Grapalat"/>
          <w:sz w:val="20"/>
          <w:lang w:val="hy-AM"/>
        </w:rPr>
        <w:t xml:space="preserve">                                                                                                                                                                                                                                       </w:t>
      </w:r>
    </w:p>
    <w:p w:rsidR="0092010E" w:rsidRDefault="0092010E" w:rsidP="003C24D0">
      <w:pPr>
        <w:rPr>
          <w:rFonts w:ascii="GHEA Grapalat" w:hAnsi="GHEA Grapalat"/>
          <w:sz w:val="20"/>
          <w:lang w:val="hy-AM"/>
        </w:rPr>
      </w:pPr>
    </w:p>
    <w:p w:rsidR="0092010E" w:rsidRDefault="0092010E" w:rsidP="003C24D0">
      <w:pPr>
        <w:rPr>
          <w:rFonts w:ascii="GHEA Grapalat" w:hAnsi="GHEA Grapalat"/>
          <w:sz w:val="20"/>
          <w:lang w:val="hy-AM"/>
        </w:rPr>
      </w:pPr>
    </w:p>
    <w:p w:rsidR="0092010E" w:rsidRDefault="0092010E" w:rsidP="003C24D0">
      <w:pPr>
        <w:rPr>
          <w:rFonts w:ascii="GHEA Grapalat" w:hAnsi="GHEA Grapalat"/>
          <w:sz w:val="20"/>
          <w:lang w:val="hy-AM"/>
        </w:rPr>
      </w:pPr>
    </w:p>
    <w:p w:rsidR="0092010E" w:rsidRDefault="0092010E" w:rsidP="003C24D0">
      <w:pPr>
        <w:rPr>
          <w:rFonts w:ascii="GHEA Grapalat" w:hAnsi="GHEA Grapalat"/>
          <w:sz w:val="20"/>
          <w:lang w:val="hy-AM"/>
        </w:rPr>
      </w:pPr>
    </w:p>
    <w:p w:rsidR="0092010E" w:rsidRDefault="0092010E" w:rsidP="003C24D0">
      <w:pPr>
        <w:rPr>
          <w:rFonts w:ascii="GHEA Grapalat" w:hAnsi="GHEA Grapalat"/>
          <w:sz w:val="20"/>
          <w:lang w:val="hy-AM"/>
        </w:rPr>
      </w:pPr>
    </w:p>
    <w:p w:rsidR="0092010E" w:rsidRDefault="0092010E"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7C0700" w:rsidRDefault="007C0700" w:rsidP="003C24D0">
      <w:pPr>
        <w:rPr>
          <w:rFonts w:ascii="GHEA Grapalat" w:hAnsi="GHEA Grapalat"/>
          <w:sz w:val="20"/>
          <w:lang w:val="hy-AM"/>
        </w:rPr>
      </w:pPr>
    </w:p>
    <w:p w:rsidR="0092010E" w:rsidRDefault="0092010E" w:rsidP="003C24D0">
      <w:pPr>
        <w:rPr>
          <w:rFonts w:ascii="GHEA Grapalat" w:hAnsi="GHEA Grapalat"/>
          <w:sz w:val="20"/>
          <w:lang w:val="hy-AM"/>
        </w:rPr>
      </w:pPr>
    </w:p>
    <w:p w:rsidR="00071D1C" w:rsidRPr="0092010E" w:rsidRDefault="003C24D0" w:rsidP="003C24D0">
      <w:pPr>
        <w:rPr>
          <w:rFonts w:ascii="GHEA Grapalat" w:hAnsi="GHEA Grapalat"/>
          <w:sz w:val="20"/>
          <w:lang w:val="hy-AM"/>
        </w:rPr>
      </w:pPr>
      <w:r>
        <w:rPr>
          <w:rFonts w:ascii="GHEA Grapalat" w:hAnsi="GHEA Grapalat"/>
          <w:sz w:val="20"/>
          <w:lang w:val="hy-AM"/>
        </w:rPr>
        <w:t xml:space="preserve">  </w:t>
      </w:r>
      <w:r w:rsidR="0092010E">
        <w:rPr>
          <w:rFonts w:ascii="GHEA Grapalat" w:hAnsi="GHEA Grapalat"/>
          <w:sz w:val="20"/>
          <w:lang w:val="hy-AM"/>
        </w:rPr>
        <w:t xml:space="preserve">                                                                                                                                                                                                                                      </w:t>
      </w:r>
      <w:r w:rsidR="00071D1C" w:rsidRPr="00EF123D">
        <w:rPr>
          <w:rFonts w:ascii="GHEA Grapalat" w:hAnsi="GHEA Grapalat"/>
          <w:i/>
          <w:sz w:val="20"/>
          <w:lang w:val="hy-AM"/>
        </w:rPr>
        <w:t>Հավելված N 2</w:t>
      </w:r>
    </w:p>
    <w:p w:rsidR="00EF123D" w:rsidRPr="00DE33E7" w:rsidRDefault="00EF123D" w:rsidP="00EF123D">
      <w:pPr>
        <w:jc w:val="right"/>
        <w:rPr>
          <w:rFonts w:ascii="GHEA Grapalat" w:hAnsi="GHEA Grapalat"/>
          <w:i/>
          <w:sz w:val="20"/>
          <w:lang w:val="hy-AM"/>
        </w:rPr>
      </w:pPr>
      <w:r w:rsidRPr="00DE33E7">
        <w:rPr>
          <w:rFonts w:ascii="GHEA Grapalat" w:hAnsi="GHEA Grapalat"/>
          <w:i/>
          <w:sz w:val="20"/>
          <w:lang w:val="hy-AM"/>
        </w:rPr>
        <w:t xml:space="preserve">«   » </w:t>
      </w:r>
      <w:r w:rsidR="00FF633A">
        <w:rPr>
          <w:rFonts w:ascii="GHEA Grapalat" w:hAnsi="GHEA Grapalat"/>
          <w:i/>
          <w:sz w:val="20"/>
          <w:lang w:val="hy-AM"/>
        </w:rPr>
        <w:t xml:space="preserve">դեկտեմբերի </w:t>
      </w:r>
      <w:r>
        <w:rPr>
          <w:rFonts w:ascii="GHEA Grapalat" w:hAnsi="GHEA Grapalat"/>
          <w:i/>
          <w:sz w:val="20"/>
          <w:lang w:val="hy-AM"/>
        </w:rPr>
        <w:t xml:space="preserve">2022 </w:t>
      </w:r>
      <w:r w:rsidRPr="00DE33E7">
        <w:rPr>
          <w:rFonts w:ascii="GHEA Grapalat" w:hAnsi="GHEA Grapalat"/>
          <w:i/>
          <w:sz w:val="20"/>
          <w:lang w:val="hy-AM"/>
        </w:rPr>
        <w:t xml:space="preserve">թ. կնքված </w:t>
      </w:r>
    </w:p>
    <w:p w:rsidR="00EF123D" w:rsidRPr="00DE33E7" w:rsidRDefault="00EF123D" w:rsidP="00EF123D">
      <w:pPr>
        <w:jc w:val="right"/>
        <w:rPr>
          <w:rFonts w:ascii="GHEA Grapalat" w:hAnsi="GHEA Grapalat"/>
          <w:i/>
          <w:sz w:val="20"/>
          <w:lang w:val="hy-AM"/>
        </w:rPr>
      </w:pPr>
      <w:r w:rsidRPr="00DE33E7">
        <w:rPr>
          <w:rFonts w:ascii="GHEA Grapalat" w:hAnsi="GHEA Grapalat"/>
          <w:i/>
          <w:sz w:val="20"/>
          <w:lang w:val="hy-AM"/>
        </w:rPr>
        <w:t xml:space="preserve">                    </w:t>
      </w:r>
      <w:r w:rsidR="00BF2538">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Pr="00DE33E7">
        <w:rPr>
          <w:rFonts w:ascii="GHEA Grapalat" w:hAnsi="GHEA Grapalat"/>
          <w:i/>
          <w:sz w:val="20"/>
          <w:lang w:val="hy-AM"/>
        </w:rPr>
        <w:t>ծածկագրով պայմանագրի</w:t>
      </w:r>
    </w:p>
    <w:p w:rsidR="00071D1C" w:rsidRPr="00C6041A" w:rsidRDefault="00071D1C" w:rsidP="00F86E61">
      <w:pPr>
        <w:tabs>
          <w:tab w:val="left" w:pos="9540"/>
        </w:tabs>
        <w:rPr>
          <w:rFonts w:ascii="GHEA Grapalat" w:hAnsi="GHEA Grapalat"/>
          <w:sz w:val="20"/>
          <w:lang w:val="hy-AM"/>
        </w:rPr>
      </w:pPr>
    </w:p>
    <w:p w:rsidR="00071D1C" w:rsidRPr="00A71D81" w:rsidRDefault="00071D1C" w:rsidP="00F86E61">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F86E61">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6016"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
        <w:gridCol w:w="1984"/>
        <w:gridCol w:w="1985"/>
        <w:gridCol w:w="850"/>
        <w:gridCol w:w="851"/>
        <w:gridCol w:w="820"/>
        <w:gridCol w:w="775"/>
        <w:gridCol w:w="775"/>
        <w:gridCol w:w="774"/>
        <w:gridCol w:w="775"/>
        <w:gridCol w:w="774"/>
        <w:gridCol w:w="775"/>
        <w:gridCol w:w="775"/>
        <w:gridCol w:w="774"/>
        <w:gridCol w:w="775"/>
        <w:gridCol w:w="920"/>
      </w:tblGrid>
      <w:tr w:rsidR="003858F0" w:rsidRPr="000C6932" w:rsidTr="00E05B63">
        <w:trPr>
          <w:trHeight w:val="20"/>
          <w:jc w:val="center"/>
        </w:trPr>
        <w:tc>
          <w:tcPr>
            <w:tcW w:w="16016" w:type="dxa"/>
            <w:gridSpan w:val="16"/>
            <w:vAlign w:val="center"/>
          </w:tcPr>
          <w:p w:rsidR="003858F0" w:rsidRPr="000C6932" w:rsidRDefault="003858F0" w:rsidP="006674AF">
            <w:pPr>
              <w:jc w:val="center"/>
              <w:rPr>
                <w:rFonts w:ascii="GHEA Grapalat" w:hAnsi="GHEA Grapalat"/>
                <w:sz w:val="20"/>
                <w:szCs w:val="20"/>
                <w:lang w:val="es-ES"/>
              </w:rPr>
            </w:pPr>
            <w:r w:rsidRPr="000C6932">
              <w:rPr>
                <w:rFonts w:ascii="GHEA Grapalat" w:hAnsi="GHEA Grapalat"/>
                <w:sz w:val="20"/>
                <w:szCs w:val="20"/>
                <w:lang w:val="es-ES"/>
              </w:rPr>
              <w:t>Ապրանքի</w:t>
            </w:r>
          </w:p>
        </w:tc>
      </w:tr>
      <w:tr w:rsidR="002633D5" w:rsidRPr="00020806" w:rsidTr="007C0700">
        <w:trPr>
          <w:trHeight w:val="70"/>
          <w:jc w:val="center"/>
        </w:trPr>
        <w:tc>
          <w:tcPr>
            <w:tcW w:w="1634" w:type="dxa"/>
            <w:vMerge w:val="restart"/>
            <w:vAlign w:val="center"/>
          </w:tcPr>
          <w:p w:rsidR="002633D5" w:rsidRPr="000C6932" w:rsidRDefault="002633D5" w:rsidP="006674AF">
            <w:pPr>
              <w:jc w:val="center"/>
              <w:rPr>
                <w:rFonts w:ascii="GHEA Grapalat" w:hAnsi="GHEA Grapalat"/>
                <w:sz w:val="20"/>
                <w:szCs w:val="20"/>
                <w:lang w:val="es-ES"/>
              </w:rPr>
            </w:pPr>
            <w:r w:rsidRPr="000C6932">
              <w:rPr>
                <w:rFonts w:ascii="GHEA Grapalat" w:hAnsi="GHEA Grapalat"/>
                <w:sz w:val="20"/>
                <w:szCs w:val="20"/>
              </w:rPr>
              <w:t>հրավերով նախատեսված չափաբաժնի համարը</w:t>
            </w:r>
          </w:p>
        </w:tc>
        <w:tc>
          <w:tcPr>
            <w:tcW w:w="1984" w:type="dxa"/>
            <w:vMerge w:val="restart"/>
            <w:vAlign w:val="center"/>
          </w:tcPr>
          <w:p w:rsidR="002633D5" w:rsidRPr="000C6932" w:rsidRDefault="002633D5" w:rsidP="006674AF">
            <w:pPr>
              <w:jc w:val="center"/>
              <w:rPr>
                <w:rFonts w:ascii="GHEA Grapalat" w:hAnsi="GHEA Grapalat"/>
                <w:sz w:val="20"/>
                <w:szCs w:val="20"/>
                <w:lang w:val="es-ES"/>
              </w:rPr>
            </w:pPr>
            <w:r w:rsidRPr="000C6932">
              <w:rPr>
                <w:rFonts w:ascii="GHEA Grapalat" w:hAnsi="GHEA Grapalat"/>
                <w:sz w:val="20"/>
                <w:szCs w:val="20"/>
              </w:rPr>
              <w:t>գնումների</w:t>
            </w:r>
            <w:r w:rsidRPr="000C6932">
              <w:rPr>
                <w:rFonts w:ascii="GHEA Grapalat" w:hAnsi="GHEA Grapalat"/>
                <w:sz w:val="20"/>
                <w:szCs w:val="20"/>
                <w:lang w:val="es-ES"/>
              </w:rPr>
              <w:t xml:space="preserve"> </w:t>
            </w:r>
            <w:r w:rsidRPr="000C6932">
              <w:rPr>
                <w:rFonts w:ascii="GHEA Grapalat" w:hAnsi="GHEA Grapalat"/>
                <w:sz w:val="20"/>
                <w:szCs w:val="20"/>
              </w:rPr>
              <w:t>պլանով</w:t>
            </w:r>
            <w:r w:rsidRPr="000C6932">
              <w:rPr>
                <w:rFonts w:ascii="GHEA Grapalat" w:hAnsi="GHEA Grapalat"/>
                <w:sz w:val="20"/>
                <w:szCs w:val="20"/>
                <w:lang w:val="es-ES"/>
              </w:rPr>
              <w:t xml:space="preserve"> </w:t>
            </w:r>
            <w:r w:rsidRPr="000C6932">
              <w:rPr>
                <w:rFonts w:ascii="GHEA Grapalat" w:hAnsi="GHEA Grapalat"/>
                <w:sz w:val="20"/>
                <w:szCs w:val="20"/>
              </w:rPr>
              <w:t>նախատեսված</w:t>
            </w:r>
            <w:r w:rsidRPr="000C6932">
              <w:rPr>
                <w:rFonts w:ascii="GHEA Grapalat" w:hAnsi="GHEA Grapalat"/>
                <w:sz w:val="20"/>
                <w:szCs w:val="20"/>
                <w:lang w:val="es-ES"/>
              </w:rPr>
              <w:t xml:space="preserve"> </w:t>
            </w:r>
            <w:r w:rsidRPr="000C6932">
              <w:rPr>
                <w:rFonts w:ascii="GHEA Grapalat" w:hAnsi="GHEA Grapalat"/>
                <w:sz w:val="20"/>
                <w:szCs w:val="20"/>
              </w:rPr>
              <w:t>միջանցիկ</w:t>
            </w:r>
            <w:r w:rsidRPr="000C6932">
              <w:rPr>
                <w:rFonts w:ascii="GHEA Grapalat" w:hAnsi="GHEA Grapalat"/>
                <w:sz w:val="20"/>
                <w:szCs w:val="20"/>
                <w:lang w:val="es-ES"/>
              </w:rPr>
              <w:t xml:space="preserve"> </w:t>
            </w:r>
            <w:r w:rsidRPr="000C6932">
              <w:rPr>
                <w:rFonts w:ascii="GHEA Grapalat" w:hAnsi="GHEA Grapalat"/>
                <w:sz w:val="20"/>
                <w:szCs w:val="20"/>
              </w:rPr>
              <w:t>ծածկագիրը</w:t>
            </w:r>
            <w:r w:rsidRPr="000C6932">
              <w:rPr>
                <w:rFonts w:ascii="GHEA Grapalat" w:hAnsi="GHEA Grapalat"/>
                <w:sz w:val="20"/>
                <w:szCs w:val="20"/>
                <w:lang w:val="es-ES"/>
              </w:rPr>
              <w:t xml:space="preserve">` </w:t>
            </w:r>
            <w:r w:rsidRPr="000C6932">
              <w:rPr>
                <w:rFonts w:ascii="GHEA Grapalat" w:hAnsi="GHEA Grapalat"/>
                <w:sz w:val="20"/>
                <w:szCs w:val="20"/>
              </w:rPr>
              <w:t>ըստ</w:t>
            </w:r>
            <w:r w:rsidRPr="000C6932">
              <w:rPr>
                <w:rFonts w:ascii="GHEA Grapalat" w:hAnsi="GHEA Grapalat"/>
                <w:sz w:val="20"/>
                <w:szCs w:val="20"/>
                <w:lang w:val="es-ES"/>
              </w:rPr>
              <w:t xml:space="preserve"> </w:t>
            </w:r>
            <w:r w:rsidRPr="000C6932">
              <w:rPr>
                <w:rFonts w:ascii="GHEA Grapalat" w:hAnsi="GHEA Grapalat"/>
                <w:sz w:val="20"/>
                <w:szCs w:val="20"/>
              </w:rPr>
              <w:t>ԳՄԱ</w:t>
            </w:r>
            <w:r w:rsidRPr="000C6932">
              <w:rPr>
                <w:rFonts w:ascii="GHEA Grapalat" w:hAnsi="GHEA Grapalat"/>
                <w:sz w:val="20"/>
                <w:szCs w:val="20"/>
                <w:lang w:val="es-ES"/>
              </w:rPr>
              <w:t xml:space="preserve"> </w:t>
            </w:r>
            <w:r w:rsidRPr="000C6932">
              <w:rPr>
                <w:rFonts w:ascii="GHEA Grapalat" w:hAnsi="GHEA Grapalat"/>
                <w:sz w:val="20"/>
                <w:szCs w:val="20"/>
              </w:rPr>
              <w:t>դասակարգման</w:t>
            </w:r>
            <w:r w:rsidRPr="000C6932">
              <w:rPr>
                <w:rFonts w:ascii="GHEA Grapalat" w:hAnsi="GHEA Grapalat"/>
                <w:sz w:val="20"/>
                <w:szCs w:val="20"/>
                <w:lang w:val="es-ES"/>
              </w:rPr>
              <w:t xml:space="preserve"> (CPV)</w:t>
            </w:r>
          </w:p>
        </w:tc>
        <w:tc>
          <w:tcPr>
            <w:tcW w:w="1985" w:type="dxa"/>
            <w:vMerge w:val="restart"/>
            <w:vAlign w:val="center"/>
          </w:tcPr>
          <w:p w:rsidR="002633D5" w:rsidRPr="000C6932" w:rsidRDefault="002633D5" w:rsidP="006674AF">
            <w:pPr>
              <w:jc w:val="center"/>
              <w:rPr>
                <w:rFonts w:ascii="GHEA Grapalat" w:hAnsi="GHEA Grapalat"/>
                <w:sz w:val="20"/>
                <w:szCs w:val="20"/>
                <w:lang w:val="es-ES"/>
              </w:rPr>
            </w:pPr>
            <w:r w:rsidRPr="000C6932">
              <w:rPr>
                <w:rFonts w:ascii="GHEA Grapalat" w:hAnsi="GHEA Grapalat"/>
                <w:sz w:val="20"/>
                <w:szCs w:val="20"/>
              </w:rPr>
              <w:t>անվանումը</w:t>
            </w:r>
          </w:p>
        </w:tc>
        <w:tc>
          <w:tcPr>
            <w:tcW w:w="10413" w:type="dxa"/>
            <w:gridSpan w:val="13"/>
            <w:vAlign w:val="center"/>
          </w:tcPr>
          <w:p w:rsidR="002633D5" w:rsidRPr="000C6932" w:rsidRDefault="002633D5" w:rsidP="002633D5">
            <w:pPr>
              <w:jc w:val="center"/>
              <w:rPr>
                <w:rFonts w:ascii="GHEA Grapalat" w:hAnsi="GHEA Grapalat"/>
                <w:sz w:val="20"/>
                <w:szCs w:val="20"/>
                <w:lang w:val="es-ES"/>
              </w:rPr>
            </w:pPr>
            <w:r w:rsidRPr="000C6932">
              <w:rPr>
                <w:rFonts w:ascii="GHEA Grapalat" w:hAnsi="GHEA Grapalat"/>
                <w:sz w:val="20"/>
                <w:szCs w:val="20"/>
                <w:lang w:val="es-ES"/>
              </w:rPr>
              <w:t>դիմաց վճարումները նախատեսվում է իրականացնել</w:t>
            </w:r>
            <w:r>
              <w:rPr>
                <w:rFonts w:ascii="GHEA Grapalat" w:hAnsi="GHEA Grapalat"/>
                <w:sz w:val="20"/>
                <w:szCs w:val="20"/>
                <w:lang w:val="hy-AM"/>
              </w:rPr>
              <w:t xml:space="preserve"> </w:t>
            </w:r>
            <w:r w:rsidRPr="000C6932">
              <w:rPr>
                <w:rFonts w:ascii="GHEA Grapalat" w:hAnsi="GHEA Grapalat"/>
                <w:sz w:val="20"/>
                <w:szCs w:val="20"/>
                <w:lang w:val="es-ES"/>
              </w:rPr>
              <w:t>20</w:t>
            </w:r>
            <w:r w:rsidRPr="000C6932">
              <w:rPr>
                <w:rFonts w:ascii="GHEA Grapalat" w:hAnsi="GHEA Grapalat"/>
                <w:sz w:val="20"/>
                <w:szCs w:val="20"/>
                <w:lang w:val="hy-AM"/>
              </w:rPr>
              <w:t>2</w:t>
            </w:r>
            <w:r w:rsidR="003C24D0">
              <w:rPr>
                <w:rFonts w:ascii="GHEA Grapalat" w:hAnsi="GHEA Grapalat"/>
                <w:sz w:val="20"/>
                <w:szCs w:val="20"/>
                <w:lang w:val="hy-AM"/>
              </w:rPr>
              <w:t>3</w:t>
            </w:r>
            <w:r w:rsidRPr="000C6932">
              <w:rPr>
                <w:rFonts w:ascii="GHEA Grapalat" w:hAnsi="GHEA Grapalat"/>
                <w:sz w:val="20"/>
                <w:szCs w:val="20"/>
                <w:lang w:val="es-ES"/>
              </w:rPr>
              <w:t xml:space="preserve"> թ-ին` ըստ ամիսների, այդ թվում</w:t>
            </w:r>
          </w:p>
        </w:tc>
      </w:tr>
      <w:tr w:rsidR="003858F0" w:rsidRPr="000C6932" w:rsidTr="007C0700">
        <w:trPr>
          <w:trHeight w:val="114"/>
          <w:jc w:val="center"/>
        </w:trPr>
        <w:tc>
          <w:tcPr>
            <w:tcW w:w="1634" w:type="dxa"/>
            <w:vMerge/>
            <w:vAlign w:val="center"/>
          </w:tcPr>
          <w:p w:rsidR="003858F0" w:rsidRPr="000C6932" w:rsidRDefault="003858F0" w:rsidP="006674AF">
            <w:pPr>
              <w:jc w:val="center"/>
              <w:rPr>
                <w:rFonts w:ascii="GHEA Grapalat" w:hAnsi="GHEA Grapalat"/>
                <w:sz w:val="20"/>
                <w:szCs w:val="20"/>
                <w:lang w:val="es-ES"/>
              </w:rPr>
            </w:pPr>
          </w:p>
        </w:tc>
        <w:tc>
          <w:tcPr>
            <w:tcW w:w="1984" w:type="dxa"/>
            <w:vMerge/>
            <w:vAlign w:val="center"/>
          </w:tcPr>
          <w:p w:rsidR="003858F0" w:rsidRPr="000C6932" w:rsidRDefault="003858F0" w:rsidP="006674AF">
            <w:pPr>
              <w:jc w:val="center"/>
              <w:rPr>
                <w:rFonts w:ascii="GHEA Grapalat" w:hAnsi="GHEA Grapalat"/>
                <w:sz w:val="20"/>
                <w:szCs w:val="20"/>
                <w:lang w:val="es-ES"/>
              </w:rPr>
            </w:pPr>
          </w:p>
        </w:tc>
        <w:tc>
          <w:tcPr>
            <w:tcW w:w="1985" w:type="dxa"/>
            <w:vMerge/>
            <w:vAlign w:val="center"/>
          </w:tcPr>
          <w:p w:rsidR="003858F0" w:rsidRPr="000C6932" w:rsidRDefault="003858F0" w:rsidP="006674AF">
            <w:pPr>
              <w:jc w:val="center"/>
              <w:rPr>
                <w:rFonts w:ascii="GHEA Grapalat" w:hAnsi="GHEA Grapalat"/>
                <w:sz w:val="20"/>
                <w:szCs w:val="20"/>
                <w:lang w:val="es-ES"/>
              </w:rPr>
            </w:pPr>
          </w:p>
        </w:tc>
        <w:tc>
          <w:tcPr>
            <w:tcW w:w="850"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հունվար</w:t>
            </w:r>
          </w:p>
        </w:tc>
        <w:tc>
          <w:tcPr>
            <w:tcW w:w="851" w:type="dxa"/>
            <w:textDirection w:val="btLr"/>
            <w:vAlign w:val="center"/>
          </w:tcPr>
          <w:p w:rsidR="003858F0" w:rsidRPr="000C6932" w:rsidRDefault="003858F0" w:rsidP="006674AF">
            <w:pPr>
              <w:ind w:left="113" w:right="-7"/>
              <w:jc w:val="center"/>
              <w:rPr>
                <w:rFonts w:ascii="GHEA Grapalat" w:hAnsi="GHEA Grapalat" w:cs="Sylfaen"/>
                <w:sz w:val="20"/>
                <w:szCs w:val="20"/>
                <w:lang w:val="pt-BR"/>
              </w:rPr>
            </w:pPr>
            <w:r w:rsidRPr="000C6932">
              <w:rPr>
                <w:rFonts w:ascii="GHEA Grapalat" w:hAnsi="GHEA Grapalat" w:cs="Sylfaen"/>
                <w:sz w:val="20"/>
                <w:szCs w:val="20"/>
                <w:lang w:val="pt-BR"/>
              </w:rPr>
              <w:t>փետրվար</w:t>
            </w:r>
          </w:p>
        </w:tc>
        <w:tc>
          <w:tcPr>
            <w:tcW w:w="820"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մարտ</w:t>
            </w:r>
          </w:p>
        </w:tc>
        <w:tc>
          <w:tcPr>
            <w:tcW w:w="775" w:type="dxa"/>
            <w:textDirection w:val="btLr"/>
            <w:vAlign w:val="center"/>
          </w:tcPr>
          <w:p w:rsidR="003858F0" w:rsidRPr="000C6932" w:rsidRDefault="003858F0" w:rsidP="006674AF">
            <w:pPr>
              <w:ind w:left="113" w:right="-7"/>
              <w:jc w:val="center"/>
              <w:rPr>
                <w:rFonts w:ascii="GHEA Grapalat" w:hAnsi="GHEA Grapalat" w:cs="Sylfaen"/>
                <w:sz w:val="20"/>
                <w:szCs w:val="20"/>
                <w:lang w:val="pt-BR"/>
              </w:rPr>
            </w:pPr>
            <w:r w:rsidRPr="000C6932">
              <w:rPr>
                <w:rFonts w:ascii="GHEA Grapalat" w:hAnsi="GHEA Grapalat" w:cs="Sylfaen"/>
                <w:sz w:val="20"/>
                <w:szCs w:val="20"/>
                <w:lang w:val="pt-BR"/>
              </w:rPr>
              <w:t>ապրիլ</w:t>
            </w:r>
          </w:p>
        </w:tc>
        <w:tc>
          <w:tcPr>
            <w:tcW w:w="775"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մայիս</w:t>
            </w:r>
          </w:p>
        </w:tc>
        <w:tc>
          <w:tcPr>
            <w:tcW w:w="774"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հունիս</w:t>
            </w:r>
          </w:p>
        </w:tc>
        <w:tc>
          <w:tcPr>
            <w:tcW w:w="775"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հուլիս</w:t>
            </w:r>
          </w:p>
        </w:tc>
        <w:tc>
          <w:tcPr>
            <w:tcW w:w="774"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օգոստոս</w:t>
            </w:r>
          </w:p>
        </w:tc>
        <w:tc>
          <w:tcPr>
            <w:tcW w:w="775"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սեպտեմբեր</w:t>
            </w:r>
          </w:p>
        </w:tc>
        <w:tc>
          <w:tcPr>
            <w:tcW w:w="775"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հոկտեմբեր</w:t>
            </w:r>
          </w:p>
        </w:tc>
        <w:tc>
          <w:tcPr>
            <w:tcW w:w="774"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նոյեմբեր</w:t>
            </w:r>
          </w:p>
        </w:tc>
        <w:tc>
          <w:tcPr>
            <w:tcW w:w="775" w:type="dxa"/>
            <w:textDirection w:val="btLr"/>
            <w:vAlign w:val="center"/>
          </w:tcPr>
          <w:p w:rsidR="003858F0" w:rsidRPr="000C6932" w:rsidRDefault="003858F0" w:rsidP="006674AF">
            <w:pPr>
              <w:ind w:left="113" w:right="-7"/>
              <w:jc w:val="center"/>
              <w:rPr>
                <w:rFonts w:ascii="GHEA Grapalat" w:hAnsi="GHEA Grapalat"/>
                <w:sz w:val="20"/>
                <w:szCs w:val="20"/>
                <w:lang w:val="pt-BR"/>
              </w:rPr>
            </w:pPr>
            <w:r w:rsidRPr="000C6932">
              <w:rPr>
                <w:rFonts w:ascii="GHEA Grapalat" w:hAnsi="GHEA Grapalat" w:cs="Sylfaen"/>
                <w:sz w:val="20"/>
                <w:szCs w:val="20"/>
                <w:lang w:val="pt-BR"/>
              </w:rPr>
              <w:t>դեկտեմբեր</w:t>
            </w:r>
          </w:p>
        </w:tc>
        <w:tc>
          <w:tcPr>
            <w:tcW w:w="920" w:type="dxa"/>
            <w:vAlign w:val="center"/>
          </w:tcPr>
          <w:p w:rsidR="003858F0" w:rsidRPr="000C6932" w:rsidRDefault="003858F0" w:rsidP="000C6932">
            <w:pPr>
              <w:ind w:right="-1"/>
              <w:jc w:val="center"/>
              <w:rPr>
                <w:rFonts w:ascii="GHEA Grapalat" w:hAnsi="GHEA Grapalat"/>
                <w:sz w:val="20"/>
                <w:szCs w:val="20"/>
                <w:lang w:val="es-ES"/>
              </w:rPr>
            </w:pPr>
            <w:r w:rsidRPr="000C6932">
              <w:rPr>
                <w:rFonts w:ascii="GHEA Grapalat" w:hAnsi="GHEA Grapalat" w:cs="Sylfaen"/>
                <w:sz w:val="20"/>
                <w:szCs w:val="20"/>
                <w:lang w:val="pt-BR"/>
              </w:rPr>
              <w:t>Ընդամենը</w:t>
            </w:r>
          </w:p>
        </w:tc>
      </w:tr>
      <w:tr w:rsidR="0092010E" w:rsidRPr="000C6932" w:rsidTr="007C0700">
        <w:trPr>
          <w:trHeight w:val="69"/>
          <w:jc w:val="center"/>
        </w:trPr>
        <w:tc>
          <w:tcPr>
            <w:tcW w:w="1634" w:type="dxa"/>
            <w:vAlign w:val="center"/>
          </w:tcPr>
          <w:p w:rsidR="0092010E" w:rsidRPr="000C6932" w:rsidRDefault="0092010E" w:rsidP="006674AF">
            <w:pPr>
              <w:pStyle w:val="ListParagraph"/>
              <w:numPr>
                <w:ilvl w:val="0"/>
                <w:numId w:val="35"/>
              </w:numPr>
              <w:jc w:val="center"/>
              <w:rPr>
                <w:rFonts w:ascii="GHEA Grapalat" w:hAnsi="GHEA Grapalat"/>
                <w:sz w:val="20"/>
                <w:szCs w:val="20"/>
                <w:lang w:val="es-ES"/>
              </w:rPr>
            </w:pPr>
          </w:p>
        </w:tc>
        <w:tc>
          <w:tcPr>
            <w:tcW w:w="1984" w:type="dxa"/>
            <w:vAlign w:val="center"/>
          </w:tcPr>
          <w:p w:rsidR="0092010E" w:rsidRPr="000C6932" w:rsidRDefault="0092010E" w:rsidP="00317802">
            <w:pPr>
              <w:jc w:val="center"/>
              <w:rPr>
                <w:rFonts w:ascii="GHEA Grapalat" w:hAnsi="GHEA Grapalat"/>
                <w:sz w:val="20"/>
                <w:szCs w:val="20"/>
                <w:lang w:val="es-ES"/>
              </w:rPr>
            </w:pPr>
            <w:r w:rsidRPr="008D351A">
              <w:rPr>
                <w:rFonts w:ascii="GHEA Grapalat" w:hAnsi="GHEA Grapalat" w:cs="Calibri"/>
                <w:color w:val="000000"/>
                <w:sz w:val="18"/>
                <w:szCs w:val="20"/>
              </w:rPr>
              <w:t>091342</w:t>
            </w:r>
            <w:r w:rsidR="00317802">
              <w:rPr>
                <w:rFonts w:ascii="GHEA Grapalat" w:hAnsi="GHEA Grapalat" w:cs="Calibri"/>
                <w:color w:val="000000"/>
                <w:sz w:val="18"/>
                <w:szCs w:val="20"/>
              </w:rPr>
              <w:t>1</w:t>
            </w:r>
            <w:r w:rsidRPr="008D351A">
              <w:rPr>
                <w:rFonts w:ascii="GHEA Grapalat" w:hAnsi="GHEA Grapalat" w:cs="Calibri"/>
                <w:color w:val="000000"/>
                <w:sz w:val="18"/>
                <w:szCs w:val="20"/>
              </w:rPr>
              <w:t>0</w:t>
            </w:r>
          </w:p>
        </w:tc>
        <w:tc>
          <w:tcPr>
            <w:tcW w:w="1985" w:type="dxa"/>
            <w:vAlign w:val="center"/>
          </w:tcPr>
          <w:p w:rsidR="0092010E" w:rsidRPr="000C6932" w:rsidRDefault="0092010E" w:rsidP="006674AF">
            <w:pPr>
              <w:jc w:val="center"/>
              <w:rPr>
                <w:rFonts w:ascii="GHEA Grapalat" w:hAnsi="GHEA Grapalat"/>
                <w:sz w:val="20"/>
                <w:szCs w:val="20"/>
                <w:lang w:val="es-ES"/>
              </w:rPr>
            </w:pPr>
            <w:r w:rsidRPr="008D351A">
              <w:rPr>
                <w:rFonts w:ascii="GHEA Grapalat" w:hAnsi="GHEA Grapalat"/>
                <w:sz w:val="18"/>
                <w:szCs w:val="20"/>
                <w:lang w:val="hy-AM"/>
              </w:rPr>
              <w:t>Դիզելային վառելիք</w:t>
            </w:r>
          </w:p>
        </w:tc>
        <w:tc>
          <w:tcPr>
            <w:tcW w:w="850" w:type="dxa"/>
            <w:vAlign w:val="center"/>
          </w:tcPr>
          <w:p w:rsidR="0092010E" w:rsidRPr="000C6932" w:rsidRDefault="0092010E" w:rsidP="006674AF">
            <w:pPr>
              <w:jc w:val="center"/>
              <w:rPr>
                <w:rFonts w:ascii="GHEA Grapalat" w:hAnsi="GHEA Grapalat"/>
                <w:sz w:val="20"/>
                <w:szCs w:val="20"/>
                <w:lang w:val="hy-AM"/>
              </w:rPr>
            </w:pPr>
          </w:p>
        </w:tc>
        <w:tc>
          <w:tcPr>
            <w:tcW w:w="851" w:type="dxa"/>
            <w:vAlign w:val="center"/>
          </w:tcPr>
          <w:p w:rsidR="0092010E" w:rsidRPr="007B2F1F" w:rsidRDefault="007B2F1F" w:rsidP="006674AF">
            <w:pPr>
              <w:jc w:val="center"/>
              <w:rPr>
                <w:rFonts w:ascii="GHEA Grapalat" w:hAnsi="GHEA Grapalat"/>
                <w:sz w:val="20"/>
                <w:szCs w:val="20"/>
                <w:lang w:val="ru-RU"/>
              </w:rPr>
            </w:pPr>
            <w:r>
              <w:rPr>
                <w:rFonts w:ascii="GHEA Grapalat" w:hAnsi="GHEA Grapalat" w:cs="Arial"/>
                <w:sz w:val="20"/>
                <w:szCs w:val="20"/>
                <w:lang w:val="ru-RU"/>
              </w:rPr>
              <w:t>100</w:t>
            </w:r>
            <w:r w:rsidR="0092010E" w:rsidRPr="000C6932">
              <w:rPr>
                <w:rFonts w:ascii="GHEA Grapalat" w:hAnsi="GHEA Grapalat" w:cs="Arial"/>
                <w:sz w:val="20"/>
                <w:szCs w:val="20"/>
                <w:lang w:val="hy-AM"/>
              </w:rPr>
              <w:t>%</w:t>
            </w:r>
          </w:p>
        </w:tc>
        <w:tc>
          <w:tcPr>
            <w:tcW w:w="820" w:type="dxa"/>
            <w:vAlign w:val="center"/>
          </w:tcPr>
          <w:p w:rsidR="0092010E" w:rsidRPr="000C6932" w:rsidRDefault="0092010E" w:rsidP="007C0700">
            <w:pPr>
              <w:rPr>
                <w:rFonts w:ascii="GHEA Grapalat" w:hAnsi="GHEA Grapalat" w:cs="Arial"/>
                <w:sz w:val="20"/>
                <w:szCs w:val="20"/>
                <w:lang w:val="hy-AM"/>
              </w:rPr>
            </w:pPr>
          </w:p>
        </w:tc>
        <w:tc>
          <w:tcPr>
            <w:tcW w:w="775" w:type="dxa"/>
            <w:vAlign w:val="center"/>
          </w:tcPr>
          <w:p w:rsidR="0092010E" w:rsidRPr="000C6932" w:rsidRDefault="0092010E" w:rsidP="006674AF">
            <w:pPr>
              <w:jc w:val="center"/>
              <w:rPr>
                <w:rFonts w:ascii="GHEA Grapalat" w:hAnsi="GHEA Grapalat" w:cs="Arial"/>
                <w:sz w:val="20"/>
                <w:szCs w:val="20"/>
                <w:lang w:val="hy-AM"/>
              </w:rPr>
            </w:pPr>
          </w:p>
        </w:tc>
        <w:tc>
          <w:tcPr>
            <w:tcW w:w="775" w:type="dxa"/>
            <w:vAlign w:val="center"/>
          </w:tcPr>
          <w:p w:rsidR="0092010E" w:rsidRPr="000C6932" w:rsidRDefault="0092010E" w:rsidP="006674AF">
            <w:pPr>
              <w:jc w:val="center"/>
              <w:rPr>
                <w:rFonts w:ascii="GHEA Grapalat" w:hAnsi="GHEA Grapalat" w:cs="Arial"/>
                <w:sz w:val="20"/>
                <w:szCs w:val="20"/>
                <w:lang w:val="hy-AM"/>
              </w:rPr>
            </w:pPr>
          </w:p>
        </w:tc>
        <w:tc>
          <w:tcPr>
            <w:tcW w:w="774" w:type="dxa"/>
            <w:vAlign w:val="center"/>
          </w:tcPr>
          <w:p w:rsidR="0092010E" w:rsidRPr="000C6932" w:rsidRDefault="0092010E" w:rsidP="006674AF">
            <w:pPr>
              <w:jc w:val="center"/>
              <w:rPr>
                <w:rFonts w:ascii="GHEA Grapalat" w:hAnsi="GHEA Grapalat" w:cs="Arial"/>
                <w:sz w:val="20"/>
                <w:szCs w:val="20"/>
                <w:lang w:val="hy-AM"/>
              </w:rPr>
            </w:pPr>
          </w:p>
        </w:tc>
        <w:tc>
          <w:tcPr>
            <w:tcW w:w="775" w:type="dxa"/>
            <w:vAlign w:val="center"/>
          </w:tcPr>
          <w:p w:rsidR="0092010E" w:rsidRPr="000C6932" w:rsidRDefault="0092010E" w:rsidP="006674AF">
            <w:pPr>
              <w:jc w:val="center"/>
              <w:rPr>
                <w:rFonts w:ascii="GHEA Grapalat" w:hAnsi="GHEA Grapalat" w:cs="Arial"/>
                <w:sz w:val="20"/>
                <w:szCs w:val="20"/>
                <w:lang w:val="hy-AM"/>
              </w:rPr>
            </w:pPr>
          </w:p>
        </w:tc>
        <w:tc>
          <w:tcPr>
            <w:tcW w:w="774" w:type="dxa"/>
            <w:vAlign w:val="center"/>
          </w:tcPr>
          <w:p w:rsidR="0092010E" w:rsidRPr="000C6932" w:rsidRDefault="0092010E" w:rsidP="006674AF">
            <w:pPr>
              <w:jc w:val="center"/>
              <w:rPr>
                <w:rFonts w:ascii="GHEA Grapalat" w:hAnsi="GHEA Grapalat" w:cs="Arial"/>
                <w:sz w:val="20"/>
                <w:szCs w:val="20"/>
                <w:lang w:val="hy-AM"/>
              </w:rPr>
            </w:pPr>
          </w:p>
        </w:tc>
        <w:tc>
          <w:tcPr>
            <w:tcW w:w="775" w:type="dxa"/>
            <w:vAlign w:val="center"/>
          </w:tcPr>
          <w:p w:rsidR="0092010E" w:rsidRPr="000C6932" w:rsidRDefault="0092010E" w:rsidP="006674AF">
            <w:pPr>
              <w:jc w:val="center"/>
              <w:rPr>
                <w:rFonts w:ascii="GHEA Grapalat" w:hAnsi="GHEA Grapalat" w:cs="Arial"/>
                <w:sz w:val="20"/>
                <w:szCs w:val="20"/>
                <w:lang w:val="hy-AM"/>
              </w:rPr>
            </w:pPr>
          </w:p>
        </w:tc>
        <w:tc>
          <w:tcPr>
            <w:tcW w:w="775" w:type="dxa"/>
            <w:vAlign w:val="center"/>
          </w:tcPr>
          <w:p w:rsidR="0092010E" w:rsidRPr="000C6932" w:rsidRDefault="0092010E" w:rsidP="006674AF">
            <w:pPr>
              <w:jc w:val="center"/>
              <w:rPr>
                <w:rFonts w:ascii="GHEA Grapalat" w:hAnsi="GHEA Grapalat" w:cs="Arial"/>
                <w:sz w:val="20"/>
                <w:szCs w:val="20"/>
                <w:lang w:val="hy-AM"/>
              </w:rPr>
            </w:pPr>
          </w:p>
        </w:tc>
        <w:tc>
          <w:tcPr>
            <w:tcW w:w="774" w:type="dxa"/>
            <w:vAlign w:val="center"/>
          </w:tcPr>
          <w:p w:rsidR="0092010E" w:rsidRPr="000C6932" w:rsidRDefault="0092010E" w:rsidP="006674AF">
            <w:pPr>
              <w:jc w:val="center"/>
              <w:rPr>
                <w:rFonts w:ascii="GHEA Grapalat" w:hAnsi="GHEA Grapalat" w:cs="Arial"/>
                <w:sz w:val="20"/>
                <w:szCs w:val="20"/>
                <w:lang w:val="pt-BR"/>
              </w:rPr>
            </w:pPr>
          </w:p>
        </w:tc>
        <w:tc>
          <w:tcPr>
            <w:tcW w:w="775" w:type="dxa"/>
            <w:vAlign w:val="center"/>
          </w:tcPr>
          <w:p w:rsidR="0092010E" w:rsidRPr="000C6932" w:rsidRDefault="0092010E" w:rsidP="00FF633A">
            <w:pPr>
              <w:jc w:val="center"/>
              <w:rPr>
                <w:rFonts w:ascii="GHEA Grapalat" w:hAnsi="GHEA Grapalat" w:cs="Arial"/>
                <w:sz w:val="20"/>
                <w:szCs w:val="20"/>
                <w:lang w:val="pt-BR"/>
              </w:rPr>
            </w:pPr>
          </w:p>
        </w:tc>
        <w:tc>
          <w:tcPr>
            <w:tcW w:w="920" w:type="dxa"/>
            <w:vAlign w:val="center"/>
          </w:tcPr>
          <w:p w:rsidR="0092010E" w:rsidRPr="000C6932" w:rsidRDefault="0092010E" w:rsidP="00FF633A">
            <w:pPr>
              <w:jc w:val="center"/>
              <w:rPr>
                <w:rFonts w:ascii="GHEA Grapalat" w:hAnsi="GHEA Grapalat"/>
                <w:b/>
                <w:sz w:val="20"/>
                <w:szCs w:val="20"/>
                <w:lang w:val="pt-BR"/>
              </w:rPr>
            </w:pPr>
            <w:r>
              <w:rPr>
                <w:rFonts w:ascii="GHEA Grapalat" w:hAnsi="GHEA Grapalat" w:cs="Arial"/>
                <w:sz w:val="20"/>
                <w:szCs w:val="20"/>
                <w:lang w:val="hy-AM"/>
              </w:rPr>
              <w:t>100</w:t>
            </w:r>
            <w:r w:rsidRPr="000C6932">
              <w:rPr>
                <w:rFonts w:ascii="GHEA Grapalat" w:hAnsi="GHEA Grapalat" w:cs="Arial"/>
                <w:sz w:val="20"/>
                <w:szCs w:val="20"/>
                <w:lang w:val="hy-AM"/>
              </w:rPr>
              <w:t>%</w:t>
            </w:r>
          </w:p>
        </w:tc>
      </w:tr>
    </w:tbl>
    <w:p w:rsidR="00EF123D" w:rsidRDefault="00071D1C" w:rsidP="00F86E61">
      <w:pPr>
        <w:rPr>
          <w:rFonts w:ascii="GHEA Grapalat" w:hAnsi="GHEA Grapalat" w:cs="Sylfaen"/>
          <w:i/>
          <w:sz w:val="18"/>
          <w:szCs w:val="18"/>
          <w:lang w:val="hy-AM"/>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rsidR="00071D1C" w:rsidRPr="00A71D81" w:rsidRDefault="00071D1C" w:rsidP="00F86E61">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Default="00071D1C" w:rsidP="00F86E61">
            <w:pPr>
              <w:jc w:val="center"/>
              <w:rPr>
                <w:rFonts w:ascii="GHEA Grapalat" w:hAnsi="GHEA Grapalat" w:cs="Sylfaen"/>
                <w:b/>
                <w:bCs/>
                <w:lang w:val="nb-NO"/>
              </w:rPr>
            </w:pPr>
            <w:r w:rsidRPr="00A71D81">
              <w:rPr>
                <w:rFonts w:ascii="GHEA Grapalat" w:hAnsi="GHEA Grapalat" w:cs="Sylfaen"/>
                <w:b/>
                <w:bCs/>
                <w:lang w:val="nb-NO"/>
              </w:rPr>
              <w:t>ԳՆՈՐԴ</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b/>
                <w:bCs/>
                <w:sz w:val="20"/>
                <w:szCs w:val="20"/>
                <w:lang w:val="nb-NO"/>
              </w:rPr>
              <w:t>«</w:t>
            </w: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Գեղարքունիքի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մարզի</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Աղբերք գյուղի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միջնակարգ</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դպրոց</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ՊՈԱԿ</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Գեղարքունիքի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մարզ</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գ.Աղբերք</w:t>
            </w:r>
            <w:r w:rsidRPr="00317802">
              <w:rPr>
                <w:rFonts w:ascii="GHEA Grapalat" w:hAnsi="GHEA Grapalat"/>
                <w:b/>
                <w:bCs/>
                <w:sz w:val="20"/>
                <w:szCs w:val="20"/>
                <w:lang w:val="nb-NO"/>
              </w:rPr>
              <w:t xml:space="preserve">, </w:t>
            </w:r>
          </w:p>
          <w:p w:rsidR="00317802" w:rsidRPr="00317802" w:rsidRDefault="00BF2538" w:rsidP="00317802">
            <w:pPr>
              <w:jc w:val="center"/>
              <w:rPr>
                <w:rFonts w:ascii="GHEA Grapalat" w:hAnsi="GHEA Grapalat"/>
                <w:b/>
                <w:bCs/>
                <w:sz w:val="20"/>
                <w:szCs w:val="20"/>
                <w:lang w:val="nb-NO"/>
              </w:rPr>
            </w:pPr>
            <w:r>
              <w:rPr>
                <w:rFonts w:ascii="GHEA Grapalat" w:hAnsi="GHEA Grapalat" w:cs="Sylfaen"/>
                <w:b/>
                <w:bCs/>
                <w:sz w:val="20"/>
                <w:szCs w:val="20"/>
                <w:lang w:val="nb-NO"/>
              </w:rPr>
              <w:t xml:space="preserve">3-րդ </w:t>
            </w:r>
            <w:r w:rsidR="00317802" w:rsidRPr="00317802">
              <w:rPr>
                <w:rFonts w:ascii="GHEA Grapalat" w:hAnsi="GHEA Grapalat" w:cs="Sylfaen"/>
                <w:b/>
                <w:bCs/>
                <w:sz w:val="20"/>
                <w:szCs w:val="20"/>
                <w:lang w:val="nb-NO"/>
              </w:rPr>
              <w:t>փ</w:t>
            </w:r>
            <w:r w:rsidR="00317802" w:rsidRPr="00317802">
              <w:rPr>
                <w:rFonts w:ascii="GHEA Grapalat" w:hAnsi="GHEA Grapalat"/>
                <w:b/>
                <w:bCs/>
                <w:sz w:val="20"/>
                <w:szCs w:val="20"/>
                <w:lang w:val="nb-NO"/>
              </w:rPr>
              <w:t xml:space="preserve">., </w:t>
            </w:r>
            <w:r w:rsidR="00317802" w:rsidRPr="00317802">
              <w:rPr>
                <w:rFonts w:ascii="GHEA Grapalat" w:hAnsi="GHEA Grapalat" w:cs="Sylfaen"/>
                <w:b/>
                <w:bCs/>
                <w:sz w:val="20"/>
                <w:szCs w:val="20"/>
                <w:lang w:val="nb-NO"/>
              </w:rPr>
              <w:t>շ</w:t>
            </w:r>
            <w:r w:rsidR="00317802" w:rsidRPr="00317802">
              <w:rPr>
                <w:rFonts w:ascii="GHEA Grapalat" w:hAnsi="GHEA Grapalat"/>
                <w:b/>
                <w:bCs/>
                <w:sz w:val="20"/>
                <w:szCs w:val="20"/>
                <w:lang w:val="nb-NO"/>
              </w:rPr>
              <w:t xml:space="preserve">. </w:t>
            </w:r>
            <w:r>
              <w:rPr>
                <w:rFonts w:ascii="GHEA Grapalat" w:hAnsi="GHEA Grapalat"/>
                <w:b/>
                <w:bCs/>
                <w:sz w:val="20"/>
                <w:szCs w:val="20"/>
                <w:lang w:val="nb-NO"/>
              </w:rPr>
              <w:t>1</w:t>
            </w:r>
            <w:r w:rsidR="00317802" w:rsidRPr="00317802">
              <w:rPr>
                <w:rFonts w:ascii="GHEA Grapalat" w:hAnsi="GHEA Grapalat"/>
                <w:b/>
                <w:bCs/>
                <w:sz w:val="20"/>
                <w:szCs w:val="20"/>
                <w:lang w:val="nb-NO"/>
              </w:rPr>
              <w:t xml:space="preserve">5              </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Բանկը</w:t>
            </w:r>
            <w:r w:rsidRPr="00317802">
              <w:rPr>
                <w:rFonts w:ascii="GHEA Grapalat" w:hAnsi="GHEA Grapalat"/>
                <w:b/>
                <w:bCs/>
                <w:sz w:val="20"/>
                <w:szCs w:val="20"/>
                <w:lang w:val="nb-NO"/>
              </w:rPr>
              <w:t>` «</w:t>
            </w:r>
            <w:r w:rsidRPr="00317802">
              <w:rPr>
                <w:rFonts w:ascii="GHEA Grapalat" w:hAnsi="GHEA Grapalat" w:cs="Sylfaen"/>
                <w:b/>
                <w:bCs/>
                <w:sz w:val="20"/>
                <w:szCs w:val="20"/>
                <w:lang w:val="nb-NO"/>
              </w:rPr>
              <w:t>ՀՀ</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ֆինանսների</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նախարարության</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գործառնական</w:t>
            </w: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վարչություն</w:t>
            </w:r>
            <w:r w:rsidRPr="00317802">
              <w:rPr>
                <w:rFonts w:ascii="GHEA Grapalat" w:hAnsi="GHEA Grapalat"/>
                <w:b/>
                <w:bCs/>
                <w:sz w:val="20"/>
                <w:szCs w:val="20"/>
                <w:lang w:val="nb-NO"/>
              </w:rPr>
              <w:t xml:space="preserve">»             </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b/>
                <w:bCs/>
                <w:sz w:val="20"/>
                <w:szCs w:val="20"/>
                <w:lang w:val="nb-NO"/>
              </w:rPr>
              <w:t xml:space="preserve">  </w:t>
            </w:r>
            <w:r w:rsidRPr="00317802">
              <w:rPr>
                <w:rFonts w:ascii="GHEA Grapalat" w:hAnsi="GHEA Grapalat" w:cs="Sylfaen"/>
                <w:b/>
                <w:bCs/>
                <w:sz w:val="20"/>
                <w:szCs w:val="20"/>
                <w:lang w:val="nb-NO"/>
              </w:rPr>
              <w:t>Հ</w:t>
            </w:r>
            <w:r w:rsidRPr="00317802">
              <w:rPr>
                <w:rFonts w:ascii="GHEA Grapalat" w:hAnsi="GHEA Grapalat"/>
                <w:b/>
                <w:bCs/>
                <w:sz w:val="20"/>
                <w:szCs w:val="20"/>
                <w:lang w:val="nb-NO"/>
              </w:rPr>
              <w:t>/</w:t>
            </w:r>
            <w:r w:rsidRPr="00317802">
              <w:rPr>
                <w:rFonts w:ascii="GHEA Grapalat" w:hAnsi="GHEA Grapalat" w:cs="Sylfaen"/>
                <w:b/>
                <w:bCs/>
                <w:sz w:val="20"/>
                <w:szCs w:val="20"/>
                <w:lang w:val="nb-NO"/>
              </w:rPr>
              <w:t>Հ</w:t>
            </w:r>
            <w:r w:rsidR="00BF2538">
              <w:rPr>
                <w:rFonts w:ascii="GHEA Grapalat" w:hAnsi="GHEA Grapalat"/>
                <w:b/>
                <w:bCs/>
                <w:sz w:val="20"/>
                <w:szCs w:val="20"/>
                <w:lang w:val="nb-NO"/>
              </w:rPr>
              <w:t xml:space="preserve"> 900188000146</w:t>
            </w:r>
          </w:p>
          <w:p w:rsidR="00317802" w:rsidRPr="00317802" w:rsidRDefault="00317802" w:rsidP="00317802">
            <w:pPr>
              <w:jc w:val="center"/>
              <w:rPr>
                <w:rFonts w:ascii="GHEA Grapalat" w:hAnsi="GHEA Grapalat"/>
                <w:b/>
                <w:bCs/>
                <w:sz w:val="20"/>
                <w:szCs w:val="20"/>
                <w:lang w:val="nb-NO"/>
              </w:rPr>
            </w:pPr>
            <w:r w:rsidRPr="00317802">
              <w:rPr>
                <w:rFonts w:ascii="GHEA Grapalat" w:hAnsi="GHEA Grapalat" w:cs="Sylfaen"/>
                <w:b/>
                <w:bCs/>
                <w:sz w:val="20"/>
                <w:szCs w:val="20"/>
                <w:lang w:val="nb-NO"/>
              </w:rPr>
              <w:t>ՀՎՀՀ</w:t>
            </w:r>
            <w:r w:rsidRPr="00317802">
              <w:rPr>
                <w:rFonts w:ascii="GHEA Grapalat" w:hAnsi="GHEA Grapalat"/>
                <w:b/>
                <w:bCs/>
                <w:sz w:val="20"/>
                <w:szCs w:val="20"/>
                <w:lang w:val="nb-NO"/>
              </w:rPr>
              <w:t xml:space="preserve"> 08102</w:t>
            </w:r>
            <w:r w:rsidR="00BF2538">
              <w:rPr>
                <w:rFonts w:ascii="GHEA Grapalat" w:hAnsi="GHEA Grapalat"/>
                <w:b/>
                <w:bCs/>
                <w:sz w:val="20"/>
                <w:szCs w:val="20"/>
                <w:lang w:val="nb-NO"/>
              </w:rPr>
              <w:t>278</w:t>
            </w:r>
          </w:p>
          <w:p w:rsidR="00317802" w:rsidRDefault="00317802" w:rsidP="00317802">
            <w:pPr>
              <w:jc w:val="center"/>
              <w:rPr>
                <w:rFonts w:ascii="GHEA Grapalat" w:hAnsi="GHEA Grapalat" w:cs="Sylfaen"/>
                <w:b/>
                <w:bCs/>
                <w:sz w:val="20"/>
                <w:szCs w:val="20"/>
                <w:lang w:val="nb-NO"/>
              </w:rPr>
            </w:pPr>
            <w:r w:rsidRPr="00317802">
              <w:rPr>
                <w:rFonts w:ascii="GHEA Grapalat" w:hAnsi="GHEA Grapalat" w:cs="Sylfaen"/>
                <w:b/>
                <w:bCs/>
                <w:sz w:val="20"/>
                <w:szCs w:val="20"/>
                <w:lang w:val="nb-NO"/>
              </w:rPr>
              <w:t>Տնօրեն</w:t>
            </w:r>
            <w:r w:rsidR="00BF2538">
              <w:rPr>
                <w:rFonts w:ascii="GHEA Grapalat" w:hAnsi="GHEA Grapalat" w:cs="Sylfaen"/>
                <w:b/>
                <w:bCs/>
                <w:sz w:val="20"/>
                <w:szCs w:val="20"/>
                <w:lang w:val="nb-NO"/>
              </w:rPr>
              <w:t>ի ժ/պ՝</w:t>
            </w:r>
            <w:r w:rsidRPr="00317802">
              <w:rPr>
                <w:rFonts w:ascii="GHEA Grapalat" w:hAnsi="GHEA Grapalat"/>
                <w:b/>
                <w:bCs/>
                <w:sz w:val="20"/>
                <w:szCs w:val="20"/>
                <w:lang w:val="nb-NO"/>
              </w:rPr>
              <w:t xml:space="preserve"> </w:t>
            </w:r>
            <w:r w:rsidR="00BF2538">
              <w:rPr>
                <w:rFonts w:ascii="GHEA Grapalat" w:hAnsi="GHEA Grapalat" w:cs="Sylfaen"/>
                <w:b/>
                <w:bCs/>
                <w:sz w:val="20"/>
                <w:szCs w:val="20"/>
                <w:lang w:val="nb-NO"/>
              </w:rPr>
              <w:t>Ս</w:t>
            </w:r>
            <w:r w:rsidRPr="00317802">
              <w:rPr>
                <w:rFonts w:ascii="GHEA Grapalat" w:hAnsi="GHEA Grapalat"/>
                <w:b/>
                <w:bCs/>
                <w:sz w:val="20"/>
                <w:szCs w:val="20"/>
                <w:lang w:val="nb-NO"/>
              </w:rPr>
              <w:t>.</w:t>
            </w:r>
            <w:r w:rsidR="00BF2538">
              <w:rPr>
                <w:rFonts w:ascii="GHEA Grapalat" w:hAnsi="GHEA Grapalat" w:cs="Sylfaen"/>
                <w:b/>
                <w:bCs/>
                <w:sz w:val="20"/>
                <w:szCs w:val="20"/>
                <w:lang w:val="nb-NO"/>
              </w:rPr>
              <w:t>Գյուլում</w:t>
            </w:r>
            <w:r w:rsidRPr="00317802">
              <w:rPr>
                <w:rFonts w:ascii="GHEA Grapalat" w:hAnsi="GHEA Grapalat" w:cs="Sylfaen"/>
                <w:b/>
                <w:bCs/>
                <w:sz w:val="20"/>
                <w:szCs w:val="20"/>
                <w:lang w:val="nb-NO"/>
              </w:rPr>
              <w:t>յան</w:t>
            </w:r>
          </w:p>
          <w:p w:rsidR="00071D1C" w:rsidRPr="00317802" w:rsidRDefault="000C5877" w:rsidP="00317802">
            <w:pPr>
              <w:rPr>
                <w:rFonts w:ascii="GHEA Grapalat" w:hAnsi="GHEA Grapalat"/>
                <w:lang w:val="nb-NO"/>
              </w:rPr>
            </w:pPr>
            <w:r>
              <w:rPr>
                <w:rFonts w:ascii="GHEA Grapalat" w:hAnsi="GHEA Grapalat" w:cs="Sylfaen"/>
                <w:b/>
                <w:bCs/>
                <w:lang w:val="nb-NO"/>
              </w:rPr>
              <w:t xml:space="preserve">                  </w:t>
            </w:r>
            <w:r w:rsidR="00071D1C" w:rsidRPr="00317802">
              <w:rPr>
                <w:rFonts w:ascii="GHEA Grapalat" w:hAnsi="GHEA Grapalat"/>
                <w:lang w:val="nb-NO"/>
              </w:rPr>
              <w:t>---------------------------------</w:t>
            </w:r>
          </w:p>
          <w:p w:rsidR="00071D1C" w:rsidRPr="00317802" w:rsidRDefault="00071D1C" w:rsidP="00F86E61">
            <w:pPr>
              <w:jc w:val="center"/>
              <w:rPr>
                <w:rFonts w:ascii="GHEA Grapalat" w:hAnsi="GHEA Grapalat"/>
                <w:sz w:val="18"/>
                <w:szCs w:val="18"/>
                <w:lang w:val="nb-NO"/>
              </w:rPr>
            </w:pPr>
            <w:r w:rsidRPr="00317802">
              <w:rPr>
                <w:rFonts w:ascii="GHEA Grapalat" w:hAnsi="GHEA Grapalat"/>
                <w:sz w:val="18"/>
                <w:szCs w:val="18"/>
                <w:lang w:val="nb-NO"/>
              </w:rPr>
              <w:lastRenderedPageBreak/>
              <w:t>/</w:t>
            </w:r>
            <w:r w:rsidRPr="00A71D81">
              <w:rPr>
                <w:rFonts w:ascii="GHEA Grapalat" w:hAnsi="GHEA Grapalat" w:cs="Sylfaen"/>
                <w:sz w:val="18"/>
                <w:szCs w:val="18"/>
                <w:lang w:val="ru-RU"/>
              </w:rPr>
              <w:t>ստորագրություն</w:t>
            </w:r>
            <w:r w:rsidRPr="00317802">
              <w:rPr>
                <w:rFonts w:ascii="GHEA Grapalat" w:hAnsi="GHEA Grapalat"/>
                <w:sz w:val="18"/>
                <w:szCs w:val="18"/>
                <w:lang w:val="nb-NO"/>
              </w:rPr>
              <w:t>/</w:t>
            </w:r>
          </w:p>
          <w:p w:rsidR="00071D1C" w:rsidRPr="00317802" w:rsidRDefault="00071D1C" w:rsidP="00F86E61">
            <w:pPr>
              <w:jc w:val="center"/>
              <w:rPr>
                <w:rFonts w:ascii="GHEA Grapalat" w:hAnsi="GHEA Grapalat"/>
                <w:sz w:val="18"/>
                <w:szCs w:val="18"/>
                <w:lang w:val="nb-NO"/>
              </w:rPr>
            </w:pPr>
            <w:r w:rsidRPr="00A71D81">
              <w:rPr>
                <w:rFonts w:ascii="GHEA Grapalat" w:hAnsi="GHEA Grapalat" w:cs="Sylfaen"/>
                <w:sz w:val="18"/>
                <w:szCs w:val="18"/>
                <w:lang w:val="ru-RU"/>
              </w:rPr>
              <w:t>Կ</w:t>
            </w:r>
            <w:r w:rsidRPr="00317802">
              <w:rPr>
                <w:rFonts w:ascii="GHEA Grapalat" w:hAnsi="GHEA Grapalat"/>
                <w:sz w:val="18"/>
                <w:szCs w:val="18"/>
                <w:lang w:val="nb-NO"/>
              </w:rPr>
              <w:t>.</w:t>
            </w:r>
            <w:r w:rsidRPr="00A71D81">
              <w:rPr>
                <w:rFonts w:ascii="GHEA Grapalat" w:hAnsi="GHEA Grapalat" w:cs="Sylfaen"/>
                <w:sz w:val="18"/>
                <w:szCs w:val="18"/>
                <w:lang w:val="ru-RU"/>
              </w:rPr>
              <w:t>Տ</w:t>
            </w:r>
          </w:p>
        </w:tc>
        <w:tc>
          <w:tcPr>
            <w:tcW w:w="760" w:type="dxa"/>
          </w:tcPr>
          <w:p w:rsidR="00071D1C" w:rsidRPr="00317802" w:rsidRDefault="00071D1C" w:rsidP="00F86E61">
            <w:pPr>
              <w:jc w:val="center"/>
              <w:rPr>
                <w:rFonts w:ascii="GHEA Grapalat" w:hAnsi="GHEA Grapalat"/>
                <w:lang w:val="nb-NO"/>
              </w:rPr>
            </w:pPr>
          </w:p>
        </w:tc>
        <w:tc>
          <w:tcPr>
            <w:tcW w:w="4343" w:type="dxa"/>
          </w:tcPr>
          <w:p w:rsidR="00071D1C" w:rsidRPr="00A71D81" w:rsidRDefault="00071D1C" w:rsidP="00F86E61">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F86E61">
            <w:pPr>
              <w:jc w:val="center"/>
              <w:rPr>
                <w:rFonts w:ascii="GHEA Grapalat" w:hAnsi="GHEA Grapalat"/>
                <w:lang w:val="ru-RU"/>
              </w:rPr>
            </w:pPr>
            <w:r w:rsidRPr="00A71D81">
              <w:rPr>
                <w:rFonts w:ascii="GHEA Grapalat" w:hAnsi="GHEA Grapalat"/>
                <w:lang w:val="ru-RU"/>
              </w:rPr>
              <w:t>---------------------------------</w:t>
            </w:r>
          </w:p>
          <w:p w:rsidR="00071D1C" w:rsidRPr="00A71D81" w:rsidRDefault="00071D1C" w:rsidP="00F86E61">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F86E61">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F86E61">
      <w:pPr>
        <w:rPr>
          <w:rFonts w:ascii="GHEA Grapalat" w:hAnsi="GHEA Grapalat"/>
          <w:sz w:val="20"/>
          <w:lang w:val="ru-RU"/>
        </w:rPr>
        <w:sectPr w:rsidR="00071D1C" w:rsidRPr="00A71D81" w:rsidSect="000605D6">
          <w:footnotePr>
            <w:pos w:val="beneathText"/>
          </w:footnotePr>
          <w:pgSz w:w="16838" w:h="11906" w:orient="landscape" w:code="9"/>
          <w:pgMar w:top="662" w:right="533" w:bottom="1138" w:left="720" w:header="562" w:footer="562" w:gutter="0"/>
          <w:cols w:space="720"/>
        </w:sectPr>
      </w:pPr>
    </w:p>
    <w:p w:rsidR="00071D1C" w:rsidRPr="00E84367" w:rsidRDefault="00071D1C" w:rsidP="00F86E61">
      <w:pPr>
        <w:jc w:val="right"/>
        <w:rPr>
          <w:rFonts w:ascii="GHEA Grapalat" w:hAnsi="GHEA Grapalat"/>
          <w:i/>
          <w:sz w:val="18"/>
          <w:lang w:val="ru-RU"/>
        </w:rPr>
      </w:pPr>
      <w:r w:rsidRPr="00A71D81">
        <w:rPr>
          <w:rFonts w:ascii="GHEA Grapalat" w:hAnsi="GHEA Grapalat"/>
          <w:i/>
          <w:sz w:val="18"/>
          <w:lang w:val="hy-AM"/>
        </w:rPr>
        <w:lastRenderedPageBreak/>
        <w:t xml:space="preserve">Հավելված N </w:t>
      </w:r>
      <w:r w:rsidRPr="00E84367">
        <w:rPr>
          <w:rFonts w:ascii="GHEA Grapalat" w:hAnsi="GHEA Grapalat"/>
          <w:i/>
          <w:sz w:val="18"/>
          <w:lang w:val="ru-RU"/>
        </w:rPr>
        <w:t>3</w:t>
      </w:r>
    </w:p>
    <w:p w:rsidR="00071D1C" w:rsidRPr="00A71D81" w:rsidRDefault="00071D1C" w:rsidP="00F86E61">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F86E61">
      <w:pPr>
        <w:jc w:val="right"/>
        <w:rPr>
          <w:rFonts w:ascii="GHEA Grapalat" w:hAnsi="GHEA Grapalat"/>
          <w:i/>
          <w:sz w:val="18"/>
          <w:lang w:val="hy-AM"/>
        </w:rPr>
      </w:pPr>
      <w:r w:rsidRPr="00A71D81">
        <w:rPr>
          <w:rFonts w:ascii="GHEA Grapalat" w:hAnsi="GHEA Grapalat"/>
          <w:i/>
          <w:sz w:val="18"/>
          <w:lang w:val="hy-AM"/>
        </w:rPr>
        <w:t xml:space="preserve">                      </w:t>
      </w:r>
      <w:r w:rsidR="00BF2538">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Pr="00A71D81">
        <w:rPr>
          <w:rFonts w:ascii="GHEA Grapalat" w:hAnsi="GHEA Grapalat"/>
          <w:i/>
          <w:sz w:val="18"/>
          <w:lang w:val="hy-AM"/>
        </w:rPr>
        <w:t>ծածկագրով պայմանագրի</w:t>
      </w:r>
    </w:p>
    <w:p w:rsidR="00071D1C" w:rsidRPr="00E84367" w:rsidRDefault="00071D1C" w:rsidP="00F86E61">
      <w:pPr>
        <w:ind w:left="-142" w:firstLine="142"/>
        <w:jc w:val="center"/>
        <w:rPr>
          <w:rFonts w:ascii="GHEA Grapalat" w:hAnsi="GHEA Grapalat" w:cs="Sylfaen"/>
          <w:b/>
          <w:lang w:val="ru-RU"/>
        </w:rPr>
      </w:pPr>
    </w:p>
    <w:p w:rsidR="0038400D" w:rsidRPr="00E84367" w:rsidRDefault="0038400D" w:rsidP="00F86E61">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020806" w:rsidTr="007A2020">
        <w:trPr>
          <w:tblCellSpacing w:w="7" w:type="dxa"/>
          <w:jc w:val="center"/>
        </w:trPr>
        <w:tc>
          <w:tcPr>
            <w:tcW w:w="0" w:type="auto"/>
            <w:vAlign w:val="center"/>
          </w:tcPr>
          <w:p w:rsidR="0038400D" w:rsidRPr="00A71D81" w:rsidRDefault="0036207B" w:rsidP="00F86E61">
            <w:pPr>
              <w:jc w:val="center"/>
              <w:rPr>
                <w:rFonts w:ascii="GHEA Grapalat" w:hAnsi="GHEA Grapalat"/>
                <w:iCs/>
                <w:color w:val="000000"/>
                <w:sz w:val="21"/>
                <w:szCs w:val="21"/>
                <w:lang w:val="pt-BR"/>
              </w:rPr>
            </w:pPr>
            <w:r w:rsidRPr="0036207B">
              <w:rPr>
                <w:noProof/>
                <w:lang w:val="ru-RU" w:eastAsia="ru-RU"/>
              </w:rPr>
              <w:pict>
                <v:rect id="Rectangle 1"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F86E61">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F86E61">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F86E61">
      <w:pPr>
        <w:ind w:firstLine="375"/>
        <w:rPr>
          <w:rFonts w:ascii="GHEA Grapalat" w:hAnsi="GHEA Grapalat"/>
          <w:iCs/>
          <w:color w:val="000000"/>
          <w:sz w:val="15"/>
          <w:szCs w:val="21"/>
          <w:lang w:val="pt-BR"/>
        </w:rPr>
      </w:pPr>
    </w:p>
    <w:p w:rsidR="0038400D" w:rsidRPr="00A71D81" w:rsidRDefault="0038400D" w:rsidP="00F86E61">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F86E61">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F86E61">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F86E61">
      <w:pPr>
        <w:pStyle w:val="BodyTextIndent"/>
        <w:spacing w:line="240" w:lineRule="auto"/>
        <w:ind w:firstLine="0"/>
        <w:jc w:val="center"/>
        <w:rPr>
          <w:b/>
          <w:bCs/>
          <w:iCs/>
          <w:lang w:val="es-ES"/>
        </w:rPr>
      </w:pPr>
    </w:p>
    <w:p w:rsidR="0038400D" w:rsidRPr="00A71D81" w:rsidRDefault="0038400D" w:rsidP="00F86E61">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F86E61">
      <w:pPr>
        <w:pStyle w:val="BodyTextIndent"/>
        <w:spacing w:line="240" w:lineRule="auto"/>
        <w:ind w:firstLine="0"/>
        <w:rPr>
          <w:iCs/>
          <w:lang w:val="es-ES"/>
        </w:rPr>
      </w:pPr>
    </w:p>
    <w:p w:rsidR="0038400D" w:rsidRPr="00A71D81" w:rsidRDefault="0038400D" w:rsidP="00F86E61">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F86E61">
      <w:pPr>
        <w:pStyle w:val="NormalWeb"/>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rsidR="0038400D" w:rsidRPr="00A71D81" w:rsidRDefault="0038400D" w:rsidP="00F86E61">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F86E61">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F86E61">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F86E6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F8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F86E61">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F86E61">
            <w:pPr>
              <w:pStyle w:val="NormalWeb"/>
              <w:spacing w:before="0" w:beforeAutospacing="0" w:after="0" w:afterAutospacing="0"/>
              <w:jc w:val="center"/>
              <w:rPr>
                <w:rFonts w:ascii="GHEA Grapalat" w:hAnsi="GHEA Grapalat"/>
              </w:rPr>
            </w:pPr>
          </w:p>
        </w:tc>
      </w:tr>
    </w:tbl>
    <w:p w:rsidR="0038400D" w:rsidRPr="00A71D81" w:rsidRDefault="0038400D" w:rsidP="00F86E61">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F86E61">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F86E61">
      <w:pPr>
        <w:ind w:firstLine="375"/>
        <w:jc w:val="both"/>
        <w:rPr>
          <w:rFonts w:ascii="GHEA Grapalat" w:hAnsi="GHEA Grapalat"/>
          <w:iCs/>
          <w:snapToGrid w:val="0"/>
          <w:color w:val="000000"/>
          <w:sz w:val="21"/>
          <w:szCs w:val="21"/>
          <w:lang w:val="es-ES"/>
        </w:rPr>
      </w:pPr>
    </w:p>
    <w:p w:rsidR="0038400D" w:rsidRPr="00A71D81" w:rsidRDefault="0038400D" w:rsidP="00F86E61">
      <w:pPr>
        <w:ind w:firstLine="375"/>
        <w:jc w:val="both"/>
        <w:rPr>
          <w:rFonts w:ascii="GHEA Grapalat" w:hAnsi="GHEA Grapalat"/>
          <w:iCs/>
          <w:snapToGrid w:val="0"/>
          <w:color w:val="000000"/>
          <w:sz w:val="2"/>
          <w:szCs w:val="21"/>
          <w:lang w:val="es-ES"/>
        </w:rPr>
      </w:pPr>
    </w:p>
    <w:p w:rsidR="0038400D" w:rsidRPr="00A71D81" w:rsidRDefault="0038400D" w:rsidP="00F86E61">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F86E61">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F86E61">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F86E61">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F86E61">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F86E61">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F86E61">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F86E61">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F86E61">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F86E61">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F86E61">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F86E61">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F86E61">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F86E61">
      <w:pPr>
        <w:ind w:left="-142" w:firstLine="142"/>
        <w:jc w:val="center"/>
        <w:rPr>
          <w:rFonts w:ascii="GHEA Grapalat" w:hAnsi="GHEA Grapalat" w:cs="Sylfaen"/>
          <w:b/>
        </w:rPr>
      </w:pPr>
    </w:p>
    <w:p w:rsidR="00071D1C" w:rsidRPr="00A71D81" w:rsidRDefault="00071D1C" w:rsidP="00F86E61">
      <w:pPr>
        <w:ind w:left="-142" w:firstLine="142"/>
        <w:jc w:val="center"/>
        <w:rPr>
          <w:rFonts w:ascii="GHEA Grapalat" w:hAnsi="GHEA Grapalat" w:cs="Sylfaen"/>
          <w:b/>
        </w:rPr>
      </w:pPr>
    </w:p>
    <w:p w:rsidR="0038400D" w:rsidRPr="00A71D81" w:rsidRDefault="0038400D" w:rsidP="00F86E61">
      <w:pPr>
        <w:ind w:left="-142" w:firstLine="142"/>
        <w:jc w:val="center"/>
        <w:rPr>
          <w:rFonts w:ascii="GHEA Grapalat" w:hAnsi="GHEA Grapalat" w:cs="Sylfaen"/>
          <w:b/>
        </w:rPr>
      </w:pPr>
    </w:p>
    <w:p w:rsidR="00E74BF6" w:rsidRPr="00A71D81" w:rsidRDefault="00E74BF6" w:rsidP="00F86E61">
      <w:pPr>
        <w:jc w:val="right"/>
        <w:rPr>
          <w:rFonts w:ascii="GHEA Grapalat" w:hAnsi="GHEA Grapalat" w:cs="Sylfaen"/>
          <w:i/>
          <w:sz w:val="20"/>
          <w:lang w:val="pt-BR"/>
        </w:rPr>
      </w:pPr>
    </w:p>
    <w:p w:rsidR="00071D1C" w:rsidRPr="00A71D81" w:rsidRDefault="00071D1C" w:rsidP="00F86E61">
      <w:pPr>
        <w:jc w:val="right"/>
        <w:rPr>
          <w:rFonts w:ascii="GHEA Grapalat" w:hAnsi="GHEA Grapalat" w:cs="Sylfaen"/>
          <w:i/>
          <w:sz w:val="20"/>
        </w:rPr>
      </w:pPr>
      <w:r w:rsidRPr="00A71D81">
        <w:rPr>
          <w:rFonts w:ascii="GHEA Grapalat" w:hAnsi="GHEA Grapalat" w:cs="Sylfaen"/>
          <w:i/>
          <w:sz w:val="20"/>
          <w:lang w:val="pt-BR"/>
        </w:rPr>
        <w:lastRenderedPageBreak/>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F86E61">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F86E61">
      <w:pPr>
        <w:jc w:val="right"/>
        <w:rPr>
          <w:rFonts w:ascii="GHEA Grapalat" w:hAnsi="GHEA Grapalat" w:cs="Sylfaen"/>
          <w:i/>
          <w:sz w:val="20"/>
          <w:lang w:val="pt-BR"/>
        </w:rPr>
      </w:pPr>
      <w:r w:rsidRPr="00A71D81">
        <w:rPr>
          <w:rFonts w:ascii="GHEA Grapalat" w:hAnsi="GHEA Grapalat" w:cs="Sylfaen"/>
          <w:i/>
          <w:sz w:val="20"/>
          <w:lang w:val="pt-BR"/>
        </w:rPr>
        <w:t xml:space="preserve">                      </w:t>
      </w:r>
      <w:r w:rsidR="00643241">
        <w:rPr>
          <w:rFonts w:ascii="GHEA Grapalat" w:hAnsi="GHEA Grapalat"/>
          <w:b/>
          <w:sz w:val="22"/>
          <w:szCs w:val="22"/>
          <w:lang w:val="af-ZA"/>
        </w:rPr>
        <w:t>«</w:t>
      </w:r>
      <w:r w:rsidR="00BF2538">
        <w:rPr>
          <w:rFonts w:ascii="GHEA Grapalat" w:hAnsi="GHEA Grapalat"/>
          <w:b/>
          <w:sz w:val="22"/>
          <w:szCs w:val="22"/>
          <w:lang w:val="af-ZA"/>
        </w:rPr>
        <w:t>ԳՄԱ</w:t>
      </w:r>
      <w:r w:rsidR="00643241" w:rsidRPr="00643241">
        <w:rPr>
          <w:rFonts w:ascii="GHEA Grapalat" w:hAnsi="GHEA Grapalat"/>
          <w:b/>
          <w:sz w:val="22"/>
          <w:szCs w:val="22"/>
          <w:lang w:val="af-ZA"/>
        </w:rPr>
        <w:t>ՄԴ-ԳՀԱՊՁԲ-23/01»</w:t>
      </w:r>
      <w:r w:rsidR="00643241">
        <w:rPr>
          <w:rFonts w:ascii="GHEA Grapalat" w:hAnsi="GHEA Grapalat"/>
          <w:b/>
          <w:sz w:val="22"/>
          <w:szCs w:val="22"/>
          <w:lang w:val="af-ZA"/>
        </w:rPr>
        <w:t xml:space="preserve"> </w:t>
      </w:r>
      <w:r w:rsidR="00643241" w:rsidRPr="00643241">
        <w:rPr>
          <w:rFonts w:ascii="GHEA Grapalat" w:hAnsi="GHEA Grapalat"/>
          <w:i/>
          <w:sz w:val="22"/>
          <w:szCs w:val="22"/>
          <w:lang w:val="af-ZA"/>
        </w:rPr>
        <w:t>ծ</w:t>
      </w:r>
      <w:r w:rsidRPr="00A71D81">
        <w:rPr>
          <w:rFonts w:ascii="GHEA Grapalat" w:hAnsi="GHEA Grapalat" w:cs="Sylfaen"/>
          <w:i/>
          <w:sz w:val="20"/>
          <w:lang w:val="pt-BR"/>
        </w:rPr>
        <w:t>ածկագրով պայմանագրի</w:t>
      </w:r>
    </w:p>
    <w:p w:rsidR="00071D1C" w:rsidRPr="007B2F1F" w:rsidRDefault="00071D1C" w:rsidP="00F86E61">
      <w:pPr>
        <w:tabs>
          <w:tab w:val="left" w:pos="360"/>
          <w:tab w:val="left" w:pos="540"/>
        </w:tabs>
        <w:jc w:val="center"/>
        <w:rPr>
          <w:rFonts w:ascii="Sylfaen" w:hAnsi="Sylfaen" w:cs="Sylfaen"/>
          <w:b/>
          <w:bCs/>
          <w:lang w:val="pt-BR"/>
        </w:rPr>
      </w:pPr>
    </w:p>
    <w:p w:rsidR="00071D1C" w:rsidRPr="007B2F1F" w:rsidRDefault="00071D1C" w:rsidP="00F86E61">
      <w:pPr>
        <w:tabs>
          <w:tab w:val="left" w:pos="360"/>
          <w:tab w:val="left" w:pos="540"/>
        </w:tabs>
        <w:jc w:val="center"/>
        <w:rPr>
          <w:rFonts w:ascii="Sylfaen" w:hAnsi="Sylfaen" w:cs="Sylfaen"/>
          <w:b/>
          <w:bCs/>
          <w:lang w:val="pt-BR"/>
        </w:rPr>
      </w:pPr>
    </w:p>
    <w:p w:rsidR="00071D1C" w:rsidRPr="007B2F1F" w:rsidRDefault="00071D1C" w:rsidP="00F86E61">
      <w:pPr>
        <w:ind w:left="-142" w:firstLine="142"/>
        <w:jc w:val="center"/>
        <w:rPr>
          <w:rFonts w:ascii="GHEA Grapalat" w:hAnsi="GHEA Grapalat" w:cs="Sylfaen"/>
          <w:lang w:val="pt-BR"/>
        </w:rPr>
      </w:pPr>
    </w:p>
    <w:p w:rsidR="00071D1C" w:rsidRPr="00A71D81" w:rsidRDefault="00071D1C" w:rsidP="00F86E61">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F86E61">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rsidR="00071D1C" w:rsidRPr="00A71D81" w:rsidRDefault="00071D1C" w:rsidP="00F86E61">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F86E61">
      <w:pPr>
        <w:tabs>
          <w:tab w:val="left" w:pos="360"/>
          <w:tab w:val="left" w:pos="540"/>
        </w:tabs>
        <w:rPr>
          <w:rFonts w:ascii="GHEA Grapalat" w:hAnsi="GHEA Grapalat" w:cs="Sylfaen"/>
          <w:sz w:val="18"/>
          <w:szCs w:val="22"/>
        </w:rPr>
      </w:pPr>
    </w:p>
    <w:p w:rsidR="000F494F" w:rsidRPr="00A71D81" w:rsidRDefault="00071D1C" w:rsidP="00F86E61">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F86E61">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F86E61">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F86E61">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F86E61">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F86E61">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F86E61">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F86E61">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F86E61">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F86E61">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F86E6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F86E6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F86E61">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F86E6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F86E6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F86E61">
            <w:pPr>
              <w:jc w:val="center"/>
              <w:rPr>
                <w:rFonts w:ascii="GHEA Grapalat" w:hAnsi="GHEA Grapalat" w:cs="Sylfaen"/>
                <w:sz w:val="18"/>
                <w:szCs w:val="18"/>
                <w:lang w:val="ru-RU" w:eastAsia="ru-RU"/>
              </w:rPr>
            </w:pPr>
          </w:p>
        </w:tc>
      </w:tr>
    </w:tbl>
    <w:p w:rsidR="00071D1C" w:rsidRPr="00A71D81" w:rsidRDefault="00071D1C" w:rsidP="00F86E61">
      <w:pPr>
        <w:tabs>
          <w:tab w:val="left" w:pos="360"/>
          <w:tab w:val="left" w:pos="540"/>
        </w:tabs>
        <w:jc w:val="both"/>
        <w:rPr>
          <w:rFonts w:ascii="GHEA Grapalat" w:hAnsi="GHEA Grapalat" w:cs="Sylfaen"/>
          <w:lang w:eastAsia="ru-RU"/>
        </w:rPr>
      </w:pPr>
    </w:p>
    <w:p w:rsidR="00071D1C" w:rsidRPr="00A71D81" w:rsidRDefault="00071D1C" w:rsidP="00F86E61">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F86E61">
      <w:pPr>
        <w:tabs>
          <w:tab w:val="left" w:pos="360"/>
          <w:tab w:val="left" w:pos="540"/>
        </w:tabs>
        <w:rPr>
          <w:rFonts w:ascii="GHEA Grapalat" w:hAnsi="GHEA Grapalat" w:cs="Sylfaen"/>
          <w:sz w:val="22"/>
          <w:szCs w:val="22"/>
          <w:lang w:val="hy-AM"/>
        </w:rPr>
      </w:pPr>
    </w:p>
    <w:p w:rsidR="00071D1C" w:rsidRPr="00A71D81" w:rsidRDefault="00071D1C" w:rsidP="00F86E61">
      <w:pPr>
        <w:jc w:val="center"/>
        <w:rPr>
          <w:rFonts w:ascii="GHEA Grapalat" w:hAnsi="GHEA Grapalat" w:cs="Sylfaen"/>
          <w:sz w:val="22"/>
          <w:szCs w:val="22"/>
          <w:lang w:val="hy-AM"/>
        </w:rPr>
      </w:pPr>
    </w:p>
    <w:p w:rsidR="00071D1C" w:rsidRPr="00A71D81" w:rsidRDefault="00071D1C" w:rsidP="00F86E61">
      <w:pPr>
        <w:jc w:val="center"/>
        <w:rPr>
          <w:rFonts w:ascii="GHEA Grapalat" w:hAnsi="GHEA Grapalat" w:cs="Sylfaen"/>
          <w:sz w:val="14"/>
          <w:szCs w:val="14"/>
          <w:lang w:val="hy-AM"/>
        </w:rPr>
      </w:pPr>
    </w:p>
    <w:p w:rsidR="00071D1C" w:rsidRPr="00A71D81" w:rsidRDefault="00071D1C" w:rsidP="00F86E61">
      <w:pPr>
        <w:jc w:val="center"/>
        <w:rPr>
          <w:rFonts w:ascii="GHEA Grapalat" w:hAnsi="GHEA Grapalat" w:cs="Sylfaen"/>
          <w:sz w:val="22"/>
          <w:szCs w:val="22"/>
          <w:lang w:val="hy-AM"/>
        </w:rPr>
      </w:pPr>
    </w:p>
    <w:p w:rsidR="00071D1C" w:rsidRPr="00A71D81" w:rsidRDefault="00071D1C" w:rsidP="00F86E61">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F86E61">
      <w:pPr>
        <w:jc w:val="center"/>
        <w:rPr>
          <w:rFonts w:ascii="GHEA Grapalat" w:hAnsi="GHEA Grapalat" w:cs="Sylfaen"/>
          <w:sz w:val="22"/>
          <w:szCs w:val="22"/>
        </w:rPr>
      </w:pPr>
    </w:p>
    <w:p w:rsidR="00071D1C" w:rsidRPr="00A71D81" w:rsidRDefault="00071D1C" w:rsidP="00F86E61">
      <w:pPr>
        <w:tabs>
          <w:tab w:val="left" w:pos="360"/>
          <w:tab w:val="left" w:pos="540"/>
        </w:tabs>
        <w:rPr>
          <w:rFonts w:ascii="GHEA Grapalat" w:hAnsi="GHEA Grapalat" w:cs="Sylfaen"/>
          <w:sz w:val="22"/>
          <w:szCs w:val="22"/>
        </w:rPr>
      </w:pPr>
    </w:p>
    <w:p w:rsidR="00071D1C" w:rsidRPr="00A71D81" w:rsidRDefault="00071D1C" w:rsidP="00F86E61">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F86E61">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F86E61">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F86E61">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rsidR="00071D1C" w:rsidRPr="00A71D81" w:rsidRDefault="00071D1C" w:rsidP="00F86E61">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F86E61">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F86E61">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F86E61">
            <w:pPr>
              <w:rPr>
                <w:rFonts w:ascii="GHEA Grapalat" w:hAnsi="GHEA Grapalat" w:cs="GHEA Grapalat"/>
                <w:color w:val="000000"/>
                <w:sz w:val="21"/>
                <w:szCs w:val="21"/>
                <w:lang w:val="ru-RU" w:eastAsia="ru-RU"/>
              </w:rPr>
            </w:pPr>
          </w:p>
        </w:tc>
      </w:tr>
    </w:tbl>
    <w:p w:rsidR="00140600" w:rsidRDefault="00140600" w:rsidP="00F86E61">
      <w:pPr>
        <w:rPr>
          <w:rFonts w:ascii="GHEA Grapalat" w:hAnsi="GHEA Grapalat" w:cs="Sylfaen"/>
          <w:b/>
        </w:rPr>
      </w:pPr>
    </w:p>
    <w:p w:rsidR="00140600" w:rsidRPr="00140600" w:rsidRDefault="00140600" w:rsidP="00F86E61">
      <w:pPr>
        <w:rPr>
          <w:rFonts w:ascii="GHEA Grapalat" w:hAnsi="GHEA Grapalat" w:cs="Sylfaen"/>
        </w:rPr>
      </w:pPr>
    </w:p>
    <w:p w:rsidR="00140600" w:rsidRPr="00140600" w:rsidRDefault="00140600" w:rsidP="00F86E61">
      <w:pPr>
        <w:rPr>
          <w:rFonts w:ascii="GHEA Grapalat" w:hAnsi="GHEA Grapalat" w:cs="Sylfaen"/>
        </w:rPr>
      </w:pPr>
    </w:p>
    <w:p w:rsidR="00140600" w:rsidRPr="00140600" w:rsidRDefault="00140600" w:rsidP="00F86E61">
      <w:pPr>
        <w:rPr>
          <w:rFonts w:ascii="GHEA Grapalat" w:hAnsi="GHEA Grapalat" w:cs="Sylfaen"/>
        </w:rPr>
      </w:pPr>
    </w:p>
    <w:p w:rsidR="00140600" w:rsidRDefault="00140600" w:rsidP="00F86E61">
      <w:pPr>
        <w:rPr>
          <w:rFonts w:ascii="GHEA Grapalat" w:hAnsi="GHEA Grapalat" w:cs="Sylfaen"/>
        </w:rPr>
      </w:pPr>
    </w:p>
    <w:p w:rsidR="00B2572B" w:rsidRPr="00131E9C" w:rsidRDefault="00140600" w:rsidP="00F86E61">
      <w:pPr>
        <w:tabs>
          <w:tab w:val="left" w:pos="8640"/>
        </w:tabs>
        <w:rPr>
          <w:rFonts w:ascii="GHEA Grapalat" w:hAnsi="GHEA Grapalat" w:cs="GHEA Grapalat"/>
          <w:sz w:val="22"/>
          <w:szCs w:val="22"/>
          <w:lang w:val="hy-AM"/>
        </w:rPr>
      </w:pPr>
      <w:r>
        <w:rPr>
          <w:rFonts w:ascii="GHEA Grapalat" w:hAnsi="GHEA Grapalat" w:cs="Sylfaen"/>
        </w:rPr>
        <w:tab/>
      </w:r>
    </w:p>
    <w:p w:rsidR="00F86E61" w:rsidRPr="00131E9C" w:rsidRDefault="00F86E61">
      <w:pPr>
        <w:tabs>
          <w:tab w:val="left" w:pos="8640"/>
        </w:tabs>
        <w:rPr>
          <w:rFonts w:ascii="GHEA Grapalat" w:hAnsi="GHEA Grapalat" w:cs="GHEA Grapalat"/>
          <w:sz w:val="22"/>
          <w:szCs w:val="22"/>
          <w:lang w:val="hy-AM"/>
        </w:rPr>
      </w:pPr>
    </w:p>
    <w:sectPr w:rsidR="00F86E61" w:rsidRPr="00131E9C" w:rsidSect="000605D6">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45" w:rsidRDefault="00395245">
      <w:r>
        <w:separator/>
      </w:r>
    </w:p>
  </w:endnote>
  <w:endnote w:type="continuationSeparator" w:id="0">
    <w:p w:rsidR="00395245" w:rsidRDefault="0039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45" w:rsidRDefault="00395245">
      <w:r>
        <w:separator/>
      </w:r>
    </w:p>
  </w:footnote>
  <w:footnote w:type="continuationSeparator" w:id="0">
    <w:p w:rsidR="00395245" w:rsidRDefault="00395245">
      <w:r>
        <w:continuationSeparator/>
      </w:r>
    </w:p>
  </w:footnote>
  <w:footnote w:id="1">
    <w:p w:rsidR="00020806" w:rsidRPr="00AE74A0" w:rsidRDefault="00020806"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rsidR="00020806" w:rsidRPr="008C7473" w:rsidRDefault="00020806">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FF551B">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FF551B">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3">
    <w:p w:rsidR="00020806" w:rsidRPr="000B7538" w:rsidRDefault="00020806"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020806" w:rsidRPr="00FF551B" w:rsidRDefault="00020806"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rsidR="00020806" w:rsidRPr="005F1C06" w:rsidRDefault="00020806" w:rsidP="00B2572B">
      <w:pPr>
        <w:pStyle w:val="FootnoteText"/>
        <w:rPr>
          <w:rFonts w:ascii="GHEA Grapalat" w:hAnsi="GHEA Grapalat"/>
          <w:i/>
          <w:lang w:val="af-ZA"/>
        </w:rPr>
      </w:pPr>
      <w:r w:rsidRPr="005F1C06">
        <w:rPr>
          <w:rFonts w:ascii="GHEA Grapalat" w:hAnsi="GHEA Grapalat"/>
          <w:i/>
          <w:lang w:val="hy-AM"/>
        </w:rPr>
        <w:t>*</w:t>
      </w:r>
      <w:r w:rsidRPr="00FF551B">
        <w:rPr>
          <w:rFonts w:ascii="GHEA Grapalat" w:hAnsi="GHEA Grapalat"/>
          <w:i/>
          <w:lang w:val="hy-AM"/>
        </w:rPr>
        <w:t>լրացվում</w:t>
      </w:r>
      <w:r w:rsidRPr="005F1C06">
        <w:rPr>
          <w:rFonts w:ascii="GHEA Grapalat" w:hAnsi="GHEA Grapalat"/>
          <w:i/>
          <w:lang w:val="af-ZA"/>
        </w:rPr>
        <w:t xml:space="preserve"> </w:t>
      </w:r>
      <w:r w:rsidRPr="00FF551B">
        <w:rPr>
          <w:rFonts w:ascii="GHEA Grapalat" w:hAnsi="GHEA Grapalat"/>
          <w:i/>
          <w:lang w:val="hy-AM"/>
        </w:rPr>
        <w:t>է</w:t>
      </w:r>
      <w:r w:rsidRPr="005F1C06">
        <w:rPr>
          <w:rFonts w:ascii="GHEA Grapalat" w:hAnsi="GHEA Grapalat"/>
          <w:i/>
          <w:lang w:val="af-ZA"/>
        </w:rPr>
        <w:t xml:space="preserve"> </w:t>
      </w:r>
      <w:r w:rsidRPr="00FF551B">
        <w:rPr>
          <w:rFonts w:ascii="GHEA Grapalat" w:hAnsi="GHEA Grapalat"/>
          <w:i/>
          <w:lang w:val="hy-AM"/>
        </w:rPr>
        <w:t>հանձնաժողովի</w:t>
      </w:r>
      <w:r w:rsidRPr="005F1C06">
        <w:rPr>
          <w:rFonts w:ascii="GHEA Grapalat" w:hAnsi="GHEA Grapalat"/>
          <w:i/>
          <w:lang w:val="af-ZA"/>
        </w:rPr>
        <w:t xml:space="preserve"> </w:t>
      </w:r>
      <w:r w:rsidRPr="00FF551B">
        <w:rPr>
          <w:rFonts w:ascii="GHEA Grapalat" w:hAnsi="GHEA Grapalat"/>
          <w:i/>
          <w:lang w:val="hy-AM"/>
        </w:rPr>
        <w:t>քարտուղարի</w:t>
      </w:r>
      <w:r w:rsidRPr="005F1C06">
        <w:rPr>
          <w:rFonts w:ascii="GHEA Grapalat" w:hAnsi="GHEA Grapalat"/>
          <w:i/>
          <w:lang w:val="af-ZA"/>
        </w:rPr>
        <w:t xml:space="preserve"> </w:t>
      </w:r>
      <w:r w:rsidRPr="00FF551B">
        <w:rPr>
          <w:rFonts w:ascii="GHEA Grapalat" w:hAnsi="GHEA Grapalat"/>
          <w:i/>
          <w:lang w:val="hy-AM"/>
        </w:rPr>
        <w:t>կողմից</w:t>
      </w:r>
      <w:r w:rsidRPr="005F1C06">
        <w:rPr>
          <w:rFonts w:ascii="GHEA Grapalat" w:hAnsi="GHEA Grapalat"/>
          <w:i/>
          <w:lang w:val="af-ZA"/>
        </w:rPr>
        <w:t xml:space="preserve">` </w:t>
      </w:r>
      <w:r w:rsidRPr="00FF551B">
        <w:rPr>
          <w:rFonts w:ascii="GHEA Grapalat" w:hAnsi="GHEA Grapalat"/>
          <w:i/>
          <w:lang w:val="hy-AM"/>
        </w:rPr>
        <w:t>մինչև</w:t>
      </w:r>
      <w:r w:rsidRPr="005F1C06">
        <w:rPr>
          <w:rFonts w:ascii="GHEA Grapalat" w:hAnsi="GHEA Grapalat"/>
          <w:i/>
          <w:lang w:val="af-ZA"/>
        </w:rPr>
        <w:t xml:space="preserve"> </w:t>
      </w:r>
      <w:r w:rsidRPr="00FF551B">
        <w:rPr>
          <w:rFonts w:ascii="GHEA Grapalat" w:hAnsi="GHEA Grapalat"/>
          <w:i/>
          <w:lang w:val="hy-AM"/>
        </w:rPr>
        <w:t>հրավերը</w:t>
      </w:r>
      <w:r w:rsidRPr="005F1C06">
        <w:rPr>
          <w:rFonts w:ascii="GHEA Grapalat" w:hAnsi="GHEA Grapalat"/>
          <w:i/>
          <w:lang w:val="af-ZA"/>
        </w:rPr>
        <w:t xml:space="preserve"> </w:t>
      </w:r>
      <w:r w:rsidRPr="00FF551B">
        <w:rPr>
          <w:rFonts w:ascii="GHEA Grapalat" w:hAnsi="GHEA Grapalat"/>
          <w:i/>
          <w:lang w:val="hy-AM"/>
        </w:rPr>
        <w:t>տեղեկագրում</w:t>
      </w:r>
      <w:r w:rsidRPr="005F1C06">
        <w:rPr>
          <w:rFonts w:ascii="GHEA Grapalat" w:hAnsi="GHEA Grapalat"/>
          <w:i/>
          <w:lang w:val="af-ZA"/>
        </w:rPr>
        <w:t xml:space="preserve"> </w:t>
      </w:r>
      <w:r w:rsidRPr="00FF551B">
        <w:rPr>
          <w:rFonts w:ascii="GHEA Grapalat" w:hAnsi="GHEA Grapalat"/>
          <w:i/>
          <w:lang w:val="hy-AM"/>
        </w:rPr>
        <w:t>հրապարակելը</w:t>
      </w:r>
      <w:r w:rsidRPr="005F1C06">
        <w:rPr>
          <w:rFonts w:ascii="GHEA Grapalat" w:hAnsi="GHEA Grapalat"/>
          <w:i/>
          <w:lang w:val="hy-AM"/>
        </w:rPr>
        <w:t>:</w:t>
      </w:r>
    </w:p>
    <w:p w:rsidR="00020806" w:rsidRPr="008C7473" w:rsidRDefault="00020806"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020806" w:rsidRPr="008C7473" w:rsidRDefault="00020806" w:rsidP="005F1C06">
      <w:pPr>
        <w:pStyle w:val="BodyTextIndent3"/>
        <w:spacing w:line="240" w:lineRule="auto"/>
        <w:ind w:left="142" w:firstLine="0"/>
        <w:rPr>
          <w:rFonts w:ascii="GHEA Grapalat" w:hAnsi="GHEA Grapalat"/>
          <w:i/>
          <w:lang w:val="af-ZA" w:eastAsia="ru-RU"/>
        </w:rPr>
      </w:pPr>
    </w:p>
    <w:p w:rsidR="00020806" w:rsidRPr="008C7473" w:rsidRDefault="00020806"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020806" w:rsidRPr="008C7473" w:rsidRDefault="00020806" w:rsidP="005F1C06">
      <w:pPr>
        <w:pStyle w:val="FootnoteText"/>
        <w:jc w:val="both"/>
        <w:rPr>
          <w:rFonts w:ascii="GHEA Grapalat" w:hAnsi="GHEA Grapalat"/>
          <w:i/>
          <w:lang w:val="af-ZA"/>
        </w:rPr>
      </w:pPr>
    </w:p>
    <w:p w:rsidR="00020806" w:rsidRPr="008C7473" w:rsidRDefault="00020806"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020806" w:rsidRPr="00BF58CA" w:rsidRDefault="00020806" w:rsidP="005F1C06">
      <w:pPr>
        <w:pStyle w:val="FootnoteText"/>
        <w:jc w:val="both"/>
        <w:rPr>
          <w:rFonts w:ascii="GHEA Grapalat" w:hAnsi="GHEA Grapalat"/>
          <w:i/>
          <w:sz w:val="16"/>
          <w:szCs w:val="16"/>
          <w:lang w:val="hy-AM"/>
        </w:rPr>
      </w:pPr>
    </w:p>
    <w:p w:rsidR="00020806" w:rsidRPr="00B20703" w:rsidDel="006C3873" w:rsidRDefault="00020806" w:rsidP="00CE3A99">
      <w:pPr>
        <w:jc w:val="both"/>
        <w:rPr>
          <w:del w:id="6" w:author="User" w:date="2019-05-26T09:52:00Z"/>
          <w:rFonts w:ascii="GHEA Grapalat" w:hAnsi="GHEA Grapalat" w:cs="Sylfaen"/>
          <w:sz w:val="20"/>
          <w:lang w:val="hy-AM"/>
        </w:rPr>
      </w:pPr>
    </w:p>
  </w:footnote>
  <w:footnote w:id="5">
    <w:p w:rsidR="00020806" w:rsidRPr="006265F4" w:rsidRDefault="00020806"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020806" w:rsidRPr="006265F4" w:rsidRDefault="00020806"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020806" w:rsidRPr="006265F4" w:rsidDel="00856FDE" w:rsidRDefault="00020806" w:rsidP="00B2572B">
      <w:pPr>
        <w:pStyle w:val="FootnoteText"/>
        <w:rPr>
          <w:del w:id="9" w:author="User" w:date="2019-05-26T09:57:00Z"/>
          <w:i/>
          <w:lang w:val="af-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1A"/>
    <w:multiLevelType w:val="hybridMultilevel"/>
    <w:tmpl w:val="BF189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1180E"/>
    <w:multiLevelType w:val="hybridMultilevel"/>
    <w:tmpl w:val="5E30BCC2"/>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13E"/>
    <w:multiLevelType w:val="hybridMultilevel"/>
    <w:tmpl w:val="5E30BCC2"/>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1B1115A"/>
    <w:multiLevelType w:val="hybridMultilevel"/>
    <w:tmpl w:val="7FF43684"/>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8856051"/>
    <w:multiLevelType w:val="hybridMultilevel"/>
    <w:tmpl w:val="6232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10"/>
  </w:num>
  <w:num w:numId="3">
    <w:abstractNumId w:val="20"/>
  </w:num>
  <w:num w:numId="4">
    <w:abstractNumId w:val="17"/>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0"/>
  </w:num>
  <w:num w:numId="13">
    <w:abstractNumId w:val="26"/>
  </w:num>
  <w:num w:numId="14">
    <w:abstractNumId w:val="12"/>
  </w:num>
  <w:num w:numId="15">
    <w:abstractNumId w:val="27"/>
  </w:num>
  <w:num w:numId="16">
    <w:abstractNumId w:val="15"/>
  </w:num>
  <w:num w:numId="17">
    <w:abstractNumId w:val="8"/>
  </w:num>
  <w:num w:numId="18">
    <w:abstractNumId w:val="3"/>
  </w:num>
  <w:num w:numId="19">
    <w:abstractNumId w:val="6"/>
  </w:num>
  <w:num w:numId="20">
    <w:abstractNumId w:val="5"/>
  </w:num>
  <w:num w:numId="21">
    <w:abstractNumId w:val="31"/>
  </w:num>
  <w:num w:numId="22">
    <w:abstractNumId w:val="29"/>
  </w:num>
  <w:num w:numId="23">
    <w:abstractNumId w:val="23"/>
  </w:num>
  <w:num w:numId="24">
    <w:abstractNumId w:val="2"/>
  </w:num>
  <w:num w:numId="25">
    <w:abstractNumId w:val="14"/>
  </w:num>
  <w:num w:numId="26">
    <w:abstractNumId w:val="18"/>
  </w:num>
  <w:num w:numId="27">
    <w:abstractNumId w:val="16"/>
  </w:num>
  <w:num w:numId="28">
    <w:abstractNumId w:val="11"/>
  </w:num>
  <w:num w:numId="29">
    <w:abstractNumId w:val="13"/>
  </w:num>
  <w:num w:numId="30">
    <w:abstractNumId w:val="21"/>
  </w:num>
  <w:num w:numId="31">
    <w:abstractNumId w:val="0"/>
  </w:num>
  <w:num w:numId="32">
    <w:abstractNumId w:val="28"/>
  </w:num>
  <w:num w:numId="33">
    <w:abstractNumId w:val="24"/>
  </w:num>
  <w:num w:numId="34">
    <w:abstractNumId w:val="1"/>
  </w:num>
  <w:num w:numId="3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806"/>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4AA2"/>
    <w:rsid w:val="00045B10"/>
    <w:rsid w:val="00046BAC"/>
    <w:rsid w:val="000470DD"/>
    <w:rsid w:val="00051490"/>
    <w:rsid w:val="00051B7F"/>
    <w:rsid w:val="00051E44"/>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5D6"/>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3DBB"/>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250B"/>
    <w:rsid w:val="000A37CE"/>
    <w:rsid w:val="000A5B16"/>
    <w:rsid w:val="000A6B75"/>
    <w:rsid w:val="000A72AD"/>
    <w:rsid w:val="000A7528"/>
    <w:rsid w:val="000B033F"/>
    <w:rsid w:val="000B1088"/>
    <w:rsid w:val="000B259E"/>
    <w:rsid w:val="000B410D"/>
    <w:rsid w:val="000B5810"/>
    <w:rsid w:val="000B5AE5"/>
    <w:rsid w:val="000B700B"/>
    <w:rsid w:val="000B7538"/>
    <w:rsid w:val="000B7641"/>
    <w:rsid w:val="000B7C54"/>
    <w:rsid w:val="000C0396"/>
    <w:rsid w:val="000C062F"/>
    <w:rsid w:val="000C0A9D"/>
    <w:rsid w:val="000C165F"/>
    <w:rsid w:val="000C36C6"/>
    <w:rsid w:val="000C5877"/>
    <w:rsid w:val="000C5A09"/>
    <w:rsid w:val="000C6932"/>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050C"/>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311"/>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17E"/>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49C5"/>
    <w:rsid w:val="001B6FCF"/>
    <w:rsid w:val="001B7698"/>
    <w:rsid w:val="001C07C6"/>
    <w:rsid w:val="001C0849"/>
    <w:rsid w:val="001C0B2D"/>
    <w:rsid w:val="001C3D83"/>
    <w:rsid w:val="001C3F6C"/>
    <w:rsid w:val="001C76F7"/>
    <w:rsid w:val="001C7C1A"/>
    <w:rsid w:val="001D0BD0"/>
    <w:rsid w:val="001D1139"/>
    <w:rsid w:val="001D1D00"/>
    <w:rsid w:val="001D2D62"/>
    <w:rsid w:val="001D5FF7"/>
    <w:rsid w:val="001D6359"/>
    <w:rsid w:val="001D6531"/>
    <w:rsid w:val="001D718C"/>
    <w:rsid w:val="001D7228"/>
    <w:rsid w:val="001D74FA"/>
    <w:rsid w:val="001D753A"/>
    <w:rsid w:val="001D78C5"/>
    <w:rsid w:val="001E0216"/>
    <w:rsid w:val="001E17BA"/>
    <w:rsid w:val="001E2794"/>
    <w:rsid w:val="001E2814"/>
    <w:rsid w:val="001E55B2"/>
    <w:rsid w:val="001E5866"/>
    <w:rsid w:val="001E7733"/>
    <w:rsid w:val="001F0335"/>
    <w:rsid w:val="001F0371"/>
    <w:rsid w:val="001F0E1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2A9E"/>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6F89"/>
    <w:rsid w:val="00257773"/>
    <w:rsid w:val="00260569"/>
    <w:rsid w:val="00260E64"/>
    <w:rsid w:val="00261272"/>
    <w:rsid w:val="0026158D"/>
    <w:rsid w:val="00263035"/>
    <w:rsid w:val="00263094"/>
    <w:rsid w:val="002633D5"/>
    <w:rsid w:val="00263D72"/>
    <w:rsid w:val="00263E28"/>
    <w:rsid w:val="0026426F"/>
    <w:rsid w:val="0026557B"/>
    <w:rsid w:val="00265D18"/>
    <w:rsid w:val="002665A4"/>
    <w:rsid w:val="00266B8B"/>
    <w:rsid w:val="00266BD2"/>
    <w:rsid w:val="0027052A"/>
    <w:rsid w:val="00270AF6"/>
    <w:rsid w:val="00270D59"/>
    <w:rsid w:val="0027149B"/>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0A5"/>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881"/>
    <w:rsid w:val="002B4FD9"/>
    <w:rsid w:val="002B50DB"/>
    <w:rsid w:val="002B5F87"/>
    <w:rsid w:val="002B7388"/>
    <w:rsid w:val="002B7594"/>
    <w:rsid w:val="002C04D9"/>
    <w:rsid w:val="002C071B"/>
    <w:rsid w:val="002C0DD6"/>
    <w:rsid w:val="002C0F2C"/>
    <w:rsid w:val="002C1050"/>
    <w:rsid w:val="002C1AE5"/>
    <w:rsid w:val="002C205F"/>
    <w:rsid w:val="002C20D2"/>
    <w:rsid w:val="002C27EB"/>
    <w:rsid w:val="002C2AAB"/>
    <w:rsid w:val="002C3CAA"/>
    <w:rsid w:val="002C4DBF"/>
    <w:rsid w:val="002C565E"/>
    <w:rsid w:val="002C5EA7"/>
    <w:rsid w:val="002C6CF7"/>
    <w:rsid w:val="002C7037"/>
    <w:rsid w:val="002D02FE"/>
    <w:rsid w:val="002D0415"/>
    <w:rsid w:val="002D1AAA"/>
    <w:rsid w:val="002D20E8"/>
    <w:rsid w:val="002D236D"/>
    <w:rsid w:val="002D3C61"/>
    <w:rsid w:val="002D3E08"/>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327"/>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802"/>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427"/>
    <w:rsid w:val="0033571F"/>
    <w:rsid w:val="00335C2A"/>
    <w:rsid w:val="00336907"/>
    <w:rsid w:val="00336F9A"/>
    <w:rsid w:val="00340083"/>
    <w:rsid w:val="003414F9"/>
    <w:rsid w:val="00341A74"/>
    <w:rsid w:val="00341D7A"/>
    <w:rsid w:val="00341DB9"/>
    <w:rsid w:val="00341ED4"/>
    <w:rsid w:val="003427DF"/>
    <w:rsid w:val="003436A5"/>
    <w:rsid w:val="00343B87"/>
    <w:rsid w:val="00344FCA"/>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07B"/>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58F0"/>
    <w:rsid w:val="003862E0"/>
    <w:rsid w:val="00386369"/>
    <w:rsid w:val="00386E4B"/>
    <w:rsid w:val="003871DA"/>
    <w:rsid w:val="003873E6"/>
    <w:rsid w:val="00387F66"/>
    <w:rsid w:val="00390155"/>
    <w:rsid w:val="00390AAE"/>
    <w:rsid w:val="00391E56"/>
    <w:rsid w:val="00392525"/>
    <w:rsid w:val="0039338D"/>
    <w:rsid w:val="003946B4"/>
    <w:rsid w:val="003949A5"/>
    <w:rsid w:val="0039524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EAB"/>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4D0"/>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9FD"/>
    <w:rsid w:val="003E7802"/>
    <w:rsid w:val="003E7941"/>
    <w:rsid w:val="003F1EEA"/>
    <w:rsid w:val="003F208A"/>
    <w:rsid w:val="003F264A"/>
    <w:rsid w:val="003F288F"/>
    <w:rsid w:val="003F300B"/>
    <w:rsid w:val="003F3613"/>
    <w:rsid w:val="003F3AE8"/>
    <w:rsid w:val="003F4C5E"/>
    <w:rsid w:val="003F5602"/>
    <w:rsid w:val="003F6CF8"/>
    <w:rsid w:val="003F7B41"/>
    <w:rsid w:val="0040112D"/>
    <w:rsid w:val="00401BA5"/>
    <w:rsid w:val="004021AA"/>
    <w:rsid w:val="00402941"/>
    <w:rsid w:val="00402AD9"/>
    <w:rsid w:val="00403109"/>
    <w:rsid w:val="00404502"/>
    <w:rsid w:val="004055C1"/>
    <w:rsid w:val="00405996"/>
    <w:rsid w:val="00405E08"/>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8B5"/>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016"/>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3F34"/>
    <w:rsid w:val="004A712A"/>
    <w:rsid w:val="004A7722"/>
    <w:rsid w:val="004B1786"/>
    <w:rsid w:val="004B2363"/>
    <w:rsid w:val="004B28E1"/>
    <w:rsid w:val="004B2F56"/>
    <w:rsid w:val="004B383E"/>
    <w:rsid w:val="004B4580"/>
    <w:rsid w:val="004B5522"/>
    <w:rsid w:val="004B61C2"/>
    <w:rsid w:val="004B66AB"/>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6E7"/>
    <w:rsid w:val="004E5843"/>
    <w:rsid w:val="004E6A12"/>
    <w:rsid w:val="004E6E9A"/>
    <w:rsid w:val="004F1DB0"/>
    <w:rsid w:val="004F2130"/>
    <w:rsid w:val="004F262B"/>
    <w:rsid w:val="004F2639"/>
    <w:rsid w:val="004F2E2A"/>
    <w:rsid w:val="004F30DA"/>
    <w:rsid w:val="004F3B83"/>
    <w:rsid w:val="004F48B3"/>
    <w:rsid w:val="004F4D14"/>
    <w:rsid w:val="004F50DA"/>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AA8"/>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DCE"/>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134"/>
    <w:rsid w:val="00641AD5"/>
    <w:rsid w:val="00642402"/>
    <w:rsid w:val="00642EFE"/>
    <w:rsid w:val="00643241"/>
    <w:rsid w:val="00644C68"/>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4AF"/>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8BF"/>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BC2"/>
    <w:rsid w:val="006C1D25"/>
    <w:rsid w:val="006C3115"/>
    <w:rsid w:val="006C3873"/>
    <w:rsid w:val="006C3909"/>
    <w:rsid w:val="006C459C"/>
    <w:rsid w:val="006C47F0"/>
    <w:rsid w:val="006C65CF"/>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2A9"/>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05F"/>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69F9"/>
    <w:rsid w:val="00767670"/>
    <w:rsid w:val="0076785A"/>
    <w:rsid w:val="00767AD3"/>
    <w:rsid w:val="00767B04"/>
    <w:rsid w:val="007706D9"/>
    <w:rsid w:val="00771A7D"/>
    <w:rsid w:val="00771A92"/>
    <w:rsid w:val="00771C0F"/>
    <w:rsid w:val="00771DCB"/>
    <w:rsid w:val="00772280"/>
    <w:rsid w:val="00772F69"/>
    <w:rsid w:val="00773485"/>
    <w:rsid w:val="0077364F"/>
    <w:rsid w:val="0077367D"/>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2F1F"/>
    <w:rsid w:val="007B36E4"/>
    <w:rsid w:val="007B3D9D"/>
    <w:rsid w:val="007B6811"/>
    <w:rsid w:val="007C009B"/>
    <w:rsid w:val="007C0700"/>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A13"/>
    <w:rsid w:val="00820257"/>
    <w:rsid w:val="0082102B"/>
    <w:rsid w:val="00821921"/>
    <w:rsid w:val="008223F5"/>
    <w:rsid w:val="008225FF"/>
    <w:rsid w:val="00822942"/>
    <w:rsid w:val="008229D3"/>
    <w:rsid w:val="00822EF8"/>
    <w:rsid w:val="008241A8"/>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4FE"/>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3A96"/>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454"/>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0783"/>
    <w:rsid w:val="008F2365"/>
    <w:rsid w:val="008F2B76"/>
    <w:rsid w:val="008F527F"/>
    <w:rsid w:val="008F53BC"/>
    <w:rsid w:val="008F6B74"/>
    <w:rsid w:val="00900C28"/>
    <w:rsid w:val="00902BB9"/>
    <w:rsid w:val="00902D0C"/>
    <w:rsid w:val="00903898"/>
    <w:rsid w:val="0090481C"/>
    <w:rsid w:val="00904926"/>
    <w:rsid w:val="0090510C"/>
    <w:rsid w:val="00905984"/>
    <w:rsid w:val="00905F57"/>
    <w:rsid w:val="00906104"/>
    <w:rsid w:val="00906204"/>
    <w:rsid w:val="00906D65"/>
    <w:rsid w:val="0091042F"/>
    <w:rsid w:val="0091064F"/>
    <w:rsid w:val="0091093E"/>
    <w:rsid w:val="00910F71"/>
    <w:rsid w:val="009114A5"/>
    <w:rsid w:val="009123CA"/>
    <w:rsid w:val="0091359C"/>
    <w:rsid w:val="0091470F"/>
    <w:rsid w:val="00915104"/>
    <w:rsid w:val="00915337"/>
    <w:rsid w:val="009160C2"/>
    <w:rsid w:val="00916A53"/>
    <w:rsid w:val="00917234"/>
    <w:rsid w:val="0091775C"/>
    <w:rsid w:val="00917FAA"/>
    <w:rsid w:val="00920009"/>
    <w:rsid w:val="0092010E"/>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23B4"/>
    <w:rsid w:val="00942F8D"/>
    <w:rsid w:val="0094501E"/>
    <w:rsid w:val="00945E50"/>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2954"/>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8ED"/>
    <w:rsid w:val="00A27FAF"/>
    <w:rsid w:val="00A3062D"/>
    <w:rsid w:val="00A30B3F"/>
    <w:rsid w:val="00A31A12"/>
    <w:rsid w:val="00A31F51"/>
    <w:rsid w:val="00A3284C"/>
    <w:rsid w:val="00A34587"/>
    <w:rsid w:val="00A37070"/>
    <w:rsid w:val="00A40446"/>
    <w:rsid w:val="00A408CE"/>
    <w:rsid w:val="00A414DA"/>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E1E"/>
    <w:rsid w:val="00A8134C"/>
    <w:rsid w:val="00A81620"/>
    <w:rsid w:val="00A81DD5"/>
    <w:rsid w:val="00A8328A"/>
    <w:rsid w:val="00A850E4"/>
    <w:rsid w:val="00A85E5D"/>
    <w:rsid w:val="00A86AF6"/>
    <w:rsid w:val="00A87140"/>
    <w:rsid w:val="00A905A7"/>
    <w:rsid w:val="00A9072D"/>
    <w:rsid w:val="00A9134F"/>
    <w:rsid w:val="00A921FF"/>
    <w:rsid w:val="00A93710"/>
    <w:rsid w:val="00A93D7C"/>
    <w:rsid w:val="00A95C09"/>
    <w:rsid w:val="00A96293"/>
    <w:rsid w:val="00A96817"/>
    <w:rsid w:val="00AA0AD8"/>
    <w:rsid w:val="00AA0F00"/>
    <w:rsid w:val="00AA13E4"/>
    <w:rsid w:val="00AA1568"/>
    <w:rsid w:val="00AA1BBF"/>
    <w:rsid w:val="00AA35ED"/>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486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6FA"/>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0E05"/>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0C9"/>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477"/>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70D"/>
    <w:rsid w:val="00B9796D"/>
    <w:rsid w:val="00B97D91"/>
    <w:rsid w:val="00BA05F8"/>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AAB"/>
    <w:rsid w:val="00BF1194"/>
    <w:rsid w:val="00BF1E2F"/>
    <w:rsid w:val="00BF2538"/>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5F2"/>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A07"/>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2EB1"/>
    <w:rsid w:val="00C53926"/>
    <w:rsid w:val="00C53D1C"/>
    <w:rsid w:val="00C54CEE"/>
    <w:rsid w:val="00C56BBA"/>
    <w:rsid w:val="00C57D7E"/>
    <w:rsid w:val="00C6041A"/>
    <w:rsid w:val="00C6056C"/>
    <w:rsid w:val="00C611EE"/>
    <w:rsid w:val="00C6256F"/>
    <w:rsid w:val="00C6329E"/>
    <w:rsid w:val="00C63E1C"/>
    <w:rsid w:val="00C6467B"/>
    <w:rsid w:val="00C647D8"/>
    <w:rsid w:val="00C648B6"/>
    <w:rsid w:val="00C64BF0"/>
    <w:rsid w:val="00C65A05"/>
    <w:rsid w:val="00C65C47"/>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A9B"/>
    <w:rsid w:val="00C95B0F"/>
    <w:rsid w:val="00C95EC3"/>
    <w:rsid w:val="00C965B2"/>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6FFA"/>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4C4"/>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F3D"/>
    <w:rsid w:val="00D00401"/>
    <w:rsid w:val="00D0068C"/>
    <w:rsid w:val="00D008B5"/>
    <w:rsid w:val="00D00A61"/>
    <w:rsid w:val="00D00BED"/>
    <w:rsid w:val="00D01B3C"/>
    <w:rsid w:val="00D0210C"/>
    <w:rsid w:val="00D02861"/>
    <w:rsid w:val="00D03331"/>
    <w:rsid w:val="00D03E7C"/>
    <w:rsid w:val="00D048EE"/>
    <w:rsid w:val="00D049B7"/>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6F4"/>
    <w:rsid w:val="00D33F62"/>
    <w:rsid w:val="00D359EB"/>
    <w:rsid w:val="00D362DB"/>
    <w:rsid w:val="00D36D97"/>
    <w:rsid w:val="00D371A7"/>
    <w:rsid w:val="00D40327"/>
    <w:rsid w:val="00D40834"/>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2AB"/>
    <w:rsid w:val="00D5541F"/>
    <w:rsid w:val="00D562B1"/>
    <w:rsid w:val="00D5674E"/>
    <w:rsid w:val="00D56D2A"/>
    <w:rsid w:val="00D57126"/>
    <w:rsid w:val="00D571F0"/>
    <w:rsid w:val="00D57531"/>
    <w:rsid w:val="00D60092"/>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6FB0"/>
    <w:rsid w:val="00D873FE"/>
    <w:rsid w:val="00D875CB"/>
    <w:rsid w:val="00D879FD"/>
    <w:rsid w:val="00D93027"/>
    <w:rsid w:val="00D950B5"/>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12E"/>
    <w:rsid w:val="00DC1B3F"/>
    <w:rsid w:val="00DC3470"/>
    <w:rsid w:val="00DC5233"/>
    <w:rsid w:val="00DC5332"/>
    <w:rsid w:val="00DC567F"/>
    <w:rsid w:val="00DC59F5"/>
    <w:rsid w:val="00DC6663"/>
    <w:rsid w:val="00DC6FEB"/>
    <w:rsid w:val="00DC769E"/>
    <w:rsid w:val="00DC7A3F"/>
    <w:rsid w:val="00DD13B8"/>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3E7"/>
    <w:rsid w:val="00DE3538"/>
    <w:rsid w:val="00DE3C28"/>
    <w:rsid w:val="00DE4085"/>
    <w:rsid w:val="00DE5B89"/>
    <w:rsid w:val="00DE65EA"/>
    <w:rsid w:val="00DE7B31"/>
    <w:rsid w:val="00DE7F8F"/>
    <w:rsid w:val="00DF11C4"/>
    <w:rsid w:val="00DF1625"/>
    <w:rsid w:val="00DF19A1"/>
    <w:rsid w:val="00DF3595"/>
    <w:rsid w:val="00DF5182"/>
    <w:rsid w:val="00DF68A6"/>
    <w:rsid w:val="00E01503"/>
    <w:rsid w:val="00E01DB2"/>
    <w:rsid w:val="00E020C1"/>
    <w:rsid w:val="00E02F60"/>
    <w:rsid w:val="00E038DA"/>
    <w:rsid w:val="00E040F0"/>
    <w:rsid w:val="00E04589"/>
    <w:rsid w:val="00E045AE"/>
    <w:rsid w:val="00E046C2"/>
    <w:rsid w:val="00E04FA9"/>
    <w:rsid w:val="00E05426"/>
    <w:rsid w:val="00E05B63"/>
    <w:rsid w:val="00E05F32"/>
    <w:rsid w:val="00E06E9D"/>
    <w:rsid w:val="00E070E6"/>
    <w:rsid w:val="00E10031"/>
    <w:rsid w:val="00E10BB7"/>
    <w:rsid w:val="00E15826"/>
    <w:rsid w:val="00E15A77"/>
    <w:rsid w:val="00E161F1"/>
    <w:rsid w:val="00E17A50"/>
    <w:rsid w:val="00E17B5D"/>
    <w:rsid w:val="00E20011"/>
    <w:rsid w:val="00E2073B"/>
    <w:rsid w:val="00E207EB"/>
    <w:rsid w:val="00E20B3E"/>
    <w:rsid w:val="00E20E95"/>
    <w:rsid w:val="00E21547"/>
    <w:rsid w:val="00E2217F"/>
    <w:rsid w:val="00E222A7"/>
    <w:rsid w:val="00E2245F"/>
    <w:rsid w:val="00E22E51"/>
    <w:rsid w:val="00E23853"/>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831"/>
    <w:rsid w:val="00E45ACA"/>
    <w:rsid w:val="00E45C7F"/>
    <w:rsid w:val="00E46422"/>
    <w:rsid w:val="00E46DBA"/>
    <w:rsid w:val="00E47A2D"/>
    <w:rsid w:val="00E51117"/>
    <w:rsid w:val="00E51A2C"/>
    <w:rsid w:val="00E51EEA"/>
    <w:rsid w:val="00E5348C"/>
    <w:rsid w:val="00E54297"/>
    <w:rsid w:val="00E54B2C"/>
    <w:rsid w:val="00E5510F"/>
    <w:rsid w:val="00E5514A"/>
    <w:rsid w:val="00E56508"/>
    <w:rsid w:val="00E6008B"/>
    <w:rsid w:val="00E601A1"/>
    <w:rsid w:val="00E6044F"/>
    <w:rsid w:val="00E60526"/>
    <w:rsid w:val="00E61E2C"/>
    <w:rsid w:val="00E62695"/>
    <w:rsid w:val="00E6367A"/>
    <w:rsid w:val="00E63C8D"/>
    <w:rsid w:val="00E64337"/>
    <w:rsid w:val="00E656BF"/>
    <w:rsid w:val="00E65F37"/>
    <w:rsid w:val="00E66866"/>
    <w:rsid w:val="00E674AE"/>
    <w:rsid w:val="00E67BA7"/>
    <w:rsid w:val="00E67BDF"/>
    <w:rsid w:val="00E700E1"/>
    <w:rsid w:val="00E7072A"/>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472"/>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727F"/>
    <w:rsid w:val="00EE0172"/>
    <w:rsid w:val="00EE04D4"/>
    <w:rsid w:val="00EE09A4"/>
    <w:rsid w:val="00EE0EB3"/>
    <w:rsid w:val="00EE0EF1"/>
    <w:rsid w:val="00EE11C5"/>
    <w:rsid w:val="00EE2663"/>
    <w:rsid w:val="00EE55F5"/>
    <w:rsid w:val="00EE5855"/>
    <w:rsid w:val="00EE5A09"/>
    <w:rsid w:val="00EE7019"/>
    <w:rsid w:val="00EE73A8"/>
    <w:rsid w:val="00EE7A99"/>
    <w:rsid w:val="00EF056B"/>
    <w:rsid w:val="00EF123D"/>
    <w:rsid w:val="00EF124E"/>
    <w:rsid w:val="00EF2159"/>
    <w:rsid w:val="00EF24C7"/>
    <w:rsid w:val="00EF273B"/>
    <w:rsid w:val="00EF2954"/>
    <w:rsid w:val="00EF2B3E"/>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2784"/>
    <w:rsid w:val="00F339E3"/>
    <w:rsid w:val="00F35120"/>
    <w:rsid w:val="00F36018"/>
    <w:rsid w:val="00F36E1F"/>
    <w:rsid w:val="00F377C0"/>
    <w:rsid w:val="00F37F2C"/>
    <w:rsid w:val="00F400E7"/>
    <w:rsid w:val="00F403A5"/>
    <w:rsid w:val="00F406AC"/>
    <w:rsid w:val="00F40755"/>
    <w:rsid w:val="00F40D4D"/>
    <w:rsid w:val="00F4140F"/>
    <w:rsid w:val="00F42A12"/>
    <w:rsid w:val="00F4395E"/>
    <w:rsid w:val="00F449C0"/>
    <w:rsid w:val="00F4506C"/>
    <w:rsid w:val="00F45B4D"/>
    <w:rsid w:val="00F45B8B"/>
    <w:rsid w:val="00F51B3A"/>
    <w:rsid w:val="00F5324E"/>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762"/>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6E9"/>
    <w:rsid w:val="00F8577B"/>
    <w:rsid w:val="00F85DFC"/>
    <w:rsid w:val="00F85F62"/>
    <w:rsid w:val="00F86162"/>
    <w:rsid w:val="00F86E61"/>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49B"/>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640"/>
    <w:rsid w:val="00FE6887"/>
    <w:rsid w:val="00FE6C2A"/>
    <w:rsid w:val="00FE76B9"/>
    <w:rsid w:val="00FE7898"/>
    <w:rsid w:val="00FF0766"/>
    <w:rsid w:val="00FF0775"/>
    <w:rsid w:val="00FF0FE2"/>
    <w:rsid w:val="00FF1424"/>
    <w:rsid w:val="00FF166D"/>
    <w:rsid w:val="00FF1D27"/>
    <w:rsid w:val="00FF207E"/>
    <w:rsid w:val="00FF28EE"/>
    <w:rsid w:val="00FF2E56"/>
    <w:rsid w:val="00FF3050"/>
    <w:rsid w:val="00FF331F"/>
    <w:rsid w:val="00FF3D6A"/>
    <w:rsid w:val="00FF3E3D"/>
    <w:rsid w:val="00FF3F8F"/>
    <w:rsid w:val="00FF551B"/>
    <w:rsid w:val="00FF6156"/>
    <w:rsid w:val="00FF633A"/>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25776376">
      <w:bodyDiv w:val="1"/>
      <w:marLeft w:val="0"/>
      <w:marRight w:val="0"/>
      <w:marTop w:val="0"/>
      <w:marBottom w:val="0"/>
      <w:divBdr>
        <w:top w:val="none" w:sz="0" w:space="0" w:color="auto"/>
        <w:left w:val="none" w:sz="0" w:space="0" w:color="auto"/>
        <w:bottom w:val="none" w:sz="0" w:space="0" w:color="auto"/>
        <w:right w:val="none" w:sz="0" w:space="0" w:color="auto"/>
      </w:divBdr>
    </w:div>
    <w:div w:id="16405347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19358319">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75601304">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2166244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10EC-224B-4D09-87BD-C1C25462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19784</Words>
  <Characters>112770</Characters>
  <Application>Microsoft Office Word</Application>
  <DocSecurity>0</DocSecurity>
  <Lines>939</Lines>
  <Paragraphs>264</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vt:lpstr>
      <vt:lpstr>        1.1 Գնման առարկա է հանդիսանում «ՀՀ Գեղարքունիքի մարզի Ճամբարակ քաղաքի N 4 միջնակ</vt:lpstr>
      <vt:lpstr>        ՆԿԱՐԱԳԻՐ</vt:lpstr>
      <vt:lpstr>        առաջարկվող ապրանքի ամբողջական </vt:lpstr>
      <vt:lpstr>        </vt:lpstr>
      <vt:lpstr>        </vt:lpstr>
      <vt:lpstr>        </vt:lpstr>
      <vt:lpstr>        </vt:lpstr>
      <vt:lpstr>        </vt:lpstr>
      <vt:lpstr>        </vt:lpstr>
      <vt:lpstr>        Հավելված 1.2</vt:lpstr>
    </vt:vector>
  </TitlesOfParts>
  <Company/>
  <LinksUpToDate>false</LinksUpToDate>
  <CharactersWithSpaces>132290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Administrator</cp:lastModifiedBy>
  <cp:revision>9</cp:revision>
  <cp:lastPrinted>2018-02-16T07:12:00Z</cp:lastPrinted>
  <dcterms:created xsi:type="dcterms:W3CDTF">2022-12-07T10:49:00Z</dcterms:created>
  <dcterms:modified xsi:type="dcterms:W3CDTF">2022-12-09T11:25:00Z</dcterms:modified>
</cp:coreProperties>
</file>