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9E2426" w:rsidRPr="009E2426" w:rsidRDefault="009E2426" w:rsidP="009E2426">
      <w:pPr>
        <w:pStyle w:val="aa"/>
        <w:ind w:right="-7" w:firstLine="567"/>
        <w:jc w:val="right"/>
        <w:rPr>
          <w:rFonts w:ascii="GHEA Grapalat" w:hAnsi="GHEA Grapalat" w:cs="Sylfaen"/>
          <w:i/>
          <w:sz w:val="16"/>
        </w:rPr>
      </w:pPr>
      <w:r w:rsidRPr="009E2426">
        <w:rPr>
          <w:rFonts w:ascii="GHEA Grapalat" w:hAnsi="GHEA Grapalat" w:cs="Sylfaen"/>
          <w:i/>
          <w:sz w:val="16"/>
        </w:rPr>
        <w:t xml:space="preserve">                                                                                            </w:t>
      </w:r>
    </w:p>
    <w:p w:rsidR="009E2426" w:rsidRPr="009E2426" w:rsidRDefault="009E2426" w:rsidP="009E2426">
      <w:pPr>
        <w:pStyle w:val="aa"/>
        <w:ind w:right="-7" w:firstLine="567"/>
        <w:jc w:val="right"/>
        <w:rPr>
          <w:rFonts w:ascii="GHEA Grapalat" w:hAnsi="GHEA Grapalat" w:cs="Sylfaen"/>
          <w:i/>
          <w:sz w:val="16"/>
        </w:rPr>
      </w:pPr>
      <w:r w:rsidRPr="009E2426">
        <w:rPr>
          <w:rFonts w:ascii="GHEA Grapalat" w:hAnsi="GHEA Grapalat" w:cs="Sylfaen"/>
          <w:i/>
          <w:sz w:val="16"/>
        </w:rPr>
        <w:t>Հավելված N 7</w:t>
      </w:r>
    </w:p>
    <w:p w:rsidR="009E2426" w:rsidRPr="009E2426" w:rsidRDefault="009E2426" w:rsidP="009E2426">
      <w:pPr>
        <w:pStyle w:val="aa"/>
        <w:ind w:right="-7" w:firstLine="567"/>
        <w:jc w:val="right"/>
        <w:rPr>
          <w:rFonts w:ascii="GHEA Grapalat" w:hAnsi="GHEA Grapalat" w:cs="Sylfaen"/>
          <w:i/>
          <w:sz w:val="16"/>
        </w:rPr>
      </w:pPr>
      <w:r w:rsidRPr="009E2426">
        <w:rPr>
          <w:rFonts w:ascii="GHEA Grapalat" w:hAnsi="GHEA Grapalat" w:cs="Sylfaen"/>
          <w:i/>
          <w:sz w:val="16"/>
        </w:rPr>
        <w:t xml:space="preserve">ՀՀ ֆինանսների նախարարի 2023 թվականի մարտի 1-ի </w:t>
      </w:r>
    </w:p>
    <w:p w:rsidR="00096865" w:rsidRPr="00A71D81" w:rsidRDefault="009E2426" w:rsidP="009E2426">
      <w:pPr>
        <w:pStyle w:val="aa"/>
        <w:spacing w:after="0"/>
        <w:ind w:right="-7" w:firstLine="567"/>
        <w:jc w:val="right"/>
        <w:rPr>
          <w:rFonts w:ascii="GHEA Grapalat" w:hAnsi="GHEA Grapalat" w:cs="Sylfaen"/>
          <w:i/>
          <w:sz w:val="18"/>
          <w:szCs w:val="20"/>
          <w:lang w:val="af-ZA" w:eastAsia="ru-RU"/>
        </w:rPr>
      </w:pPr>
      <w:r w:rsidRPr="009E2426">
        <w:rPr>
          <w:rFonts w:ascii="GHEA Grapalat" w:hAnsi="GHEA Grapalat" w:cs="Sylfaen"/>
          <w:i/>
          <w:sz w:val="16"/>
        </w:rPr>
        <w:t xml:space="preserve"> N 87 -Ա հրամանի     </w:t>
      </w:r>
    </w:p>
    <w:p w:rsidR="00096865" w:rsidRPr="00A71D81" w:rsidRDefault="00096865" w:rsidP="00EF3662">
      <w:pPr>
        <w:pStyle w:val="aa"/>
        <w:spacing w:after="0"/>
        <w:ind w:right="-7" w:firstLine="567"/>
        <w:jc w:val="right"/>
        <w:rPr>
          <w:rFonts w:ascii="GHEA Grapalat" w:hAnsi="GHEA Grapalat" w:cs="Sylfaen"/>
          <w:i/>
          <w:sz w:val="18"/>
          <w:szCs w:val="20"/>
          <w:lang w:val="af-ZA" w:eastAsia="ru-RU"/>
        </w:rPr>
      </w:pPr>
      <w:r w:rsidRPr="00A71D81">
        <w:rPr>
          <w:rFonts w:ascii="GHEA Grapalat" w:hAnsi="GHEA Grapalat" w:cs="Sylfaen"/>
          <w:i/>
          <w:sz w:val="18"/>
          <w:szCs w:val="20"/>
          <w:lang w:val="af-ZA" w:eastAsia="ru-RU"/>
        </w:rPr>
        <w:tab/>
      </w:r>
    </w:p>
    <w:p w:rsidR="00096865" w:rsidRDefault="00096865" w:rsidP="00EF3662">
      <w:pPr>
        <w:pStyle w:val="a3"/>
        <w:spacing w:line="240" w:lineRule="auto"/>
        <w:jc w:val="center"/>
        <w:rPr>
          <w:rFonts w:ascii="GHEA Grapalat" w:hAnsi="GHEA Grapalat"/>
          <w:i w:val="0"/>
          <w:lang w:val="af-ZA"/>
        </w:rPr>
      </w:pPr>
    </w:p>
    <w:p w:rsidR="002F481D" w:rsidRPr="00A71D81" w:rsidRDefault="002F481D"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rsidR="00BD161A" w:rsidRDefault="002F481D" w:rsidP="00EF3662">
      <w:pPr>
        <w:pStyle w:val="a3"/>
        <w:spacing w:line="240" w:lineRule="auto"/>
        <w:jc w:val="center"/>
        <w:rPr>
          <w:rFonts w:ascii="GHEA Grapalat" w:hAnsi="GHEA Grapalat"/>
          <w:i w:val="0"/>
          <w:lang w:val="hy-AM"/>
        </w:rPr>
      </w:pPr>
      <w:r>
        <w:rPr>
          <w:rFonts w:ascii="GHEA Grapalat" w:hAnsi="GHEA Grapalat"/>
          <w:i w:val="0"/>
          <w:lang w:val="hy-AM"/>
        </w:rPr>
        <w:t>ՀՐԱՏԱՊՈՒԹՅԱՆ ՀԻՄՔՈՎ ՊԱՅ</w:t>
      </w:r>
      <w:r w:rsidR="00BD161A">
        <w:rPr>
          <w:rFonts w:ascii="GHEA Grapalat" w:hAnsi="GHEA Grapalat"/>
          <w:i w:val="0"/>
          <w:lang w:val="hy-AM"/>
        </w:rPr>
        <w:t xml:space="preserve">ՄԱՆԱՎՈՐՎԱԾ ՄԵԿ ԱՆՁԻՑ ԳՆՄԱՆ </w:t>
      </w: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 </w:t>
      </w:r>
      <w:r w:rsidR="004E1503" w:rsidRPr="00A71D81">
        <w:rPr>
          <w:rFonts w:ascii="GHEA Grapalat" w:hAnsi="GHEA Grapalat"/>
          <w:i w:val="0"/>
          <w:lang w:val="af-ZA"/>
        </w:rPr>
        <w:t>ՄՐՑՈՒՅԹ</w:t>
      </w:r>
      <w:r w:rsidRPr="00A71D81">
        <w:rPr>
          <w:rFonts w:ascii="GHEA Grapalat" w:hAnsi="GHEA Grapalat"/>
          <w:i w:val="0"/>
          <w:lang w:val="af-ZA"/>
        </w:rPr>
        <w:t>Ի ՄԱՍԻՆ</w:t>
      </w:r>
      <w:r w:rsidR="00E449ED" w:rsidRPr="00A71D81">
        <w:rPr>
          <w:rFonts w:ascii="GHEA Grapalat" w:hAnsi="GHEA Grapalat"/>
          <w:i w:val="0"/>
          <w:lang w:val="af-ZA"/>
        </w:rPr>
        <w:t>*</w:t>
      </w:r>
    </w:p>
    <w:p w:rsidR="00642EFE" w:rsidRPr="00A71D81" w:rsidRDefault="00642EFE"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2F481D" w:rsidRDefault="002F481D" w:rsidP="00D21F8D">
      <w:pPr>
        <w:pStyle w:val="a3"/>
        <w:spacing w:line="240" w:lineRule="auto"/>
        <w:jc w:val="center"/>
        <w:rPr>
          <w:rFonts w:ascii="GHEA Grapalat" w:hAnsi="GHEA Grapalat"/>
          <w:i w:val="0"/>
          <w:lang w:val="af-ZA"/>
        </w:rPr>
      </w:pPr>
      <w:r w:rsidRPr="002F481D">
        <w:rPr>
          <w:rFonts w:ascii="GHEA Grapalat" w:hAnsi="GHEA Grapalat"/>
          <w:b/>
          <w:lang w:val="af-ZA"/>
        </w:rPr>
        <w:t>202</w:t>
      </w:r>
      <w:r w:rsidR="009E2426" w:rsidRPr="009E2426">
        <w:rPr>
          <w:rFonts w:ascii="GHEA Grapalat" w:hAnsi="GHEA Grapalat"/>
          <w:b/>
          <w:lang w:val="af-ZA"/>
        </w:rPr>
        <w:t>3</w:t>
      </w:r>
      <w:r w:rsidRPr="002F481D">
        <w:rPr>
          <w:rFonts w:ascii="GHEA Grapalat" w:hAnsi="GHEA Grapalat"/>
          <w:b/>
          <w:lang w:val="af-ZA"/>
        </w:rPr>
        <w:t xml:space="preserve">   թվականի «</w:t>
      </w:r>
      <w:r w:rsidR="00DB10EE">
        <w:rPr>
          <w:rFonts w:ascii="GHEA Grapalat" w:hAnsi="GHEA Grapalat"/>
          <w:b/>
          <w:lang w:val="en-US"/>
        </w:rPr>
        <w:t>նոյեմբերի</w:t>
      </w:r>
      <w:r w:rsidR="00A40D1C" w:rsidRPr="00E57B79">
        <w:rPr>
          <w:rFonts w:ascii="GHEA Grapalat" w:hAnsi="GHEA Grapalat"/>
          <w:b/>
          <w:lang w:val="af-ZA"/>
        </w:rPr>
        <w:t>»  «</w:t>
      </w:r>
      <w:r w:rsidR="0086154E" w:rsidRPr="00E57B79">
        <w:rPr>
          <w:rFonts w:ascii="GHEA Grapalat" w:hAnsi="GHEA Grapalat"/>
          <w:b/>
          <w:lang w:val="af-ZA"/>
        </w:rPr>
        <w:t>21</w:t>
      </w:r>
      <w:r w:rsidRPr="00E57B79">
        <w:rPr>
          <w:rFonts w:ascii="GHEA Grapalat" w:hAnsi="GHEA Grapalat"/>
          <w:b/>
          <w:lang w:val="af-ZA"/>
        </w:rPr>
        <w:t>»-ի</w:t>
      </w:r>
      <w:r w:rsidRPr="002F481D">
        <w:rPr>
          <w:rFonts w:ascii="GHEA Grapalat" w:hAnsi="GHEA Grapalat"/>
          <w:b/>
          <w:lang w:val="af-ZA"/>
        </w:rPr>
        <w:t xml:space="preserve"> «թիվ 1»</w:t>
      </w:r>
      <w:r w:rsidR="003C53D4" w:rsidRPr="002F481D">
        <w:rPr>
          <w:rFonts w:ascii="GHEA Grapalat" w:hAnsi="GHEA Grapalat"/>
          <w:i w:val="0"/>
          <w:lang w:val="af-ZA"/>
        </w:rPr>
        <w:t xml:space="preserve"> </w:t>
      </w:r>
      <w:r w:rsidR="00642EFE" w:rsidRPr="002F481D">
        <w:rPr>
          <w:rFonts w:ascii="GHEA Grapalat" w:hAnsi="GHEA Grapalat"/>
          <w:i w:val="0"/>
          <w:lang w:val="af-ZA"/>
        </w:rPr>
        <w:t xml:space="preserve">որոշմամբ </w:t>
      </w:r>
    </w:p>
    <w:p w:rsidR="0091042F" w:rsidRPr="00A71D81" w:rsidRDefault="0091042F" w:rsidP="00EF3662">
      <w:pPr>
        <w:pStyle w:val="a3"/>
        <w:spacing w:line="240" w:lineRule="auto"/>
        <w:jc w:val="center"/>
        <w:rPr>
          <w:rFonts w:ascii="GHEA Grapalat" w:hAnsi="GHEA Grapalat"/>
          <w:i w:val="0"/>
          <w:lang w:val="af-ZA"/>
        </w:rPr>
      </w:pPr>
    </w:p>
    <w:p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bookmarkStart w:id="0" w:name="_Hlk114482148"/>
      <w:bookmarkStart w:id="1" w:name="_GoBack"/>
      <w:r w:rsidR="00DB10EE">
        <w:rPr>
          <w:rFonts w:ascii="GHEA Grapalat" w:hAnsi="GHEA Grapalat"/>
          <w:b/>
          <w:sz w:val="24"/>
          <w:szCs w:val="24"/>
          <w:lang w:val="af-ZA"/>
        </w:rPr>
        <w:t>ԳՄԳ7ՄԴ</w:t>
      </w:r>
      <w:r w:rsidR="002F481D" w:rsidRPr="002F481D">
        <w:rPr>
          <w:rFonts w:ascii="GHEA Grapalat" w:hAnsi="GHEA Grapalat"/>
          <w:b/>
          <w:sz w:val="24"/>
          <w:szCs w:val="24"/>
          <w:lang w:val="af-ZA"/>
        </w:rPr>
        <w:t>-ՀՄԱ</w:t>
      </w:r>
      <w:r w:rsidR="002F481D">
        <w:rPr>
          <w:rFonts w:ascii="GHEA Grapalat" w:hAnsi="GHEA Grapalat"/>
          <w:b/>
          <w:sz w:val="24"/>
          <w:szCs w:val="24"/>
          <w:lang w:val="hy-AM"/>
        </w:rPr>
        <w:t>ԱՊ</w:t>
      </w:r>
      <w:r w:rsidR="002F481D" w:rsidRPr="002F481D">
        <w:rPr>
          <w:rFonts w:ascii="GHEA Grapalat" w:hAnsi="GHEA Grapalat"/>
          <w:b/>
          <w:sz w:val="24"/>
          <w:szCs w:val="24"/>
          <w:lang w:val="af-ZA"/>
        </w:rPr>
        <w:t>ՁԲ-2</w:t>
      </w:r>
      <w:r w:rsidR="009E2426" w:rsidRPr="001A0001">
        <w:rPr>
          <w:rFonts w:ascii="GHEA Grapalat" w:hAnsi="GHEA Grapalat"/>
          <w:b/>
          <w:sz w:val="24"/>
          <w:szCs w:val="24"/>
          <w:lang w:val="af-ZA"/>
        </w:rPr>
        <w:t>3</w:t>
      </w:r>
      <w:r w:rsidR="002F481D" w:rsidRPr="002F481D">
        <w:rPr>
          <w:rFonts w:ascii="GHEA Grapalat" w:hAnsi="GHEA Grapalat"/>
          <w:b/>
          <w:sz w:val="24"/>
          <w:szCs w:val="24"/>
          <w:lang w:val="af-ZA"/>
        </w:rPr>
        <w:t>/</w:t>
      </w:r>
      <w:r w:rsidR="009E2426" w:rsidRPr="001A0001">
        <w:rPr>
          <w:rFonts w:ascii="GHEA Grapalat" w:hAnsi="GHEA Grapalat"/>
          <w:b/>
          <w:sz w:val="24"/>
          <w:szCs w:val="24"/>
          <w:lang w:val="af-ZA"/>
        </w:rPr>
        <w:t>0</w:t>
      </w:r>
      <w:r w:rsidR="00DB10EE">
        <w:rPr>
          <w:rFonts w:ascii="GHEA Grapalat" w:hAnsi="GHEA Grapalat"/>
          <w:b/>
          <w:sz w:val="24"/>
          <w:szCs w:val="24"/>
          <w:lang w:val="af-ZA"/>
        </w:rPr>
        <w:t>1</w:t>
      </w:r>
      <w:bookmarkEnd w:id="1"/>
      <w:r w:rsidR="009F18D0" w:rsidRPr="00A71D81">
        <w:rPr>
          <w:rFonts w:ascii="GHEA Grapalat" w:hAnsi="GHEA Grapalat"/>
          <w:i w:val="0"/>
          <w:u w:val="single"/>
          <w:lang w:val="af-ZA"/>
        </w:rPr>
        <w:t xml:space="preserve">      </w:t>
      </w:r>
      <w:bookmarkEnd w:id="0"/>
    </w:p>
    <w:p w:rsidR="0091042F" w:rsidRPr="00A71D81" w:rsidRDefault="0091042F" w:rsidP="00EF3662">
      <w:pPr>
        <w:pStyle w:val="a3"/>
        <w:spacing w:line="240" w:lineRule="auto"/>
        <w:rPr>
          <w:rFonts w:ascii="GHEA Grapalat" w:hAnsi="GHEA Grapalat"/>
          <w:i w:val="0"/>
          <w:lang w:val="af-ZA"/>
        </w:rPr>
      </w:pPr>
    </w:p>
    <w:p w:rsidR="00642EFE" w:rsidRPr="00BD161A" w:rsidRDefault="00642EFE" w:rsidP="00BD161A">
      <w:pPr>
        <w:pStyle w:val="a3"/>
        <w:spacing w:line="240" w:lineRule="auto"/>
        <w:ind w:firstLine="708"/>
        <w:jc w:val="left"/>
        <w:rPr>
          <w:rFonts w:ascii="GHEA Grapalat" w:hAnsi="GHEA Grapalat"/>
          <w:i w:val="0"/>
          <w:lang w:val="hy-AM"/>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B10EE" w:rsidRPr="00DB10EE">
        <w:rPr>
          <w:rFonts w:ascii="GHEA Grapalat" w:hAnsi="GHEA Grapalat"/>
          <w:b/>
          <w:i w:val="0"/>
          <w:lang w:val="af-ZA"/>
        </w:rPr>
        <w:t>«</w:t>
      </w:r>
      <w:r w:rsidR="00DB10EE">
        <w:rPr>
          <w:rFonts w:ascii="GHEA Grapalat" w:hAnsi="GHEA Grapalat"/>
          <w:b/>
          <w:i w:val="0"/>
          <w:lang w:val="af-ZA"/>
        </w:rPr>
        <w:t>ՀՀ Գեղարքունիքի մարզի Գավառի Գ</w:t>
      </w:r>
      <w:r w:rsidR="00374724">
        <w:rPr>
          <w:rFonts w:ascii="GHEA Grapalat" w:hAnsi="GHEA Grapalat"/>
          <w:b/>
          <w:i w:val="0"/>
          <w:lang w:val="hy-AM"/>
        </w:rPr>
        <w:t>և</w:t>
      </w:r>
      <w:r w:rsidR="00DB10EE">
        <w:rPr>
          <w:rFonts w:ascii="GHEA Grapalat" w:hAnsi="GHEA Grapalat"/>
          <w:b/>
          <w:i w:val="0"/>
          <w:lang w:val="af-ZA"/>
        </w:rPr>
        <w:t xml:space="preserve">որգի Մնացականյանի անվան  N 7 միջնակարգ  դպրոց » ՊՈԱԿ-ը, որը գտնվում է </w:t>
      </w:r>
      <w:r w:rsidR="00DB10EE" w:rsidRPr="00DB10EE">
        <w:rPr>
          <w:rFonts w:ascii="GHEA Grapalat" w:hAnsi="GHEA Grapalat"/>
          <w:b/>
          <w:i w:val="0"/>
          <w:lang w:val="af-ZA"/>
        </w:rPr>
        <w:t>ՀՀ Գեղարքունիքի մարզ ք.  Գավառ Գետեոն Միքայելյան 40 հասցեում</w:t>
      </w:r>
      <w:r w:rsidR="00DB10EE">
        <w:rPr>
          <w:rFonts w:ascii="GHEA Grapalat" w:hAnsi="GHEA Grapalat"/>
          <w:b/>
          <w:i w:val="0"/>
          <w:lang w:val="af-ZA"/>
        </w:rPr>
        <w:t xml:space="preserve"> </w:t>
      </w:r>
      <w:r w:rsidR="00BD161A" w:rsidRPr="00712340">
        <w:rPr>
          <w:rFonts w:ascii="GHEA Grapalat" w:hAnsi="GHEA Grapalat"/>
          <w:i w:val="0"/>
          <w:lang w:val="af-ZA"/>
        </w:rPr>
        <w:t>,</w:t>
      </w:r>
      <w:r w:rsidR="00BD161A">
        <w:rPr>
          <w:rFonts w:ascii="GHEA Grapalat" w:hAnsi="GHEA Grapalat"/>
          <w:i w:val="0"/>
          <w:lang w:val="af-ZA"/>
        </w:rPr>
        <w:t xml:space="preserve"> </w:t>
      </w:r>
      <w:r w:rsidR="00BD161A" w:rsidRPr="00712340">
        <w:rPr>
          <w:rFonts w:ascii="GHEA Grapalat" w:hAnsi="GHEA Grapalat"/>
          <w:i w:val="0"/>
          <w:lang w:val="af-ZA"/>
        </w:rPr>
        <w:t xml:space="preserve">հայտարարում է </w:t>
      </w:r>
      <w:bookmarkStart w:id="2" w:name="_Hlk114482204"/>
      <w:r w:rsidR="00BD161A" w:rsidRPr="00506B7F">
        <w:rPr>
          <w:rFonts w:ascii="GHEA Grapalat" w:hAnsi="GHEA Grapalat"/>
          <w:b/>
          <w:i w:val="0"/>
          <w:lang w:val="af-ZA"/>
        </w:rPr>
        <w:t>հրատապության հիմքով պայմանավորված մեկ անձից գնում</w:t>
      </w:r>
      <w:bookmarkEnd w:id="2"/>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r w:rsidR="00BD161A">
        <w:rPr>
          <w:rFonts w:ascii="GHEA Grapalat" w:hAnsi="GHEA Grapalat"/>
          <w:i w:val="0"/>
          <w:lang w:val="hy-AM"/>
        </w:rPr>
        <w:t xml:space="preserve"> </w:t>
      </w:r>
    </w:p>
    <w:p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3" w:name="_Hlk23167417"/>
      <w:r w:rsidR="00496E18" w:rsidRPr="00A71D81">
        <w:rPr>
          <w:rFonts w:ascii="GHEA Grapalat" w:hAnsi="GHEA Grapalat"/>
          <w:i w:val="0"/>
          <w:lang w:val="af-ZA"/>
        </w:rPr>
        <w:t>Սույն ընթացակարգի</w:t>
      </w:r>
      <w:bookmarkEnd w:id="3"/>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DB10EE">
        <w:rPr>
          <w:rFonts w:ascii="GHEA Grapalat" w:hAnsi="GHEA Grapalat"/>
          <w:i w:val="0"/>
          <w:lang w:val="af-ZA"/>
        </w:rPr>
        <w:t xml:space="preserve">  </w:t>
      </w:r>
      <w:r w:rsidR="00DB10EE">
        <w:rPr>
          <w:rFonts w:ascii="GHEA Grapalat" w:hAnsi="GHEA Grapalat"/>
          <w:b/>
          <w:i w:val="0"/>
          <w:lang w:val="en-US"/>
        </w:rPr>
        <w:t>մածունի</w:t>
      </w:r>
      <w:r w:rsidR="00DB10EE" w:rsidRPr="00DB10EE">
        <w:rPr>
          <w:rFonts w:ascii="GHEA Grapalat" w:hAnsi="GHEA Grapalat"/>
          <w:b/>
          <w:i w:val="0"/>
          <w:lang w:val="af-ZA"/>
        </w:rPr>
        <w:t xml:space="preserve"> </w:t>
      </w:r>
      <w:r w:rsidR="00BD161A">
        <w:rPr>
          <w:rFonts w:ascii="GHEA Grapalat" w:hAnsi="GHEA Grapalat"/>
          <w:i w:val="0"/>
          <w:lang w:val="af-ZA"/>
        </w:rPr>
        <w:t xml:space="preserve"> </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rsidR="00496E1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sz w:val="16"/>
          <w:szCs w:val="16"/>
          <w:lang w:val="af-ZA"/>
        </w:rPr>
        <w:t>ապրանքի անվանումը</w:t>
      </w:r>
    </w:p>
    <w:p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4" w:name="_Hlk23167512"/>
      <w:r w:rsidR="00496E18" w:rsidRPr="00A71D81">
        <w:rPr>
          <w:rFonts w:ascii="GHEA Grapalat" w:hAnsi="GHEA Grapalat"/>
          <w:i w:val="0"/>
          <w:lang w:val="af-ZA"/>
        </w:rPr>
        <w:t xml:space="preserve">ոչ գնային պայմաններով բավարար գնահատված </w:t>
      </w:r>
      <w:bookmarkEnd w:id="4"/>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BD161A" w:rsidRPr="006C5978">
        <w:rPr>
          <w:rFonts w:ascii="GHEA Grapalat" w:hAnsi="GHEA Grapalat"/>
          <w:b/>
          <w:i w:val="0"/>
          <w:lang w:val="af-ZA"/>
        </w:rPr>
        <w:t xml:space="preserve">ք. </w:t>
      </w:r>
      <w:r w:rsidR="00DB10EE">
        <w:rPr>
          <w:rFonts w:ascii="GHEA Grapalat" w:hAnsi="GHEA Grapalat"/>
          <w:b/>
          <w:i w:val="0"/>
          <w:lang w:val="af-ZA"/>
        </w:rPr>
        <w:t>Գավառ</w:t>
      </w:r>
      <w:r w:rsidRPr="00A71D81">
        <w:rPr>
          <w:rFonts w:ascii="GHEA Grapalat" w:hAnsi="GHEA Grapalat"/>
          <w:i w:val="0"/>
          <w:lang w:val="af-ZA"/>
        </w:rPr>
        <w:t xml:space="preserve"> </w:t>
      </w:r>
      <w:r w:rsidR="00DB10EE" w:rsidRPr="00DB10EE">
        <w:rPr>
          <w:rFonts w:ascii="GHEA Grapalat" w:hAnsi="GHEA Grapalat"/>
          <w:b/>
          <w:i w:val="0"/>
          <w:lang w:val="af-ZA"/>
        </w:rPr>
        <w:t>Գետեոն Միքայելյան 40</w:t>
      </w:r>
      <w:r w:rsidR="00DB10EE">
        <w:rPr>
          <w:rFonts w:ascii="GHEA Grapalat" w:hAnsi="GHEA Grapalat"/>
          <w:b/>
          <w:i w:val="0"/>
          <w:lang w:val="af-ZA"/>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rsidR="00332EE7" w:rsidRPr="00BD161A" w:rsidRDefault="00332EE7" w:rsidP="00332EE7">
      <w:pPr>
        <w:pStyle w:val="a3"/>
        <w:spacing w:line="240" w:lineRule="auto"/>
        <w:rPr>
          <w:rFonts w:ascii="GHEA Grapalat" w:hAnsi="GHEA Grapalat"/>
          <w:i w:val="0"/>
          <w:lang w:val="hy-AM"/>
        </w:rPr>
      </w:pPr>
      <w:r w:rsidRPr="00A71D81">
        <w:rPr>
          <w:rFonts w:ascii="GHEA Grapalat" w:hAnsi="GHEA Grapalat"/>
          <w:i w:val="0"/>
          <w:sz w:val="16"/>
          <w:szCs w:val="16"/>
          <w:lang w:val="af-ZA"/>
        </w:rPr>
        <w:t xml:space="preserve">(պատվիրատուի հասցեն)  </w:t>
      </w:r>
      <w:r w:rsidR="00BD161A">
        <w:rPr>
          <w:rFonts w:ascii="GHEA Grapalat" w:hAnsi="GHEA Grapalat"/>
          <w:i w:val="0"/>
          <w:sz w:val="16"/>
          <w:szCs w:val="16"/>
          <w:lang w:val="hy-AM"/>
        </w:rPr>
        <w:t xml:space="preserve"> </w:t>
      </w:r>
    </w:p>
    <w:p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BD161A">
        <w:rPr>
          <w:rFonts w:ascii="GHEA Grapalat" w:hAnsi="GHEA Grapalat"/>
          <w:b/>
          <w:i w:val="0"/>
          <w:lang w:val="af-ZA"/>
        </w:rPr>
        <w:t>2</w:t>
      </w:r>
      <w:r w:rsidR="00BD161A" w:rsidRPr="009E4044">
        <w:rPr>
          <w:rFonts w:ascii="GHEA Grapalat" w:hAnsi="GHEA Grapalat"/>
          <w:b/>
          <w:i w:val="0"/>
          <w:lang w:val="af-ZA"/>
        </w:rPr>
        <w:t xml:space="preserve"> -րդ</w:t>
      </w:r>
      <w:r w:rsidR="00BD161A" w:rsidRPr="00971A1D">
        <w:rPr>
          <w:rFonts w:ascii="GHEA Grapalat" w:hAnsi="GHEA Grapalat"/>
          <w:i w:val="0"/>
          <w:lang w:val="af-ZA"/>
        </w:rPr>
        <w:t xml:space="preserve"> աշխատանքային օրվա ժամը   </w:t>
      </w:r>
      <w:r w:rsidR="00DB10EE">
        <w:rPr>
          <w:rFonts w:ascii="GHEA Grapalat" w:hAnsi="GHEA Grapalat"/>
          <w:b/>
          <w:i w:val="0"/>
          <w:lang w:val="af-ZA"/>
        </w:rPr>
        <w:t>13</w:t>
      </w:r>
      <w:r w:rsidR="00BD161A" w:rsidRPr="00DE594E">
        <w:rPr>
          <w:rFonts w:ascii="GHEA Grapalat" w:hAnsi="GHEA Grapalat"/>
          <w:b/>
          <w:i w:val="0"/>
          <w:lang w:val="af-ZA"/>
        </w:rPr>
        <w:t>:00</w:t>
      </w:r>
      <w:r w:rsidR="00BD161A">
        <w:rPr>
          <w:rFonts w:ascii="GHEA Grapalat" w:hAnsi="GHEA Grapalat"/>
          <w:i w:val="0"/>
          <w:lang w:val="af-ZA"/>
        </w:rPr>
        <w:t>-</w:t>
      </w:r>
      <w:r w:rsidR="00BD161A" w:rsidRPr="00506B7F">
        <w:rPr>
          <w:rFonts w:ascii="GHEA Grapalat" w:hAnsi="GHEA Grapalat"/>
          <w:b/>
          <w:i w:val="0"/>
          <w:lang w:val="af-ZA"/>
        </w:rPr>
        <w:t>ն</w:t>
      </w:r>
      <w:r w:rsidR="00BD161A" w:rsidRPr="00A71D81">
        <w:rPr>
          <w:rFonts w:ascii="GHEA Grapalat" w:hAnsi="GHEA Grapalat"/>
          <w:i w:val="0"/>
          <w:lang w:val="af-ZA"/>
        </w:rPr>
        <w:t xml:space="preserve"> </w:t>
      </w:r>
      <w:r w:rsidR="00332EE7" w:rsidRPr="00A71D81">
        <w:rPr>
          <w:rFonts w:ascii="GHEA Grapalat" w:hAnsi="GHEA Grapalat"/>
          <w:i w:val="0"/>
          <w:lang w:val="af-ZA"/>
        </w:rPr>
        <w:t xml:space="preserve">: </w:t>
      </w:r>
    </w:p>
    <w:p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DB10EE">
        <w:rPr>
          <w:rFonts w:ascii="GHEA Grapalat" w:hAnsi="GHEA Grapalat"/>
          <w:b/>
          <w:i w:val="0"/>
          <w:lang w:val="af-ZA"/>
        </w:rPr>
        <w:t xml:space="preserve">ք. Գավառ, Գետեոն Միքայելյան </w:t>
      </w:r>
      <w:r w:rsidR="00BD161A" w:rsidRPr="006C5978">
        <w:rPr>
          <w:rFonts w:ascii="GHEA Grapalat" w:hAnsi="GHEA Grapalat"/>
          <w:b/>
          <w:i w:val="0"/>
          <w:lang w:val="af-ZA"/>
        </w:rPr>
        <w:t xml:space="preserve">, </w:t>
      </w:r>
      <w:r w:rsidR="00BD161A" w:rsidRPr="00712340">
        <w:rPr>
          <w:rFonts w:ascii="GHEA Grapalat" w:hAnsi="GHEA Grapalat"/>
          <w:i w:val="0"/>
          <w:lang w:val="af-ZA"/>
        </w:rPr>
        <w:t xml:space="preserve"> հասցեում,  </w:t>
      </w:r>
      <w:r w:rsidR="00BD161A">
        <w:rPr>
          <w:rFonts w:ascii="GHEA Grapalat" w:hAnsi="GHEA Grapalat"/>
          <w:b/>
          <w:i w:val="0"/>
          <w:lang w:val="af-ZA"/>
        </w:rPr>
        <w:t>«202</w:t>
      </w:r>
      <w:r w:rsidR="001A0001">
        <w:rPr>
          <w:rFonts w:ascii="GHEA Grapalat" w:hAnsi="GHEA Grapalat"/>
          <w:b/>
          <w:i w:val="0"/>
          <w:lang w:val="af-ZA"/>
        </w:rPr>
        <w:t>3</w:t>
      </w:r>
      <w:r w:rsidR="00BD161A" w:rsidRPr="00DE594E">
        <w:rPr>
          <w:rFonts w:ascii="GHEA Grapalat" w:hAnsi="GHEA Grapalat"/>
          <w:b/>
          <w:i w:val="0"/>
          <w:lang w:val="af-ZA"/>
        </w:rPr>
        <w:t>»</w:t>
      </w:r>
      <w:r w:rsidR="00BD161A">
        <w:rPr>
          <w:rFonts w:ascii="GHEA Grapalat" w:hAnsi="GHEA Grapalat"/>
          <w:b/>
          <w:i w:val="0"/>
          <w:lang w:val="af-ZA"/>
        </w:rPr>
        <w:t xml:space="preserve"> թվականի</w:t>
      </w:r>
      <w:r w:rsidR="00BD161A" w:rsidRPr="00DE594E">
        <w:rPr>
          <w:rFonts w:ascii="GHEA Grapalat" w:hAnsi="GHEA Grapalat"/>
          <w:b/>
          <w:i w:val="0"/>
          <w:lang w:val="af-ZA"/>
        </w:rPr>
        <w:t xml:space="preserve"> «</w:t>
      </w:r>
      <w:r w:rsidR="00DB10EE">
        <w:rPr>
          <w:rFonts w:ascii="GHEA Grapalat" w:hAnsi="GHEA Grapalat"/>
          <w:b/>
          <w:i w:val="0"/>
          <w:lang w:val="af-ZA"/>
        </w:rPr>
        <w:t>նոյեմբերի</w:t>
      </w:r>
      <w:r w:rsidR="00BD161A" w:rsidRPr="00E57B79">
        <w:rPr>
          <w:rFonts w:ascii="GHEA Grapalat" w:hAnsi="GHEA Grapalat"/>
          <w:b/>
          <w:i w:val="0"/>
          <w:lang w:val="af-ZA"/>
        </w:rPr>
        <w:t>» «</w:t>
      </w:r>
      <w:r w:rsidR="00E57B79" w:rsidRPr="00E57B79">
        <w:rPr>
          <w:rFonts w:ascii="GHEA Grapalat" w:hAnsi="GHEA Grapalat"/>
          <w:b/>
          <w:i w:val="0"/>
          <w:lang w:val="af-ZA"/>
        </w:rPr>
        <w:t>24</w:t>
      </w:r>
      <w:r w:rsidR="00212508" w:rsidRPr="00E57B79">
        <w:rPr>
          <w:rFonts w:ascii="GHEA Grapalat" w:hAnsi="GHEA Grapalat"/>
          <w:b/>
          <w:i w:val="0"/>
          <w:lang w:val="af-ZA"/>
        </w:rPr>
        <w:t>» -ին</w:t>
      </w:r>
      <w:r w:rsidR="00DB10EE" w:rsidRPr="00E57B79">
        <w:rPr>
          <w:rFonts w:ascii="GHEA Grapalat" w:hAnsi="GHEA Grapalat"/>
          <w:b/>
          <w:i w:val="0"/>
          <w:lang w:val="af-ZA"/>
        </w:rPr>
        <w:t xml:space="preserve"> ժամը  </w:t>
      </w:r>
      <w:r w:rsidR="004E1354">
        <w:rPr>
          <w:rFonts w:ascii="GHEA Grapalat" w:hAnsi="GHEA Grapalat"/>
          <w:b/>
          <w:i w:val="0"/>
          <w:lang w:val="hy-AM"/>
        </w:rPr>
        <w:t>17</w:t>
      </w:r>
      <w:r w:rsidR="004E1354">
        <w:rPr>
          <w:rFonts w:ascii="GHEA Grapalat" w:hAnsi="GHEA Grapalat"/>
          <w:b/>
          <w:i w:val="0"/>
          <w:lang w:val="af-ZA"/>
        </w:rPr>
        <w:t>։</w:t>
      </w:r>
      <w:r w:rsidR="004E1354">
        <w:rPr>
          <w:rFonts w:ascii="GHEA Grapalat" w:hAnsi="GHEA Grapalat"/>
          <w:b/>
          <w:i w:val="0"/>
          <w:lang w:val="hy-AM"/>
        </w:rPr>
        <w:t>3</w:t>
      </w:r>
      <w:r w:rsidR="00BD161A" w:rsidRPr="00E57B79">
        <w:rPr>
          <w:rFonts w:ascii="GHEA Grapalat" w:hAnsi="GHEA Grapalat"/>
          <w:b/>
          <w:i w:val="0"/>
          <w:lang w:val="af-ZA"/>
        </w:rPr>
        <w:t>0</w:t>
      </w:r>
      <w:r w:rsidR="00BD161A" w:rsidRPr="00DE594E">
        <w:rPr>
          <w:rFonts w:ascii="GHEA Grapalat" w:hAnsi="GHEA Grapalat"/>
          <w:b/>
          <w:i w:val="0"/>
          <w:lang w:val="af-ZA"/>
        </w:rPr>
        <w:t>-ին</w:t>
      </w:r>
      <w:r w:rsidR="00BD161A" w:rsidRPr="00712340">
        <w:rPr>
          <w:rFonts w:ascii="GHEA Grapalat" w:hAnsi="GHEA Grapalat"/>
          <w:i w:val="0"/>
          <w:lang w:val="af-ZA"/>
        </w:rPr>
        <w:t xml:space="preserve"> </w:t>
      </w:r>
      <w:r w:rsidRPr="00A71D81">
        <w:rPr>
          <w:rFonts w:ascii="GHEA Grapalat" w:hAnsi="GHEA Grapalat"/>
          <w:i w:val="0"/>
          <w:lang w:val="af-ZA"/>
        </w:rPr>
        <w:t xml:space="preserve">։   </w:t>
      </w:r>
    </w:p>
    <w:p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6675F2" w:rsidRPr="006D2E03" w:rsidRDefault="006675F2" w:rsidP="00EF3662">
      <w:pPr>
        <w:pStyle w:val="a3"/>
        <w:spacing w:line="240" w:lineRule="auto"/>
        <w:rPr>
          <w:rFonts w:ascii="GHEA Grapalat" w:hAnsi="GHEA Grapalat"/>
          <w:i w:val="0"/>
          <w:lang w:val="hy-AM"/>
        </w:rPr>
      </w:pPr>
    </w:p>
    <w:p w:rsidR="00BD161A" w:rsidRPr="00BD161A" w:rsidRDefault="00754697" w:rsidP="00BD161A">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BD161A" w:rsidRPr="00BD161A">
        <w:rPr>
          <w:rFonts w:ascii="GHEA Grapalat" w:hAnsi="GHEA Grapalat"/>
          <w:b/>
          <w:u w:val="single"/>
          <w:lang w:val="af-ZA"/>
        </w:rPr>
        <w:t xml:space="preserve"> </w:t>
      </w:r>
      <w:r w:rsidR="00DB10EE">
        <w:rPr>
          <w:rFonts w:ascii="GHEA Grapalat" w:hAnsi="GHEA Grapalat"/>
          <w:b/>
          <w:u w:val="single"/>
          <w:lang w:val="af-ZA"/>
        </w:rPr>
        <w:t>Արևիկ Մուսոյանին</w:t>
      </w:r>
    </w:p>
    <w:p w:rsidR="00BD161A" w:rsidRPr="00BD161A" w:rsidRDefault="00BD161A" w:rsidP="00BD161A">
      <w:pPr>
        <w:jc w:val="both"/>
        <w:rPr>
          <w:rFonts w:ascii="GHEA Grapalat" w:hAnsi="GHEA Grapalat"/>
          <w:sz w:val="20"/>
          <w:szCs w:val="20"/>
          <w:lang w:val="af-ZA"/>
        </w:rPr>
      </w:pPr>
      <w:r w:rsidRPr="00BD161A">
        <w:rPr>
          <w:rFonts w:ascii="GHEA Grapalat" w:hAnsi="GHEA Grapalat"/>
          <w:sz w:val="20"/>
          <w:szCs w:val="20"/>
          <w:lang w:val="af-ZA"/>
        </w:rPr>
        <w:tab/>
      </w:r>
      <w:r w:rsidRPr="00BD161A">
        <w:rPr>
          <w:rFonts w:ascii="GHEA Grapalat" w:hAnsi="GHEA Grapalat"/>
          <w:sz w:val="20"/>
          <w:szCs w:val="20"/>
          <w:lang w:val="af-ZA"/>
        </w:rPr>
        <w:tab/>
      </w:r>
      <w:r w:rsidRPr="00BD161A">
        <w:rPr>
          <w:rFonts w:ascii="GHEA Grapalat" w:hAnsi="GHEA Grapalat"/>
          <w:sz w:val="20"/>
          <w:szCs w:val="20"/>
          <w:lang w:val="af-ZA"/>
        </w:rPr>
        <w:tab/>
      </w:r>
      <w:r w:rsidRPr="00BD161A">
        <w:rPr>
          <w:rFonts w:ascii="GHEA Grapalat" w:hAnsi="GHEA Grapalat"/>
          <w:sz w:val="20"/>
          <w:szCs w:val="20"/>
          <w:lang w:val="af-ZA"/>
        </w:rPr>
        <w:tab/>
      </w:r>
      <w:r w:rsidRPr="00BD161A">
        <w:rPr>
          <w:rFonts w:ascii="GHEA Grapalat" w:hAnsi="GHEA Grapalat"/>
          <w:sz w:val="20"/>
          <w:szCs w:val="20"/>
          <w:lang w:val="af-ZA"/>
        </w:rPr>
        <w:tab/>
        <w:t xml:space="preserve">             </w:t>
      </w:r>
      <w:r w:rsidRPr="00BD161A">
        <w:rPr>
          <w:rFonts w:ascii="GHEA Grapalat" w:hAnsi="GHEA Grapalat"/>
          <w:sz w:val="16"/>
          <w:szCs w:val="16"/>
          <w:lang w:val="af-ZA"/>
        </w:rPr>
        <w:t>անունը, ազգանունը</w:t>
      </w:r>
    </w:p>
    <w:p w:rsidR="00BD161A" w:rsidRPr="00BD161A" w:rsidRDefault="00BD161A" w:rsidP="00BD161A">
      <w:pPr>
        <w:ind w:firstLine="720"/>
        <w:jc w:val="both"/>
        <w:rPr>
          <w:rFonts w:ascii="GHEA Grapalat" w:hAnsi="GHEA Grapalat"/>
          <w:sz w:val="20"/>
          <w:szCs w:val="20"/>
          <w:u w:val="single"/>
          <w:lang w:val="af-ZA"/>
        </w:rPr>
      </w:pPr>
      <w:r w:rsidRPr="00BD161A">
        <w:rPr>
          <w:rFonts w:ascii="GHEA Grapalat" w:hAnsi="GHEA Grapalat"/>
          <w:sz w:val="20"/>
          <w:szCs w:val="20"/>
          <w:lang w:val="af-ZA"/>
        </w:rPr>
        <w:t xml:space="preserve">                                      Հեռախոս </w:t>
      </w:r>
      <w:r w:rsidR="00DB10EE">
        <w:rPr>
          <w:rFonts w:ascii="GHEA Grapalat" w:hAnsi="GHEA Grapalat"/>
          <w:b/>
          <w:i/>
          <w:sz w:val="20"/>
          <w:szCs w:val="20"/>
          <w:u w:val="single"/>
          <w:lang w:val="af-ZA"/>
        </w:rPr>
        <w:t>093323093</w:t>
      </w:r>
    </w:p>
    <w:p w:rsidR="00BD161A" w:rsidRPr="00BD161A" w:rsidRDefault="00BD161A" w:rsidP="00BD161A">
      <w:pPr>
        <w:ind w:firstLine="720"/>
        <w:jc w:val="both"/>
        <w:rPr>
          <w:rFonts w:ascii="GHEA Grapalat" w:hAnsi="GHEA Grapalat"/>
          <w:sz w:val="20"/>
          <w:szCs w:val="20"/>
          <w:lang w:val="af-ZA"/>
        </w:rPr>
      </w:pPr>
    </w:p>
    <w:p w:rsidR="00BD161A" w:rsidRPr="00BD161A" w:rsidRDefault="00BD161A" w:rsidP="00BD161A">
      <w:pPr>
        <w:ind w:firstLine="720"/>
        <w:jc w:val="both"/>
        <w:rPr>
          <w:rFonts w:ascii="GHEA Grapalat" w:hAnsi="GHEA Grapalat"/>
          <w:sz w:val="20"/>
          <w:szCs w:val="20"/>
          <w:u w:val="single"/>
          <w:lang w:val="af-ZA"/>
        </w:rPr>
      </w:pPr>
      <w:r w:rsidRPr="00BD161A">
        <w:rPr>
          <w:rFonts w:ascii="GHEA Grapalat" w:hAnsi="GHEA Grapalat"/>
          <w:sz w:val="20"/>
          <w:szCs w:val="20"/>
          <w:lang w:val="af-ZA"/>
        </w:rPr>
        <w:t xml:space="preserve">                                        Էլ. փոստ </w:t>
      </w:r>
      <w:bookmarkStart w:id="5" w:name="_Hlk114487835"/>
      <w:r w:rsidR="0089397F">
        <w:rPr>
          <w:rFonts w:ascii="GHEA Grapalat" w:hAnsi="GHEA Grapalat"/>
          <w:sz w:val="20"/>
          <w:szCs w:val="20"/>
          <w:lang w:val="af-ZA"/>
        </w:rPr>
        <w:fldChar w:fldCharType="begin"/>
      </w:r>
      <w:r w:rsidR="00DB10EE">
        <w:rPr>
          <w:rFonts w:ascii="GHEA Grapalat" w:hAnsi="GHEA Grapalat"/>
          <w:sz w:val="20"/>
          <w:szCs w:val="20"/>
          <w:lang w:val="af-ZA"/>
        </w:rPr>
        <w:instrText xml:space="preserve"> HYPERLINK "mailto:gavar7@schools.am" </w:instrText>
      </w:r>
      <w:r w:rsidR="0089397F">
        <w:rPr>
          <w:rFonts w:ascii="GHEA Grapalat" w:hAnsi="GHEA Grapalat"/>
          <w:sz w:val="20"/>
          <w:szCs w:val="20"/>
          <w:lang w:val="af-ZA"/>
        </w:rPr>
        <w:fldChar w:fldCharType="separate"/>
      </w:r>
      <w:r w:rsidR="00DB10EE" w:rsidRPr="00610D39">
        <w:rPr>
          <w:rStyle w:val="a9"/>
          <w:rFonts w:ascii="GHEA Grapalat" w:hAnsi="GHEA Grapalat"/>
          <w:sz w:val="20"/>
          <w:szCs w:val="20"/>
          <w:lang w:val="af-ZA"/>
        </w:rPr>
        <w:t>gavar7@schools.am</w:t>
      </w:r>
      <w:r w:rsidR="0089397F">
        <w:rPr>
          <w:rFonts w:ascii="GHEA Grapalat" w:hAnsi="GHEA Grapalat"/>
          <w:sz w:val="20"/>
          <w:szCs w:val="20"/>
          <w:lang w:val="af-ZA"/>
        </w:rPr>
        <w:fldChar w:fldCharType="end"/>
      </w:r>
      <w:r w:rsidR="00DB10EE">
        <w:rPr>
          <w:rFonts w:ascii="GHEA Grapalat" w:hAnsi="GHEA Grapalat"/>
          <w:sz w:val="20"/>
          <w:szCs w:val="20"/>
          <w:lang w:val="af-ZA"/>
        </w:rPr>
        <w:t xml:space="preserve"> </w:t>
      </w:r>
    </w:p>
    <w:bookmarkEnd w:id="5"/>
    <w:p w:rsidR="00BD161A" w:rsidRPr="00BD161A" w:rsidRDefault="00BD161A" w:rsidP="00BD161A">
      <w:pPr>
        <w:ind w:firstLine="720"/>
        <w:jc w:val="both"/>
        <w:rPr>
          <w:rFonts w:ascii="GHEA Grapalat" w:hAnsi="GHEA Grapalat"/>
          <w:sz w:val="20"/>
          <w:szCs w:val="20"/>
          <w:lang w:val="af-ZA"/>
        </w:rPr>
      </w:pPr>
    </w:p>
    <w:p w:rsidR="00BD161A" w:rsidRPr="00BD161A" w:rsidRDefault="00BD161A" w:rsidP="00BD161A">
      <w:pPr>
        <w:ind w:firstLine="720"/>
        <w:jc w:val="both"/>
        <w:rPr>
          <w:rFonts w:ascii="GHEA Grapalat" w:hAnsi="GHEA Grapalat"/>
          <w:sz w:val="20"/>
          <w:szCs w:val="20"/>
          <w:lang w:val="af-ZA"/>
        </w:rPr>
      </w:pPr>
    </w:p>
    <w:p w:rsidR="00BD161A" w:rsidRPr="00BD161A" w:rsidRDefault="00BD161A" w:rsidP="00BD161A">
      <w:pPr>
        <w:ind w:firstLine="720"/>
        <w:jc w:val="both"/>
        <w:rPr>
          <w:rFonts w:ascii="GHEA Grapalat" w:hAnsi="GHEA Grapalat"/>
          <w:sz w:val="20"/>
          <w:szCs w:val="20"/>
          <w:lang w:val="af-ZA"/>
        </w:rPr>
      </w:pPr>
    </w:p>
    <w:p w:rsidR="00BD161A" w:rsidRPr="00DB10EE" w:rsidRDefault="00BD161A" w:rsidP="00BD161A">
      <w:pPr>
        <w:jc w:val="center"/>
        <w:rPr>
          <w:rFonts w:ascii="GHEA Grapalat" w:hAnsi="GHEA Grapalat"/>
          <w:sz w:val="20"/>
          <w:szCs w:val="20"/>
          <w:u w:val="single"/>
          <w:lang w:val="af-ZA"/>
        </w:rPr>
      </w:pPr>
      <w:r w:rsidRPr="00BD161A">
        <w:rPr>
          <w:rFonts w:ascii="GHEA Grapalat" w:hAnsi="GHEA Grapalat"/>
          <w:sz w:val="20"/>
          <w:szCs w:val="20"/>
          <w:lang w:val="af-ZA"/>
        </w:rPr>
        <w:t>Պատվիրատու</w:t>
      </w:r>
      <w:r w:rsidR="00DB10EE" w:rsidRPr="00DB10EE">
        <w:rPr>
          <w:rFonts w:ascii="GHEA Grapalat" w:hAnsi="GHEA Grapalat"/>
          <w:b/>
          <w:sz w:val="20"/>
          <w:szCs w:val="20"/>
          <w:lang w:val="af-ZA"/>
        </w:rPr>
        <w:t>«</w:t>
      </w:r>
      <w:r w:rsidR="00DB10EE" w:rsidRPr="00DB10EE">
        <w:rPr>
          <w:rFonts w:ascii="GHEA Grapalat" w:hAnsi="GHEA Grapalat"/>
          <w:b/>
          <w:i/>
          <w:sz w:val="20"/>
          <w:szCs w:val="20"/>
          <w:lang w:val="af-ZA"/>
        </w:rPr>
        <w:t xml:space="preserve"> ՀՀ Գեղարքունիքի մարզի Գավառի Գեորգի Մնացականյանի անվան  N 7 միջնակարգ  դպրոց</w:t>
      </w:r>
      <w:r w:rsidRPr="00DB10EE">
        <w:rPr>
          <w:rFonts w:ascii="GHEA Grapalat" w:hAnsi="GHEA Grapalat"/>
          <w:sz w:val="20"/>
          <w:szCs w:val="20"/>
          <w:lang w:val="af-ZA"/>
        </w:rPr>
        <w:t xml:space="preserve"> </w:t>
      </w:r>
      <w:r w:rsidRPr="00DB10EE">
        <w:rPr>
          <w:rFonts w:ascii="GHEA Grapalat" w:hAnsi="GHEA Grapalat"/>
          <w:sz w:val="20"/>
          <w:szCs w:val="20"/>
          <w:u w:val="single"/>
          <w:lang w:val="af-ZA"/>
        </w:rPr>
        <w:tab/>
      </w:r>
      <w:bookmarkStart w:id="6" w:name="_Hlk114487855"/>
      <w:r w:rsidRPr="00DB10EE">
        <w:rPr>
          <w:rFonts w:ascii="GHEA Grapalat" w:hAnsi="GHEA Grapalat"/>
          <w:b/>
          <w:i/>
          <w:sz w:val="20"/>
          <w:szCs w:val="20"/>
          <w:u w:val="single"/>
          <w:lang w:val="af-ZA"/>
        </w:rPr>
        <w:t>» ՊՈԱԿ</w:t>
      </w:r>
      <w:bookmarkEnd w:id="6"/>
    </w:p>
    <w:p w:rsidR="00BD161A" w:rsidRDefault="00BA37F2" w:rsidP="00BD161A">
      <w:pPr>
        <w:jc w:val="center"/>
        <w:rPr>
          <w:rFonts w:ascii="GHEA Grapalat" w:hAnsi="GHEA Grapalat"/>
          <w:sz w:val="16"/>
          <w:szCs w:val="16"/>
          <w:lang w:val="af-ZA"/>
        </w:rPr>
      </w:pPr>
      <w:r w:rsidRPr="00BD161A">
        <w:rPr>
          <w:rFonts w:ascii="GHEA Grapalat" w:hAnsi="GHEA Grapalat"/>
          <w:sz w:val="16"/>
          <w:szCs w:val="16"/>
          <w:lang w:val="af-ZA"/>
        </w:rPr>
        <w:t>Ա</w:t>
      </w:r>
      <w:r w:rsidR="00BD161A" w:rsidRPr="00BD161A">
        <w:rPr>
          <w:rFonts w:ascii="GHEA Grapalat" w:hAnsi="GHEA Grapalat"/>
          <w:sz w:val="16"/>
          <w:szCs w:val="16"/>
          <w:lang w:val="af-ZA"/>
        </w:rPr>
        <w:t>նվանումը</w:t>
      </w:r>
    </w:p>
    <w:p w:rsidR="00BA37F2" w:rsidRDefault="00BA37F2" w:rsidP="00BD161A">
      <w:pPr>
        <w:jc w:val="center"/>
        <w:rPr>
          <w:rFonts w:ascii="GHEA Grapalat" w:hAnsi="GHEA Grapalat"/>
          <w:sz w:val="16"/>
          <w:szCs w:val="16"/>
          <w:lang w:val="af-ZA"/>
        </w:rPr>
      </w:pPr>
    </w:p>
    <w:p w:rsidR="00BA37F2" w:rsidRDefault="00BA37F2" w:rsidP="00BD161A">
      <w:pPr>
        <w:jc w:val="center"/>
        <w:rPr>
          <w:rFonts w:ascii="GHEA Grapalat" w:hAnsi="GHEA Grapalat"/>
          <w:sz w:val="16"/>
          <w:szCs w:val="16"/>
          <w:lang w:val="af-ZA"/>
        </w:rPr>
      </w:pPr>
    </w:p>
    <w:p w:rsidR="00BA37F2" w:rsidRDefault="00BA37F2" w:rsidP="00BD161A">
      <w:pPr>
        <w:jc w:val="center"/>
        <w:rPr>
          <w:rFonts w:ascii="GHEA Grapalat" w:hAnsi="GHEA Grapalat"/>
          <w:sz w:val="16"/>
          <w:szCs w:val="16"/>
          <w:lang w:val="af-ZA"/>
        </w:rPr>
      </w:pPr>
    </w:p>
    <w:p w:rsidR="00BA37F2" w:rsidRDefault="00BA37F2" w:rsidP="00BD161A">
      <w:pPr>
        <w:jc w:val="center"/>
        <w:rPr>
          <w:rFonts w:ascii="GHEA Grapalat" w:hAnsi="GHEA Grapalat"/>
          <w:sz w:val="16"/>
          <w:szCs w:val="16"/>
          <w:lang w:val="af-ZA"/>
        </w:rPr>
      </w:pPr>
    </w:p>
    <w:p w:rsidR="00BA37F2" w:rsidRDefault="00BA37F2" w:rsidP="00BD161A">
      <w:pPr>
        <w:jc w:val="center"/>
        <w:rPr>
          <w:rFonts w:ascii="GHEA Grapalat" w:hAnsi="GHEA Grapalat"/>
          <w:sz w:val="16"/>
          <w:szCs w:val="16"/>
          <w:lang w:val="af-ZA"/>
        </w:rPr>
      </w:pPr>
      <w:bookmarkStart w:id="7" w:name="_Hlk146889010"/>
    </w:p>
    <w:p w:rsidR="00BA37F2" w:rsidRPr="00BA37F2" w:rsidRDefault="00BA37F2" w:rsidP="00BA37F2">
      <w:pPr>
        <w:widowControl w:val="0"/>
        <w:spacing w:after="160"/>
        <w:jc w:val="center"/>
        <w:rPr>
          <w:rFonts w:ascii="GHEA Grapalat" w:hAnsi="GHEA Grapalat"/>
          <w:lang w:val="ru-RU" w:eastAsia="ru-RU" w:bidi="ru-RU"/>
        </w:rPr>
      </w:pPr>
      <w:bookmarkStart w:id="8" w:name="_Hlk135142835"/>
      <w:r w:rsidRPr="00BA37F2">
        <w:rPr>
          <w:rFonts w:ascii="GHEA Grapalat" w:hAnsi="GHEA Grapalat"/>
          <w:lang w:val="ru-RU" w:eastAsia="ru-RU" w:bidi="ru-RU"/>
        </w:rPr>
        <w:t>ОБЪЯВЛЕНИЕ</w:t>
      </w:r>
    </w:p>
    <w:p w:rsidR="00BA37F2" w:rsidRPr="00212508" w:rsidRDefault="00BA37F2" w:rsidP="00BA37F2">
      <w:pPr>
        <w:widowControl w:val="0"/>
        <w:spacing w:after="160"/>
        <w:jc w:val="center"/>
        <w:rPr>
          <w:rFonts w:ascii="GHEA Grapalat" w:hAnsi="GHEA Grapalat"/>
          <w:lang w:val="ru-RU" w:eastAsia="ru-RU" w:bidi="ru-RU"/>
        </w:rPr>
      </w:pPr>
      <w:r w:rsidRPr="00212508">
        <w:rPr>
          <w:rFonts w:ascii="GHEA Grapalat" w:hAnsi="GHEA Grapalat"/>
          <w:lang w:val="ru-RU" w:eastAsia="ru-RU" w:bidi="ru-RU"/>
        </w:rPr>
        <w:t xml:space="preserve">НА КОНКУРС ЗАКУПКИ У ОДНОГО ЛИЦА ОБУСЛОВЛЕННОЕ БЕЗОТЛАГАТЕЛЬНОСТЬЮ </w:t>
      </w:r>
    </w:p>
    <w:p w:rsidR="00BA37F2" w:rsidRPr="00BA37F2" w:rsidRDefault="00BA37F2" w:rsidP="00BA37F2">
      <w:pPr>
        <w:widowControl w:val="0"/>
        <w:spacing w:after="160"/>
        <w:jc w:val="center"/>
        <w:rPr>
          <w:rFonts w:ascii="GHEA Grapalat" w:hAnsi="GHEA Grapalat"/>
          <w:lang w:val="ru-RU" w:eastAsia="ru-RU" w:bidi="ru-RU"/>
        </w:rPr>
      </w:pPr>
    </w:p>
    <w:p w:rsidR="00BA37F2" w:rsidRPr="00BA37F2" w:rsidRDefault="00BA37F2" w:rsidP="00BA37F2">
      <w:pPr>
        <w:widowControl w:val="0"/>
        <w:spacing w:after="160"/>
        <w:jc w:val="center"/>
        <w:rPr>
          <w:rFonts w:ascii="GHEA Grapalat" w:hAnsi="GHEA Grapalat"/>
          <w:lang w:val="ru-RU" w:eastAsia="ru-RU" w:bidi="ru-RU"/>
        </w:rPr>
      </w:pPr>
      <w:r w:rsidRPr="00BA37F2">
        <w:rPr>
          <w:rFonts w:ascii="GHEA Grapalat" w:hAnsi="GHEA Grapalat"/>
          <w:lang w:val="ru-RU" w:eastAsia="ru-RU" w:bidi="ru-RU"/>
        </w:rPr>
        <w:t xml:space="preserve">Настоящий текст объявления утвержден Решением Оценочной Комиссии от </w:t>
      </w:r>
      <w:r w:rsidRPr="00E57B79">
        <w:rPr>
          <w:rFonts w:ascii="GHEA Grapalat" w:hAnsi="GHEA Grapalat"/>
          <w:b/>
          <w:bCs/>
          <w:lang w:val="ru-RU" w:eastAsia="ru-RU" w:bidi="ru-RU"/>
        </w:rPr>
        <w:t>"</w:t>
      </w:r>
      <w:r w:rsidR="00E57B79" w:rsidRPr="00E57B79">
        <w:rPr>
          <w:rFonts w:ascii="GHEA Grapalat" w:hAnsi="GHEA Grapalat"/>
          <w:b/>
          <w:bCs/>
          <w:lang w:val="ru-RU" w:eastAsia="ru-RU" w:bidi="ru-RU"/>
        </w:rPr>
        <w:t>21</w:t>
      </w:r>
      <w:r w:rsidRPr="00E57B79">
        <w:rPr>
          <w:rFonts w:ascii="GHEA Grapalat" w:hAnsi="GHEA Grapalat"/>
          <w:b/>
          <w:bCs/>
          <w:lang w:val="ru-RU" w:eastAsia="ru-RU" w:bidi="ru-RU"/>
        </w:rPr>
        <w:t>"</w:t>
      </w:r>
      <w:r w:rsidRPr="00BA37F2">
        <w:rPr>
          <w:rFonts w:ascii="GHEA Grapalat" w:hAnsi="GHEA Grapalat"/>
          <w:b/>
          <w:bCs/>
          <w:lang w:val="ru-RU" w:eastAsia="ru-RU" w:bidi="ru-RU"/>
        </w:rPr>
        <w:t xml:space="preserve"> "</w:t>
      </w:r>
      <w:r w:rsidR="00AF721C" w:rsidRPr="00AF721C">
        <w:rPr>
          <w:rFonts w:ascii="GHEA Grapalat" w:hAnsi="GHEA Grapalat"/>
          <w:b/>
          <w:bCs/>
          <w:lang w:val="ru-RU" w:eastAsia="ru-RU" w:bidi="ru-RU"/>
        </w:rPr>
        <w:t>ноября</w:t>
      </w:r>
      <w:r w:rsidRPr="00BA37F2">
        <w:rPr>
          <w:rFonts w:ascii="GHEA Grapalat" w:hAnsi="GHEA Grapalat"/>
          <w:b/>
          <w:bCs/>
          <w:lang w:val="ru-RU" w:eastAsia="ru-RU" w:bidi="ru-RU"/>
        </w:rPr>
        <w:t>" 20</w:t>
      </w:r>
      <w:r w:rsidRPr="00212508">
        <w:rPr>
          <w:rFonts w:ascii="GHEA Grapalat" w:hAnsi="GHEA Grapalat"/>
          <w:b/>
          <w:bCs/>
          <w:lang w:val="ru-RU" w:eastAsia="ru-RU" w:bidi="ru-RU"/>
        </w:rPr>
        <w:t>2</w:t>
      </w:r>
      <w:r w:rsidR="009E2426">
        <w:rPr>
          <w:rFonts w:ascii="GHEA Grapalat" w:hAnsi="GHEA Grapalat"/>
          <w:b/>
          <w:bCs/>
          <w:lang w:val="ru-RU" w:eastAsia="ru-RU" w:bidi="ru-RU"/>
        </w:rPr>
        <w:t>3</w:t>
      </w:r>
      <w:r w:rsidRPr="00BA37F2">
        <w:rPr>
          <w:rFonts w:ascii="GHEA Grapalat" w:hAnsi="GHEA Grapalat"/>
          <w:b/>
          <w:bCs/>
          <w:lang w:val="ru-RU" w:eastAsia="ru-RU" w:bidi="ru-RU"/>
        </w:rPr>
        <w:t xml:space="preserve"> года "</w:t>
      </w:r>
      <w:r w:rsidRPr="00212508">
        <w:rPr>
          <w:rFonts w:ascii="GHEA Grapalat" w:hAnsi="GHEA Grapalat"/>
          <w:b/>
          <w:bCs/>
          <w:lang w:val="ru-RU" w:eastAsia="ru-RU" w:bidi="ru-RU"/>
        </w:rPr>
        <w:t>Н 1 решением</w:t>
      </w:r>
      <w:r w:rsidRPr="00BA37F2">
        <w:rPr>
          <w:rFonts w:ascii="GHEA Grapalat" w:hAnsi="GHEA Grapalat"/>
          <w:lang w:val="ru-RU" w:eastAsia="ru-RU" w:bidi="ru-RU"/>
        </w:rPr>
        <w:t xml:space="preserve">" </w:t>
      </w:r>
    </w:p>
    <w:p w:rsidR="00BA37F2" w:rsidRPr="00BA37F2" w:rsidRDefault="00BA37F2" w:rsidP="00BA37F2">
      <w:pPr>
        <w:widowControl w:val="0"/>
        <w:spacing w:after="160"/>
        <w:jc w:val="center"/>
        <w:rPr>
          <w:rFonts w:ascii="GHEA Grapalat" w:hAnsi="GHEA Grapalat"/>
          <w:lang w:val="ru-RU" w:eastAsia="ru-RU" w:bidi="ru-RU"/>
        </w:rPr>
      </w:pPr>
      <w:r w:rsidRPr="00BA37F2">
        <w:rPr>
          <w:rFonts w:ascii="GHEA Grapalat" w:hAnsi="GHEA Grapalat"/>
          <w:lang w:val="ru-RU" w:eastAsia="ru-RU" w:bidi="ru-RU"/>
        </w:rPr>
        <w:t xml:space="preserve">Код процедуры </w:t>
      </w:r>
      <w:bookmarkStart w:id="9" w:name="_Hlk114490448"/>
      <w:r w:rsidR="00044B21">
        <w:rPr>
          <w:rFonts w:ascii="GHEA Grapalat" w:hAnsi="GHEA Grapalat"/>
          <w:b/>
          <w:lang w:val="af-ZA"/>
        </w:rPr>
        <w:t>ГМГ7МД</w:t>
      </w:r>
      <w:r w:rsidR="009E2426" w:rsidRPr="009E2426">
        <w:rPr>
          <w:rFonts w:ascii="GHEA Grapalat" w:hAnsi="GHEA Grapalat"/>
          <w:b/>
          <w:lang w:val="af-ZA"/>
        </w:rPr>
        <w:t>-</w:t>
      </w:r>
      <w:r w:rsidR="009E2426">
        <w:rPr>
          <w:rFonts w:ascii="GHEA Grapalat" w:hAnsi="GHEA Grapalat"/>
          <w:b/>
          <w:lang w:val="af-ZA"/>
        </w:rPr>
        <w:t>HMA</w:t>
      </w:r>
      <w:r w:rsidR="009E2426" w:rsidRPr="009E2426">
        <w:rPr>
          <w:rFonts w:ascii="GHEA Grapalat" w:hAnsi="GHEA Grapalat"/>
          <w:b/>
          <w:lang w:val="af-ZA"/>
        </w:rPr>
        <w:t>APDzB-23/0</w:t>
      </w:r>
      <w:r w:rsidR="006B1742">
        <w:rPr>
          <w:rFonts w:ascii="GHEA Grapalat" w:hAnsi="GHEA Grapalat"/>
          <w:b/>
          <w:lang w:val="af-ZA"/>
        </w:rPr>
        <w:t>1</w:t>
      </w:r>
      <w:r w:rsidRPr="00BA37F2">
        <w:rPr>
          <w:rFonts w:ascii="GHEA Grapalat" w:hAnsi="GHEA Grapalat"/>
          <w:u w:val="single"/>
          <w:lang w:val="af-ZA"/>
        </w:rPr>
        <w:t xml:space="preserve">        </w:t>
      </w:r>
      <w:bookmarkEnd w:id="9"/>
    </w:p>
    <w:p w:rsidR="00BA37F2" w:rsidRPr="00BA37F2" w:rsidRDefault="00BA37F2" w:rsidP="00BA37F2">
      <w:pPr>
        <w:widowControl w:val="0"/>
        <w:spacing w:after="160"/>
        <w:ind w:firstLine="720"/>
        <w:jc w:val="both"/>
        <w:rPr>
          <w:rFonts w:ascii="GHEA Grapalat" w:hAnsi="GHEA Grapalat"/>
          <w:lang w:val="ru-RU" w:eastAsia="ru-RU" w:bidi="ru-RU"/>
        </w:rPr>
      </w:pPr>
    </w:p>
    <w:p w:rsidR="00BA37F2" w:rsidRPr="00212508" w:rsidRDefault="00BA37F2" w:rsidP="00BA37F2">
      <w:pPr>
        <w:widowControl w:val="0"/>
        <w:ind w:firstLine="709"/>
        <w:rPr>
          <w:rFonts w:ascii="GHEA Grapalat" w:hAnsi="GHEA Grapalat"/>
          <w:lang w:val="ru-RU" w:eastAsia="ru-RU" w:bidi="ru-RU"/>
        </w:rPr>
      </w:pPr>
      <w:r w:rsidRPr="00BA37F2">
        <w:rPr>
          <w:rFonts w:ascii="GHEA Grapalat" w:hAnsi="GHEA Grapalat"/>
          <w:lang w:val="ru-RU" w:eastAsia="ru-RU" w:bidi="ru-RU"/>
        </w:rPr>
        <w:t xml:space="preserve">Заказчик </w:t>
      </w:r>
      <w:r w:rsidR="00044B21" w:rsidRPr="00044B21">
        <w:rPr>
          <w:rFonts w:ascii="GHEA Grapalat" w:hAnsi="GHEA Grapalat"/>
          <w:lang w:val="ru-RU"/>
        </w:rPr>
        <w:t xml:space="preserve"> </w:t>
      </w:r>
      <w:r w:rsidR="00044B21" w:rsidRPr="00044B21">
        <w:rPr>
          <w:rFonts w:ascii="GHEA Grapalat" w:hAnsi="GHEA Grapalat"/>
          <w:b/>
          <w:lang w:val="ru-RU"/>
        </w:rPr>
        <w:t xml:space="preserve">«Средняя школа </w:t>
      </w:r>
      <w:r w:rsidR="00044B21" w:rsidRPr="00044B21">
        <w:rPr>
          <w:rFonts w:ascii="GHEA Grapalat" w:hAnsi="GHEA Grapalat"/>
          <w:b/>
        </w:rPr>
        <w:t>N</w:t>
      </w:r>
      <w:r w:rsidR="00044B21" w:rsidRPr="00044B21">
        <w:rPr>
          <w:rFonts w:ascii="GHEA Grapalat" w:hAnsi="GHEA Grapalat"/>
          <w:b/>
          <w:lang w:val="ru-RU"/>
        </w:rPr>
        <w:t>7 Гавара имени Георгия Мнацаканяна Гегаркуникской области Республики  Армении» ГНО</w:t>
      </w:r>
      <w:r w:rsidRPr="00044B21">
        <w:rPr>
          <w:rFonts w:ascii="GHEA Grapalat" w:hAnsi="GHEA Grapalat"/>
          <w:b/>
          <w:lang w:val="ru-RU" w:eastAsia="ru-RU" w:bidi="ru-RU"/>
        </w:rPr>
        <w:t xml:space="preserve">, находящийся по адресу </w:t>
      </w:r>
      <w:bookmarkStart w:id="10" w:name="_Hlk114487147"/>
      <w:r w:rsidRPr="00044B21">
        <w:rPr>
          <w:rFonts w:ascii="GHEA Grapalat" w:hAnsi="GHEA Grapalat"/>
          <w:b/>
          <w:bCs/>
          <w:lang w:val="ru-RU" w:eastAsia="ru-RU" w:bidi="ru-RU"/>
        </w:rPr>
        <w:t xml:space="preserve">г. </w:t>
      </w:r>
      <w:r w:rsidR="00044B21" w:rsidRPr="00044B21">
        <w:rPr>
          <w:rFonts w:ascii="GHEA Grapalat" w:hAnsi="GHEA Grapalat"/>
          <w:b/>
          <w:lang w:val="ru-RU"/>
        </w:rPr>
        <w:t xml:space="preserve">Гавар, ул. </w:t>
      </w:r>
      <w:r w:rsidR="00044B21" w:rsidRPr="00A23A57">
        <w:rPr>
          <w:rFonts w:ascii="GHEA Grapalat" w:hAnsi="GHEA Grapalat"/>
          <w:b/>
          <w:lang w:val="ru-RU"/>
        </w:rPr>
        <w:t>Гетеона Микаеляна, .</w:t>
      </w:r>
      <w:r w:rsidR="00044B21" w:rsidRPr="00A23A57">
        <w:rPr>
          <w:rFonts w:ascii="Sylfaen" w:hAnsi="Sylfaen" w:cs="Arial"/>
          <w:b/>
          <w:lang w:val="ru-RU"/>
        </w:rPr>
        <w:t>40</w:t>
      </w:r>
      <w:r w:rsidR="00044B21" w:rsidRPr="00A23A57">
        <w:rPr>
          <w:b/>
          <w:lang w:val="ru-RU"/>
        </w:rPr>
        <w:t xml:space="preserve"> ,</w:t>
      </w:r>
      <w:r w:rsidRPr="00044B21">
        <w:rPr>
          <w:rFonts w:ascii="GHEA Grapalat" w:hAnsi="GHEA Grapalat"/>
          <w:b/>
          <w:bCs/>
          <w:lang w:val="ru-RU" w:eastAsia="ru-RU" w:bidi="ru-RU"/>
        </w:rPr>
        <w:t>,</w:t>
      </w:r>
      <w:r w:rsidRPr="00212508">
        <w:rPr>
          <w:rFonts w:ascii="GHEA Grapalat" w:hAnsi="GHEA Grapalat"/>
          <w:lang w:val="ru-RU" w:eastAsia="ru-RU" w:bidi="ru-RU"/>
        </w:rPr>
        <w:t xml:space="preserve"> </w:t>
      </w:r>
      <w:bookmarkEnd w:id="10"/>
    </w:p>
    <w:p w:rsidR="00BA37F2" w:rsidRPr="00BA37F2" w:rsidRDefault="00BA37F2" w:rsidP="00BA37F2">
      <w:pPr>
        <w:widowControl w:val="0"/>
        <w:tabs>
          <w:tab w:val="left" w:pos="7230"/>
        </w:tabs>
        <w:spacing w:after="160"/>
        <w:ind w:left="1985"/>
        <w:jc w:val="both"/>
        <w:rPr>
          <w:rFonts w:ascii="GHEA Grapalat" w:hAnsi="GHEA Grapalat"/>
          <w:sz w:val="16"/>
          <w:szCs w:val="16"/>
          <w:lang w:val="ru-RU" w:eastAsia="ru-RU" w:bidi="ru-RU"/>
        </w:rPr>
      </w:pPr>
      <w:r w:rsidRPr="00BA37F2">
        <w:rPr>
          <w:rFonts w:ascii="GHEA Grapalat" w:hAnsi="GHEA Grapalat"/>
          <w:i/>
          <w:sz w:val="16"/>
          <w:szCs w:val="16"/>
          <w:lang w:val="ru-RU" w:eastAsia="ru-RU" w:bidi="ru-RU"/>
        </w:rPr>
        <w:t>(наименование заказчика)</w:t>
      </w:r>
      <w:r w:rsidRPr="00BA37F2">
        <w:rPr>
          <w:rFonts w:ascii="GHEA Grapalat" w:hAnsi="GHEA Grapalat"/>
          <w:i/>
          <w:sz w:val="16"/>
          <w:szCs w:val="16"/>
          <w:lang w:val="ru-RU" w:eastAsia="ru-RU" w:bidi="ru-RU"/>
        </w:rPr>
        <w:tab/>
        <w:t>(адрес заказчика)</w:t>
      </w:r>
    </w:p>
    <w:p w:rsidR="00BA37F2" w:rsidRPr="00BA37F2" w:rsidRDefault="00BA37F2" w:rsidP="00BA37F2">
      <w:pPr>
        <w:widowControl w:val="0"/>
        <w:spacing w:after="160"/>
        <w:jc w:val="both"/>
        <w:rPr>
          <w:rFonts w:ascii="GHEA Grapalat" w:hAnsi="GHEA Grapalat"/>
          <w:lang w:val="ru-RU" w:eastAsia="ru-RU" w:bidi="ru-RU"/>
        </w:rPr>
      </w:pPr>
      <w:r w:rsidRPr="00BA37F2">
        <w:rPr>
          <w:rFonts w:ascii="GHEA Grapalat" w:hAnsi="GHEA Grapalat"/>
          <w:lang w:val="ru-RU" w:eastAsia="ru-RU" w:bidi="ru-RU"/>
        </w:rPr>
        <w:t>объявляет конкурс</w:t>
      </w:r>
      <w:r w:rsidRPr="00212508">
        <w:rPr>
          <w:rFonts w:ascii="GHEA Grapalat" w:hAnsi="GHEA Grapalat"/>
          <w:lang w:val="ru-RU" w:eastAsia="ru-RU" w:bidi="ru-RU"/>
        </w:rPr>
        <w:t xml:space="preserve"> закупки у одного лица, обусловленное безотлагательностью</w:t>
      </w:r>
      <w:r w:rsidRPr="00BA37F2">
        <w:rPr>
          <w:rFonts w:ascii="GHEA Grapalat" w:hAnsi="GHEA Grapalat"/>
          <w:lang w:val="ru-RU" w:eastAsia="ru-RU" w:bidi="ru-RU"/>
        </w:rPr>
        <w:t>, который проводится одним этапом.</w:t>
      </w:r>
    </w:p>
    <w:p w:rsidR="00BA37F2" w:rsidRPr="00BA37F2" w:rsidRDefault="00BA37F2" w:rsidP="00BA37F2">
      <w:pPr>
        <w:widowControl w:val="0"/>
        <w:spacing w:after="160"/>
        <w:ind w:firstLine="567"/>
        <w:jc w:val="both"/>
        <w:rPr>
          <w:rFonts w:ascii="GHEA Grapalat" w:hAnsi="GHEA Grapalat"/>
          <w:spacing w:val="6"/>
          <w:lang w:val="ru-RU" w:eastAsia="ru-RU" w:bidi="ru-RU"/>
        </w:rPr>
      </w:pPr>
      <w:r w:rsidRPr="00BA37F2">
        <w:rPr>
          <w:rFonts w:ascii="GHEA Grapalat" w:hAnsi="GHEA Grapalat"/>
          <w:lang w:val="ru-RU" w:eastAsia="ru-RU" w:bidi="ru-RU"/>
        </w:rPr>
        <w:t>Участнику, отобранному по итогам настоящей процедуры, в</w:t>
      </w:r>
      <w:r w:rsidRPr="00BA37F2">
        <w:rPr>
          <w:rFonts w:ascii="Courier New" w:hAnsi="Courier New" w:cs="Courier New"/>
          <w:lang w:eastAsia="ru-RU" w:bidi="ru-RU"/>
        </w:rPr>
        <w:t> </w:t>
      </w:r>
      <w:r w:rsidRPr="00BA37F2">
        <w:rPr>
          <w:rFonts w:ascii="GHEA Grapalat" w:hAnsi="GHEA Grapalat"/>
          <w:spacing w:val="6"/>
          <w:lang w:val="ru-RU" w:eastAsia="ru-RU" w:bidi="ru-RU"/>
        </w:rPr>
        <w:t>установленном</w:t>
      </w:r>
      <w:r w:rsidRPr="00BA37F2">
        <w:rPr>
          <w:rFonts w:ascii="Courier New" w:hAnsi="Courier New" w:cs="Courier New"/>
          <w:spacing w:val="6"/>
          <w:lang w:eastAsia="ru-RU" w:bidi="ru-RU"/>
        </w:rPr>
        <w:t> </w:t>
      </w:r>
      <w:r w:rsidRPr="00BA37F2">
        <w:rPr>
          <w:rFonts w:ascii="GHEA Grapalat" w:hAnsi="GHEA Grapalat"/>
          <w:spacing w:val="6"/>
          <w:lang w:val="ru-RU" w:eastAsia="ru-RU" w:bidi="ru-RU"/>
        </w:rPr>
        <w:t xml:space="preserve">порядке будет предложено заключить договор на поставку </w:t>
      </w:r>
    </w:p>
    <w:p w:rsidR="00BA37F2" w:rsidRPr="00BA37F2" w:rsidRDefault="00044B21" w:rsidP="00BA37F2">
      <w:pPr>
        <w:widowControl w:val="0"/>
        <w:jc w:val="both"/>
        <w:rPr>
          <w:rFonts w:ascii="GHEA Grapalat" w:hAnsi="GHEA Grapalat"/>
          <w:lang w:val="ru-RU" w:eastAsia="ru-RU" w:bidi="ru-RU"/>
        </w:rPr>
      </w:pPr>
      <w:r w:rsidRPr="00A23A57">
        <w:rPr>
          <w:rFonts w:ascii="GHEA Grapalat" w:hAnsi="GHEA Grapalat"/>
          <w:b/>
          <w:lang w:val="ru-RU" w:eastAsia="ru-RU" w:bidi="ru-RU"/>
        </w:rPr>
        <w:t>мацун</w:t>
      </w:r>
      <w:r w:rsidR="00BA37F2" w:rsidRPr="00BA37F2">
        <w:rPr>
          <w:rFonts w:ascii="GHEA Grapalat" w:hAnsi="GHEA Grapalat"/>
          <w:lang w:val="ru-RU" w:eastAsia="ru-RU" w:bidi="ru-RU"/>
        </w:rPr>
        <w:t xml:space="preserve"> (далее — договор).</w:t>
      </w:r>
    </w:p>
    <w:p w:rsidR="00BA37F2" w:rsidRPr="00BA37F2" w:rsidRDefault="00BA37F2" w:rsidP="00BA37F2">
      <w:pPr>
        <w:widowControl w:val="0"/>
        <w:spacing w:after="160"/>
        <w:ind w:left="2835"/>
        <w:jc w:val="both"/>
        <w:rPr>
          <w:rFonts w:ascii="GHEA Grapalat" w:hAnsi="GHEA Grapalat"/>
          <w:sz w:val="16"/>
          <w:szCs w:val="16"/>
          <w:lang w:val="ru-RU" w:eastAsia="ru-RU" w:bidi="ru-RU"/>
        </w:rPr>
      </w:pPr>
      <w:r w:rsidRPr="00BA37F2">
        <w:rPr>
          <w:rFonts w:ascii="GHEA Grapalat" w:hAnsi="GHEA Grapalat"/>
          <w:sz w:val="16"/>
          <w:szCs w:val="16"/>
          <w:lang w:val="ru-RU" w:eastAsia="ru-RU" w:bidi="ru-RU"/>
        </w:rPr>
        <w:t>Наименование товара</w:t>
      </w:r>
    </w:p>
    <w:p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BA37F2">
        <w:rPr>
          <w:rFonts w:ascii="Courier New" w:hAnsi="Courier New" w:cs="Courier New"/>
          <w:lang w:eastAsia="ru-RU" w:bidi="ru-RU"/>
        </w:rPr>
        <w:t> </w:t>
      </w:r>
      <w:r w:rsidRPr="00BA37F2">
        <w:rPr>
          <w:rFonts w:ascii="GHEA Grapalat" w:hAnsi="GHEA Grapalat"/>
          <w:lang w:val="ru-RU" w:eastAsia="ru-RU" w:bidi="ru-RU"/>
        </w:rPr>
        <w:t>настоящей процедуре.</w:t>
      </w:r>
    </w:p>
    <w:p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r w:rsidRPr="00BA37F2" w:rsidDel="00052084">
        <w:rPr>
          <w:rFonts w:ascii="GHEA Grapalat" w:hAnsi="GHEA Grapalat"/>
          <w:lang w:val="ru-RU" w:eastAsia="ru-RU" w:bidi="ru-RU"/>
        </w:rPr>
        <w:t xml:space="preserve"> </w:t>
      </w:r>
    </w:p>
    <w:p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Отобранный участник определяется из числа участников, подавших заявки, оцененные удовлетворительно</w:t>
      </w:r>
      <w:r w:rsidRPr="00BA37F2">
        <w:rPr>
          <w:rFonts w:ascii="GHEA Grapalat" w:hAnsi="GHEA Grapalat"/>
          <w:lang w:val="hy-AM" w:eastAsia="ru-RU" w:bidi="ru-RU"/>
        </w:rPr>
        <w:t xml:space="preserve"> </w:t>
      </w:r>
      <w:r w:rsidRPr="00BA37F2">
        <w:rPr>
          <w:rFonts w:ascii="GHEA Grapalat" w:hAnsi="GHEA Grapalat"/>
          <w:lang w:val="ru-RU" w:eastAsia="ru-RU" w:bidi="ru-RU"/>
        </w:rPr>
        <w:t>по неценовым условиям, по принципу предпочтения, отдаваемого участнику, представившему минимальное ценовое предложение.</w:t>
      </w:r>
    </w:p>
    <w:p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В отношении настоящей процедуры применяются положения Соглашения Всемирной торговой организации по правительственным закупкам.</w:t>
      </w:r>
      <w:r w:rsidRPr="00BA37F2">
        <w:rPr>
          <w:rFonts w:ascii="GHEA Grapalat" w:hAnsi="GHEA Grapalat"/>
          <w:vertAlign w:val="superscript"/>
          <w:lang w:val="ru-RU" w:eastAsia="ru-RU" w:bidi="ru-RU"/>
        </w:rPr>
        <w:footnoteReference w:id="1"/>
      </w:r>
    </w:p>
    <w:p w:rsidR="00BA37F2" w:rsidRPr="00BA37F2" w:rsidRDefault="00BA37F2" w:rsidP="00BA37F2">
      <w:pPr>
        <w:widowControl w:val="0"/>
        <w:spacing w:after="160"/>
        <w:ind w:firstLine="567"/>
        <w:jc w:val="both"/>
        <w:rPr>
          <w:rFonts w:ascii="GHEA Grapalat" w:hAnsi="GHEA Grapalat"/>
          <w:spacing w:val="-6"/>
          <w:lang w:val="ru-RU" w:eastAsia="ru-RU" w:bidi="ru-RU"/>
        </w:rPr>
      </w:pPr>
      <w:r w:rsidRPr="00BA37F2">
        <w:rPr>
          <w:rFonts w:ascii="GHEA Grapalat" w:hAnsi="GHEA Grapalat"/>
          <w:spacing w:val="-6"/>
          <w:lang w:val="ru-RU" w:eastAsia="ru-RU" w:bidi="ru-RU"/>
        </w:rPr>
        <w:t>При наличии требования о предоставлении приглашения в электронной форме заказчик обеспечивает бесплатное предоставление приглашения в</w:t>
      </w:r>
      <w:r w:rsidRPr="00BA37F2">
        <w:rPr>
          <w:rFonts w:ascii="Courier New" w:hAnsi="Courier New" w:cs="Courier New"/>
          <w:spacing w:val="-6"/>
          <w:lang w:eastAsia="ru-RU" w:bidi="ru-RU"/>
        </w:rPr>
        <w:t> </w:t>
      </w:r>
      <w:r w:rsidRPr="00BA37F2">
        <w:rPr>
          <w:rFonts w:ascii="GHEA Grapalat" w:hAnsi="GHEA Grapalat"/>
          <w:spacing w:val="-6"/>
          <w:lang w:val="ru-RU" w:eastAsia="ru-RU" w:bidi="ru-RU"/>
        </w:rPr>
        <w:t xml:space="preserve">электронной форме в течение рабочего дня, следующего за днем получения заявления. </w:t>
      </w:r>
    </w:p>
    <w:p w:rsidR="00BA37F2" w:rsidRPr="00BA37F2" w:rsidRDefault="00BA37F2" w:rsidP="00044B21">
      <w:pPr>
        <w:widowControl w:val="0"/>
        <w:spacing w:after="160" w:line="360" w:lineRule="auto"/>
        <w:ind w:firstLine="567"/>
        <w:jc w:val="both"/>
        <w:rPr>
          <w:rFonts w:ascii="GHEA Grapalat" w:hAnsi="GHEA Grapalat"/>
          <w:lang w:val="ru-RU" w:eastAsia="ru-RU" w:bidi="ru-RU"/>
        </w:rPr>
      </w:pPr>
      <w:r w:rsidRPr="00BA37F2">
        <w:rPr>
          <w:rFonts w:ascii="GHEA Grapalat" w:hAnsi="GHEA Grapalat"/>
          <w:lang w:val="ru-RU" w:eastAsia="ru-RU" w:bidi="ru-RU"/>
        </w:rPr>
        <w:t>Заявки на на открытый конкурс необходимо подавать по адресу</w:t>
      </w:r>
      <w:r w:rsidRPr="00BA37F2">
        <w:rPr>
          <w:rFonts w:ascii="GHEA Grapalat" w:hAnsi="GHEA Grapalat"/>
          <w:spacing w:val="6"/>
          <w:lang w:val="ru-RU" w:eastAsia="ru-RU" w:bidi="ru-RU"/>
        </w:rPr>
        <w:t xml:space="preserve"> </w:t>
      </w:r>
      <w:r w:rsidR="00044B21" w:rsidRPr="00044B21">
        <w:rPr>
          <w:rFonts w:ascii="GHEA Grapalat" w:hAnsi="GHEA Grapalat"/>
          <w:b/>
          <w:bCs/>
          <w:lang w:val="ru-RU" w:eastAsia="ru-RU" w:bidi="ru-RU"/>
        </w:rPr>
        <w:t xml:space="preserve">г. </w:t>
      </w:r>
      <w:r w:rsidR="00044B21" w:rsidRPr="00044B21">
        <w:rPr>
          <w:rFonts w:ascii="GHEA Grapalat" w:hAnsi="GHEA Grapalat"/>
          <w:b/>
          <w:lang w:val="ru-RU"/>
        </w:rPr>
        <w:t>Гавар, ул. Гетеона Микаеляна, .</w:t>
      </w:r>
      <w:proofErr w:type="gramStart"/>
      <w:r w:rsidR="00044B21" w:rsidRPr="00044B21">
        <w:rPr>
          <w:rFonts w:ascii="Sylfaen" w:hAnsi="Sylfaen" w:cs="Arial"/>
          <w:b/>
          <w:lang w:val="ru-RU"/>
        </w:rPr>
        <w:t>40</w:t>
      </w:r>
      <w:r w:rsidR="00044B21" w:rsidRPr="00044B21">
        <w:rPr>
          <w:b/>
          <w:lang w:val="ru-RU"/>
        </w:rPr>
        <w:t xml:space="preserve"> ,</w:t>
      </w:r>
      <w:r w:rsidR="00044B21" w:rsidRPr="00044B21">
        <w:rPr>
          <w:rFonts w:ascii="GHEA Grapalat" w:hAnsi="GHEA Grapalat"/>
          <w:b/>
          <w:bCs/>
          <w:lang w:val="ru-RU" w:eastAsia="ru-RU" w:bidi="ru-RU"/>
        </w:rPr>
        <w:t>,</w:t>
      </w:r>
      <w:r w:rsidRPr="00BA37F2">
        <w:rPr>
          <w:rFonts w:ascii="GHEA Grapalat" w:hAnsi="GHEA Grapalat"/>
          <w:lang w:val="ru-RU" w:eastAsia="ru-RU" w:bidi="ru-RU"/>
        </w:rPr>
        <w:t>в</w:t>
      </w:r>
      <w:proofErr w:type="gramEnd"/>
      <w:r w:rsidRPr="00BA37F2">
        <w:rPr>
          <w:rFonts w:ascii="GHEA Grapalat" w:hAnsi="GHEA Grapalat"/>
          <w:lang w:val="ru-RU" w:eastAsia="ru-RU" w:bidi="ru-RU"/>
        </w:rPr>
        <w:t xml:space="preserve"> документарной форме, до </w:t>
      </w:r>
      <w:r w:rsidR="004E1354">
        <w:rPr>
          <w:rFonts w:ascii="GHEA Grapalat" w:hAnsi="GHEA Grapalat"/>
          <w:b/>
          <w:lang w:val="hy-AM" w:eastAsia="ru-RU" w:bidi="ru-RU"/>
        </w:rPr>
        <w:t>17</w:t>
      </w:r>
      <w:r w:rsidR="004E1354">
        <w:rPr>
          <w:rFonts w:ascii="GHEA Grapalat" w:hAnsi="GHEA Grapalat"/>
          <w:b/>
          <w:lang w:val="ru-RU" w:eastAsia="ru-RU" w:bidi="ru-RU"/>
        </w:rPr>
        <w:t>:3</w:t>
      </w:r>
      <w:r w:rsidRPr="00212508">
        <w:rPr>
          <w:rFonts w:ascii="GHEA Grapalat" w:hAnsi="GHEA Grapalat"/>
          <w:b/>
          <w:lang w:val="ru-RU" w:eastAsia="ru-RU" w:bidi="ru-RU"/>
        </w:rPr>
        <w:t>0 часов 2-го рабочего дня</w:t>
      </w:r>
      <w:r w:rsidR="00C149FE">
        <w:rPr>
          <w:rFonts w:ascii="GHEA Grapalat" w:hAnsi="GHEA Grapalat"/>
          <w:b/>
          <w:lang w:val="ru-RU" w:eastAsia="ru-RU" w:bidi="ru-RU"/>
        </w:rPr>
        <w:t xml:space="preserve"> </w:t>
      </w:r>
      <w:r w:rsidR="00C149FE" w:rsidRPr="00E57B79">
        <w:rPr>
          <w:rFonts w:ascii="GHEA Grapalat" w:hAnsi="GHEA Grapalat"/>
          <w:b/>
          <w:lang w:val="ru-RU" w:eastAsia="ru-RU" w:bidi="ru-RU"/>
        </w:rPr>
        <w:t>(</w:t>
      </w:r>
      <w:r w:rsidR="00E57B79" w:rsidRPr="00E57B79">
        <w:rPr>
          <w:rFonts w:ascii="GHEA Grapalat" w:hAnsi="GHEA Grapalat"/>
          <w:b/>
          <w:lang w:val="ru-RU" w:eastAsia="ru-RU" w:bidi="ru-RU"/>
        </w:rPr>
        <w:t>24</w:t>
      </w:r>
      <w:r w:rsidR="0054493A">
        <w:rPr>
          <w:rFonts w:ascii="GHEA Grapalat" w:hAnsi="GHEA Grapalat"/>
          <w:b/>
          <w:lang w:val="ru-RU" w:eastAsia="ru-RU" w:bidi="ru-RU"/>
        </w:rPr>
        <w:t>.</w:t>
      </w:r>
      <w:r w:rsidR="00044B21">
        <w:rPr>
          <w:rFonts w:ascii="GHEA Grapalat" w:hAnsi="GHEA Grapalat"/>
          <w:b/>
          <w:lang w:val="ru-RU" w:eastAsia="ru-RU" w:bidi="ru-RU"/>
        </w:rPr>
        <w:t>1</w:t>
      </w:r>
      <w:r w:rsidR="00044B21" w:rsidRPr="00044B21">
        <w:rPr>
          <w:rFonts w:ascii="GHEA Grapalat" w:hAnsi="GHEA Grapalat"/>
          <w:b/>
          <w:lang w:val="ru-RU" w:eastAsia="ru-RU" w:bidi="ru-RU"/>
        </w:rPr>
        <w:t>1</w:t>
      </w:r>
      <w:r w:rsidRPr="00212508">
        <w:rPr>
          <w:rFonts w:ascii="GHEA Grapalat" w:hAnsi="GHEA Grapalat"/>
          <w:b/>
          <w:lang w:val="ru-RU" w:eastAsia="ru-RU" w:bidi="ru-RU"/>
        </w:rPr>
        <w:t>.202</w:t>
      </w:r>
      <w:r w:rsidR="003065CA">
        <w:rPr>
          <w:rFonts w:ascii="GHEA Grapalat" w:hAnsi="GHEA Grapalat"/>
          <w:b/>
          <w:lang w:val="ru-RU" w:eastAsia="ru-RU" w:bidi="ru-RU"/>
        </w:rPr>
        <w:t>3</w:t>
      </w:r>
      <w:r w:rsidRPr="00212508">
        <w:rPr>
          <w:rFonts w:ascii="GHEA Grapalat" w:hAnsi="GHEA Grapalat"/>
          <w:b/>
          <w:lang w:val="ru-RU" w:eastAsia="ru-RU" w:bidi="ru-RU"/>
        </w:rPr>
        <w:t>г.)</w:t>
      </w:r>
      <w:r w:rsidRPr="00BA37F2">
        <w:rPr>
          <w:rFonts w:ascii="GHEA Grapalat" w:hAnsi="GHEA Grapalat"/>
          <w:lang w:val="ru-RU" w:eastAsia="ru-RU" w:bidi="ru-RU"/>
        </w:rPr>
        <w:t xml:space="preserve"> со дня опубликования настоящего объявления. Кроме армянского языка заявки могут быть </w:t>
      </w:r>
      <w:r w:rsidRPr="00BA37F2">
        <w:rPr>
          <w:rFonts w:ascii="GHEA Grapalat" w:hAnsi="GHEA Grapalat"/>
          <w:lang w:val="ru-RU" w:eastAsia="ru-RU" w:bidi="ru-RU"/>
        </w:rPr>
        <w:lastRenderedPageBreak/>
        <w:t>поданы также на английском или русском языке.</w:t>
      </w:r>
    </w:p>
    <w:p w:rsidR="00BA37F2" w:rsidRPr="00212508" w:rsidRDefault="00BA37F2" w:rsidP="00BA37F2">
      <w:pPr>
        <w:widowControl w:val="0"/>
        <w:spacing w:after="160" w:line="360" w:lineRule="auto"/>
        <w:jc w:val="both"/>
        <w:rPr>
          <w:rFonts w:ascii="GHEA Grapalat" w:hAnsi="GHEA Grapalat"/>
          <w:i/>
          <w:sz w:val="20"/>
          <w:szCs w:val="20"/>
          <w:lang w:val="ru-RU" w:eastAsia="ru-RU" w:bidi="ru-RU"/>
        </w:rPr>
      </w:pPr>
      <w:r w:rsidRPr="00BA37F2">
        <w:rPr>
          <w:rFonts w:ascii="GHEA Grapalat" w:hAnsi="GHEA Grapalat"/>
          <w:lang w:val="ru-RU" w:eastAsia="ru-RU" w:bidi="ru-RU"/>
        </w:rPr>
        <w:t xml:space="preserve">Вскрытие заявок будет проводиться по адресу </w:t>
      </w:r>
      <w:r w:rsidR="00E57B79" w:rsidRPr="00044B21">
        <w:rPr>
          <w:rFonts w:ascii="GHEA Grapalat" w:hAnsi="GHEA Grapalat"/>
          <w:b/>
          <w:bCs/>
          <w:lang w:val="ru-RU" w:eastAsia="ru-RU" w:bidi="ru-RU"/>
        </w:rPr>
        <w:t xml:space="preserve">г. </w:t>
      </w:r>
      <w:r w:rsidR="00E57B79" w:rsidRPr="00044B21">
        <w:rPr>
          <w:rFonts w:ascii="GHEA Grapalat" w:hAnsi="GHEA Grapalat"/>
          <w:b/>
          <w:lang w:val="ru-RU"/>
        </w:rPr>
        <w:t xml:space="preserve">Гавар, ул. Гетеона Микаеляна, </w:t>
      </w:r>
      <w:r w:rsidR="00E57B79" w:rsidRPr="00044B21">
        <w:rPr>
          <w:rFonts w:ascii="Sylfaen" w:hAnsi="Sylfaen" w:cs="Arial"/>
          <w:b/>
          <w:lang w:val="ru-RU"/>
        </w:rPr>
        <w:t>40</w:t>
      </w:r>
    </w:p>
    <w:p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 xml:space="preserve">, </w:t>
      </w:r>
      <w:r w:rsidRPr="00212508">
        <w:rPr>
          <w:rFonts w:ascii="GHEA Grapalat" w:hAnsi="GHEA Grapalat"/>
          <w:b/>
          <w:lang w:val="ru-RU" w:eastAsia="ru-RU" w:bidi="ru-RU"/>
        </w:rPr>
        <w:t xml:space="preserve">в </w:t>
      </w:r>
      <w:r w:rsidR="00044B21">
        <w:rPr>
          <w:rFonts w:ascii="GHEA Grapalat" w:hAnsi="GHEA Grapalat"/>
          <w:b/>
          <w:lang w:val="ru-RU" w:eastAsia="ru-RU" w:bidi="ru-RU"/>
        </w:rPr>
        <w:t>1</w:t>
      </w:r>
      <w:r w:rsidR="004E1354">
        <w:rPr>
          <w:rFonts w:ascii="GHEA Grapalat" w:hAnsi="GHEA Grapalat"/>
          <w:b/>
          <w:lang w:val="hy-AM" w:eastAsia="ru-RU" w:bidi="ru-RU"/>
        </w:rPr>
        <w:t>7</w:t>
      </w:r>
      <w:r w:rsidRPr="00212508">
        <w:rPr>
          <w:rFonts w:ascii="GHEA Grapalat" w:hAnsi="GHEA Grapalat"/>
          <w:b/>
          <w:lang w:val="ru-RU" w:eastAsia="ru-RU" w:bidi="ru-RU"/>
        </w:rPr>
        <w:t>:</w:t>
      </w:r>
      <w:r w:rsidR="004E1354">
        <w:rPr>
          <w:rFonts w:ascii="GHEA Grapalat" w:hAnsi="GHEA Grapalat"/>
          <w:b/>
          <w:lang w:val="ru-RU" w:eastAsia="ru-RU" w:bidi="ru-RU"/>
        </w:rPr>
        <w:t>3</w:t>
      </w:r>
      <w:r w:rsidR="00212508" w:rsidRPr="007E6C55">
        <w:rPr>
          <w:rFonts w:ascii="GHEA Grapalat" w:hAnsi="GHEA Grapalat"/>
          <w:b/>
          <w:lang w:val="ru-RU" w:eastAsia="ru-RU" w:bidi="ru-RU"/>
        </w:rPr>
        <w:t>0</w:t>
      </w:r>
      <w:r w:rsidRPr="00212508">
        <w:rPr>
          <w:rFonts w:ascii="GHEA Grapalat" w:hAnsi="GHEA Grapalat"/>
          <w:b/>
          <w:lang w:val="ru-RU" w:eastAsia="ru-RU" w:bidi="ru-RU"/>
        </w:rPr>
        <w:t xml:space="preserve"> часов </w:t>
      </w:r>
      <w:r w:rsidRPr="00E57B79">
        <w:rPr>
          <w:rFonts w:ascii="GHEA Grapalat" w:hAnsi="GHEA Grapalat"/>
          <w:b/>
          <w:lang w:val="ru-RU" w:eastAsia="ru-RU" w:bidi="ru-RU"/>
        </w:rPr>
        <w:t>"</w:t>
      </w:r>
      <w:r w:rsidR="00E57B79" w:rsidRPr="004E1354">
        <w:rPr>
          <w:rFonts w:ascii="GHEA Grapalat" w:hAnsi="GHEA Grapalat"/>
          <w:b/>
          <w:lang w:val="ru-RU" w:eastAsia="ru-RU" w:bidi="ru-RU"/>
        </w:rPr>
        <w:t>24</w:t>
      </w:r>
      <w:r w:rsidR="0054493A" w:rsidRPr="00E57B79">
        <w:rPr>
          <w:rFonts w:ascii="GHEA Grapalat" w:hAnsi="GHEA Grapalat"/>
          <w:b/>
          <w:lang w:val="ru-RU" w:eastAsia="ru-RU" w:bidi="ru-RU"/>
        </w:rPr>
        <w:t>"</w:t>
      </w:r>
      <w:r w:rsidR="0054493A" w:rsidRPr="00044B21">
        <w:rPr>
          <w:rFonts w:ascii="GHEA Grapalat" w:hAnsi="GHEA Grapalat"/>
          <w:b/>
          <w:color w:val="FF0000"/>
          <w:lang w:val="ru-RU" w:eastAsia="ru-RU" w:bidi="ru-RU"/>
        </w:rPr>
        <w:t xml:space="preserve"> </w:t>
      </w:r>
      <w:r w:rsidR="00044B21" w:rsidRPr="00A23A57">
        <w:rPr>
          <w:rFonts w:ascii="GHEA Grapalat" w:hAnsi="GHEA Grapalat"/>
          <w:lang w:val="ru-RU" w:eastAsia="ru-RU" w:bidi="ru-RU"/>
        </w:rPr>
        <w:t>н</w:t>
      </w:r>
      <w:r w:rsidR="00044B21">
        <w:rPr>
          <w:rFonts w:ascii="GHEA Grapalat" w:hAnsi="GHEA Grapalat"/>
          <w:b/>
          <w:lang w:val="ru-RU" w:eastAsia="ru-RU" w:bidi="ru-RU"/>
        </w:rPr>
        <w:t>о</w:t>
      </w:r>
      <w:r w:rsidR="001A0001" w:rsidRPr="00DB10EE">
        <w:rPr>
          <w:rFonts w:ascii="GHEA Grapalat" w:hAnsi="GHEA Grapalat"/>
          <w:b/>
          <w:lang w:val="ru-RU" w:eastAsia="ru-RU" w:bidi="ru-RU"/>
        </w:rPr>
        <w:t>ября</w:t>
      </w:r>
      <w:r w:rsidRPr="00212508">
        <w:rPr>
          <w:rFonts w:ascii="GHEA Grapalat" w:hAnsi="GHEA Grapalat"/>
          <w:b/>
          <w:lang w:val="ru-RU" w:eastAsia="ru-RU" w:bidi="ru-RU"/>
        </w:rPr>
        <w:t>" "202</w:t>
      </w:r>
      <w:r w:rsidR="009E2426">
        <w:rPr>
          <w:rFonts w:ascii="GHEA Grapalat" w:hAnsi="GHEA Grapalat"/>
          <w:b/>
          <w:lang w:val="ru-RU" w:eastAsia="ru-RU" w:bidi="ru-RU"/>
        </w:rPr>
        <w:t>3</w:t>
      </w:r>
      <w:r w:rsidRPr="00212508">
        <w:rPr>
          <w:rFonts w:ascii="GHEA Grapalat" w:hAnsi="GHEA Grapalat"/>
          <w:lang w:val="ru-RU" w:eastAsia="ru-RU" w:bidi="ru-RU"/>
        </w:rPr>
        <w:t xml:space="preserve"> г</w:t>
      </w:r>
      <w:r w:rsidRPr="00BA37F2">
        <w:rPr>
          <w:rFonts w:ascii="GHEA Grapalat" w:hAnsi="GHEA Grapalat"/>
          <w:lang w:val="ru-RU" w:eastAsia="ru-RU" w:bidi="ru-RU"/>
        </w:rPr>
        <w:t>".</w:t>
      </w:r>
    </w:p>
    <w:p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Обжалование данной процедуры осуществляется в порядке, установленном законом РА "О закупках" и гражданским процессуальным кодексом РА.</w:t>
      </w:r>
    </w:p>
    <w:p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Для получения дополнительной информации, связанной с настоящим</w:t>
      </w:r>
      <w:r w:rsidRPr="00BA37F2">
        <w:rPr>
          <w:rFonts w:ascii="Courier New" w:hAnsi="Courier New" w:cs="Courier New"/>
          <w:lang w:eastAsia="ru-RU" w:bidi="ru-RU"/>
        </w:rPr>
        <w:t> </w:t>
      </w:r>
      <w:r w:rsidRPr="00BA37F2">
        <w:rPr>
          <w:rFonts w:ascii="GHEA Grapalat" w:hAnsi="GHEA Grapalat"/>
          <w:lang w:val="ru-RU" w:eastAsia="ru-RU" w:bidi="ru-RU"/>
        </w:rPr>
        <w:t xml:space="preserve">объявлением, можете обратиться к секретарю Оценочной комиссии </w:t>
      </w:r>
    </w:p>
    <w:p w:rsidR="00BA37F2" w:rsidRPr="00A23A57" w:rsidRDefault="00044B21" w:rsidP="00BA37F2">
      <w:pPr>
        <w:widowControl w:val="0"/>
        <w:jc w:val="both"/>
        <w:rPr>
          <w:rFonts w:ascii="GHEA Grapalat" w:hAnsi="GHEA Grapalat"/>
          <w:lang w:val="ru-RU" w:eastAsia="ru-RU" w:bidi="ru-RU"/>
        </w:rPr>
      </w:pPr>
      <w:r w:rsidRPr="00A23A57">
        <w:rPr>
          <w:rFonts w:ascii="GHEA Grapalat" w:hAnsi="GHEA Grapalat"/>
          <w:lang w:val="ru-RU" w:eastAsia="ru-RU" w:bidi="ru-RU"/>
        </w:rPr>
        <w:t>Аревик Мусояан</w:t>
      </w:r>
    </w:p>
    <w:p w:rsidR="00BA37F2" w:rsidRPr="00BA37F2" w:rsidRDefault="00BA37F2" w:rsidP="00BA37F2">
      <w:pPr>
        <w:widowControl w:val="0"/>
        <w:spacing w:after="160"/>
        <w:ind w:left="993"/>
        <w:jc w:val="both"/>
        <w:rPr>
          <w:rFonts w:ascii="GHEA Grapalat" w:hAnsi="GHEA Grapalat"/>
          <w:sz w:val="16"/>
          <w:szCs w:val="16"/>
          <w:lang w:val="ru-RU" w:eastAsia="ru-RU" w:bidi="ru-RU"/>
        </w:rPr>
      </w:pPr>
      <w:r w:rsidRPr="00BA37F2">
        <w:rPr>
          <w:rFonts w:ascii="GHEA Grapalat" w:hAnsi="GHEA Grapalat"/>
          <w:sz w:val="16"/>
          <w:szCs w:val="16"/>
          <w:lang w:val="ru-RU" w:eastAsia="ru-RU" w:bidi="ru-RU"/>
        </w:rPr>
        <w:t>имя, фамилия</w:t>
      </w:r>
    </w:p>
    <w:p w:rsidR="00BA37F2" w:rsidRPr="00044B21" w:rsidRDefault="00BA37F2" w:rsidP="00BA37F2">
      <w:pPr>
        <w:widowControl w:val="0"/>
        <w:spacing w:after="160"/>
        <w:ind w:left="1701"/>
        <w:jc w:val="both"/>
        <w:rPr>
          <w:rFonts w:ascii="GHEA Grapalat" w:hAnsi="GHEA Grapalat"/>
          <w:u w:val="single"/>
          <w:lang w:val="ru-RU" w:eastAsia="ru-RU" w:bidi="ru-RU"/>
        </w:rPr>
      </w:pPr>
      <w:r w:rsidRPr="00BA37F2">
        <w:rPr>
          <w:rFonts w:ascii="GHEA Grapalat" w:hAnsi="GHEA Grapalat"/>
          <w:lang w:val="ru-RU" w:eastAsia="ru-RU" w:bidi="ru-RU"/>
        </w:rPr>
        <w:t xml:space="preserve">Телефон </w:t>
      </w:r>
      <w:r w:rsidR="00044B21" w:rsidRPr="00044B21">
        <w:rPr>
          <w:rFonts w:ascii="GHEA Grapalat" w:hAnsi="GHEA Grapalat"/>
          <w:lang w:val="ru-RU" w:eastAsia="ru-RU" w:bidi="ru-RU"/>
        </w:rPr>
        <w:t>093323093</w:t>
      </w:r>
    </w:p>
    <w:p w:rsidR="00BA37F2" w:rsidRPr="00BA37F2" w:rsidRDefault="00BA37F2" w:rsidP="00BA37F2">
      <w:pPr>
        <w:widowControl w:val="0"/>
        <w:spacing w:after="160"/>
        <w:ind w:left="1701"/>
        <w:jc w:val="both"/>
        <w:rPr>
          <w:rFonts w:ascii="GHEA Grapalat" w:hAnsi="GHEA Grapalat"/>
          <w:u w:val="single"/>
          <w:lang w:val="ru-RU" w:eastAsia="ru-RU" w:bidi="ru-RU"/>
        </w:rPr>
      </w:pPr>
      <w:r w:rsidRPr="00BA37F2">
        <w:rPr>
          <w:rFonts w:ascii="GHEA Grapalat" w:hAnsi="GHEA Grapalat"/>
          <w:lang w:val="ru-RU" w:eastAsia="ru-RU" w:bidi="ru-RU"/>
        </w:rPr>
        <w:t xml:space="preserve">Электронная почта </w:t>
      </w:r>
      <w:r w:rsidR="00044B21">
        <w:rPr>
          <w:rFonts w:ascii="GHEA Grapalat" w:hAnsi="GHEA Grapalat"/>
          <w:color w:val="0000FF"/>
          <w:u w:val="single"/>
          <w:lang w:eastAsia="ru-RU" w:bidi="ru-RU"/>
        </w:rPr>
        <w:t>gavar</w:t>
      </w:r>
      <w:r w:rsidR="00EE5E62" w:rsidRPr="00EE5E62">
        <w:rPr>
          <w:rFonts w:ascii="GHEA Grapalat" w:hAnsi="GHEA Grapalat"/>
          <w:color w:val="0000FF"/>
          <w:u w:val="single"/>
          <w:lang w:val="ru-RU" w:eastAsia="ru-RU" w:bidi="ru-RU"/>
        </w:rPr>
        <w:t>7</w:t>
      </w:r>
      <w:r w:rsidR="00044B21" w:rsidRPr="00044B21">
        <w:rPr>
          <w:rFonts w:ascii="GHEA Grapalat" w:hAnsi="GHEA Grapalat"/>
          <w:color w:val="0000FF"/>
          <w:u w:val="single"/>
          <w:lang w:val="ru-RU" w:eastAsia="ru-RU" w:bidi="ru-RU"/>
        </w:rPr>
        <w:t>@</w:t>
      </w:r>
      <w:r w:rsidR="00044B21">
        <w:rPr>
          <w:rFonts w:ascii="GHEA Grapalat" w:hAnsi="GHEA Grapalat"/>
          <w:color w:val="0000FF"/>
          <w:u w:val="single"/>
          <w:lang w:eastAsia="ru-RU" w:bidi="ru-RU"/>
        </w:rPr>
        <w:t>schools</w:t>
      </w:r>
      <w:r w:rsidR="00044B21" w:rsidRPr="00044B21">
        <w:rPr>
          <w:rFonts w:ascii="GHEA Grapalat" w:hAnsi="GHEA Grapalat"/>
          <w:color w:val="0000FF"/>
          <w:u w:val="single"/>
          <w:lang w:val="ru-RU" w:eastAsia="ru-RU" w:bidi="ru-RU"/>
        </w:rPr>
        <w:t>.</w:t>
      </w:r>
      <w:r w:rsidR="00044B21">
        <w:rPr>
          <w:rFonts w:ascii="GHEA Grapalat" w:hAnsi="GHEA Grapalat"/>
          <w:color w:val="0000FF"/>
          <w:u w:val="single"/>
          <w:lang w:eastAsia="ru-RU" w:bidi="ru-RU"/>
        </w:rPr>
        <w:t>am</w:t>
      </w:r>
      <w:r w:rsidRPr="00212508">
        <w:rPr>
          <w:rFonts w:ascii="GHEA Grapalat" w:hAnsi="GHEA Grapalat"/>
          <w:lang w:val="ru-RU" w:eastAsia="ru-RU" w:bidi="ru-RU"/>
        </w:rPr>
        <w:t xml:space="preserve"> </w:t>
      </w:r>
      <w:r w:rsidRPr="00BA37F2">
        <w:rPr>
          <w:rFonts w:ascii="GHEA Grapalat" w:hAnsi="GHEA Grapalat"/>
          <w:lang w:val="ru-RU" w:eastAsia="ru-RU" w:bidi="ru-RU"/>
        </w:rPr>
        <w:t xml:space="preserve">Заказчик </w:t>
      </w:r>
      <w:r w:rsidR="00044B21" w:rsidRPr="00044B21">
        <w:rPr>
          <w:rFonts w:ascii="GHEA Grapalat" w:hAnsi="GHEA Grapalat"/>
          <w:b/>
          <w:lang w:val="ru-RU"/>
        </w:rPr>
        <w:t xml:space="preserve">«Средняя школа </w:t>
      </w:r>
      <w:r w:rsidR="00044B21" w:rsidRPr="00044B21">
        <w:rPr>
          <w:rFonts w:ascii="GHEA Grapalat" w:hAnsi="GHEA Grapalat"/>
          <w:b/>
        </w:rPr>
        <w:t>N</w:t>
      </w:r>
      <w:r w:rsidR="00044B21" w:rsidRPr="00044B21">
        <w:rPr>
          <w:rFonts w:ascii="GHEA Grapalat" w:hAnsi="GHEA Grapalat"/>
          <w:b/>
          <w:lang w:val="ru-RU"/>
        </w:rPr>
        <w:t>7 Гавара имени Георгия Мнацаканяна Гегаркуникской области Республики  Армении» ГНО</w:t>
      </w:r>
    </w:p>
    <w:p w:rsidR="00BA37F2" w:rsidRPr="00A23A57" w:rsidRDefault="00BA37F2" w:rsidP="00BA37F2">
      <w:pPr>
        <w:widowControl w:val="0"/>
        <w:spacing w:after="160"/>
        <w:ind w:left="3969"/>
        <w:jc w:val="both"/>
        <w:rPr>
          <w:rFonts w:ascii="GHEA Grapalat" w:hAnsi="GHEA Grapalat"/>
          <w:sz w:val="16"/>
          <w:szCs w:val="16"/>
          <w:lang w:eastAsia="ru-RU" w:bidi="ru-RU"/>
        </w:rPr>
      </w:pPr>
      <w:r w:rsidRPr="00BA37F2">
        <w:rPr>
          <w:rFonts w:ascii="GHEA Grapalat" w:hAnsi="GHEA Grapalat"/>
          <w:sz w:val="16"/>
          <w:szCs w:val="16"/>
          <w:lang w:val="ru-RU" w:eastAsia="ru-RU" w:bidi="ru-RU"/>
        </w:rPr>
        <w:t>Наименование</w:t>
      </w:r>
      <w:r w:rsidRPr="00BA37F2">
        <w:rPr>
          <w:rFonts w:ascii="GHEA Grapalat" w:hAnsi="GHEA Grapalat"/>
          <w:sz w:val="16"/>
          <w:szCs w:val="16"/>
          <w:lang w:val="hy-AM" w:eastAsia="ru-RU" w:bidi="ru-RU"/>
        </w:rPr>
        <w:t xml:space="preserve"> </w:t>
      </w:r>
      <w:r w:rsidRPr="00A23A57">
        <w:rPr>
          <w:rFonts w:ascii="GHEA Grapalat" w:hAnsi="GHEA Grapalat" w:cs="Sylfaen"/>
          <w:b/>
          <w:i/>
          <w:sz w:val="20"/>
          <w:szCs w:val="20"/>
          <w:lang w:eastAsia="ru-RU" w:bidi="ru-RU"/>
        </w:rPr>
        <w:br w:type="page"/>
      </w:r>
    </w:p>
    <w:bookmarkEnd w:id="7"/>
    <w:bookmarkEnd w:id="8"/>
    <w:p w:rsidR="00BA37F2" w:rsidRPr="00BD161A" w:rsidRDefault="00BA37F2" w:rsidP="00BD161A">
      <w:pPr>
        <w:jc w:val="center"/>
        <w:rPr>
          <w:rFonts w:ascii="GHEA Grapalat" w:hAnsi="GHEA Grapalat"/>
          <w:sz w:val="20"/>
          <w:szCs w:val="20"/>
          <w:lang w:val="af-ZA"/>
        </w:rPr>
      </w:pPr>
    </w:p>
    <w:p w:rsidR="005536EA" w:rsidRPr="005536EA" w:rsidRDefault="005536EA" w:rsidP="005536EA">
      <w:pPr>
        <w:jc w:val="right"/>
        <w:rPr>
          <w:rFonts w:ascii="GHEA Grapalat" w:hAnsi="GHEA Grapalat" w:cs="Sylfaen"/>
          <w:i/>
          <w:sz w:val="22"/>
          <w:lang w:val="af-ZA"/>
        </w:rPr>
      </w:pPr>
      <w:bookmarkStart w:id="11" w:name="_Hlk135144480"/>
      <w:r w:rsidRPr="005536EA">
        <w:rPr>
          <w:rFonts w:ascii="GHEA Grapalat" w:hAnsi="GHEA Grapalat" w:cs="Sylfaen"/>
          <w:i/>
          <w:sz w:val="22"/>
          <w:lang w:val="af-ZA"/>
        </w:rPr>
        <w:t xml:space="preserve">                                                       </w:t>
      </w:r>
    </w:p>
    <w:p w:rsidR="005536EA" w:rsidRPr="00A23A57" w:rsidRDefault="005536EA" w:rsidP="005536EA">
      <w:pPr>
        <w:spacing w:line="276" w:lineRule="auto"/>
        <w:ind w:left="283"/>
        <w:jc w:val="center"/>
        <w:rPr>
          <w:rFonts w:ascii="GHEA Grapalat" w:eastAsia="Calibri" w:hAnsi="GHEA Grapalat"/>
          <w:b/>
          <w:sz w:val="20"/>
        </w:rPr>
      </w:pPr>
      <w:r w:rsidRPr="005536EA">
        <w:rPr>
          <w:rFonts w:ascii="GHEA Grapalat" w:eastAsia="Calibri" w:hAnsi="GHEA Grapalat"/>
          <w:b/>
          <w:sz w:val="20"/>
        </w:rPr>
        <w:t>ANNOUNCEMENT</w:t>
      </w:r>
    </w:p>
    <w:p w:rsidR="005536EA" w:rsidRPr="005536EA" w:rsidRDefault="005536EA" w:rsidP="005536EA">
      <w:pPr>
        <w:spacing w:line="276" w:lineRule="auto"/>
        <w:ind w:left="283"/>
        <w:jc w:val="center"/>
        <w:rPr>
          <w:rFonts w:ascii="GHEA Grapalat" w:eastAsia="Calibri" w:hAnsi="GHEA Grapalat"/>
          <w:b/>
          <w:sz w:val="20"/>
        </w:rPr>
      </w:pPr>
      <w:r w:rsidRPr="005536EA">
        <w:rPr>
          <w:rFonts w:ascii="GHEA Grapalat" w:eastAsia="Calibri" w:hAnsi="GHEA Grapalat"/>
          <w:b/>
          <w:sz w:val="20"/>
        </w:rPr>
        <w:t>SINGLE</w:t>
      </w:r>
      <w:r w:rsidRPr="00A23A57">
        <w:rPr>
          <w:rFonts w:ascii="GHEA Grapalat" w:eastAsia="Calibri" w:hAnsi="GHEA Grapalat"/>
          <w:b/>
          <w:sz w:val="20"/>
        </w:rPr>
        <w:t xml:space="preserve"> </w:t>
      </w:r>
      <w:r w:rsidRPr="005536EA">
        <w:rPr>
          <w:rFonts w:ascii="GHEA Grapalat" w:eastAsia="Calibri" w:hAnsi="GHEA Grapalat"/>
          <w:b/>
          <w:sz w:val="20"/>
        </w:rPr>
        <w:t>SOURCE</w:t>
      </w:r>
      <w:r w:rsidRPr="00A23A57">
        <w:rPr>
          <w:rFonts w:ascii="GHEA Grapalat" w:eastAsia="Calibri" w:hAnsi="GHEA Grapalat"/>
          <w:b/>
          <w:sz w:val="20"/>
        </w:rPr>
        <w:t xml:space="preserve"> </w:t>
      </w:r>
      <w:r w:rsidRPr="005536EA">
        <w:rPr>
          <w:rFonts w:ascii="GHEA Grapalat" w:eastAsia="Calibri" w:hAnsi="GHEA Grapalat"/>
          <w:b/>
          <w:sz w:val="20"/>
        </w:rPr>
        <w:t>PROCUREMENT</w:t>
      </w:r>
      <w:r w:rsidRPr="00A23A57">
        <w:rPr>
          <w:rFonts w:ascii="GHEA Grapalat" w:eastAsia="Calibri" w:hAnsi="GHEA Grapalat"/>
          <w:b/>
          <w:sz w:val="20"/>
        </w:rPr>
        <w:t xml:space="preserve"> </w:t>
      </w:r>
      <w:r w:rsidRPr="005536EA">
        <w:rPr>
          <w:rFonts w:ascii="GHEA Grapalat" w:eastAsia="Calibri" w:hAnsi="GHEA Grapalat"/>
          <w:b/>
          <w:sz w:val="20"/>
        </w:rPr>
        <w:t xml:space="preserve">DUE TO EMERGENCY </w:t>
      </w:r>
    </w:p>
    <w:p w:rsidR="005536EA" w:rsidRPr="005536EA" w:rsidRDefault="005536EA" w:rsidP="005536EA">
      <w:pPr>
        <w:spacing w:line="276" w:lineRule="auto"/>
        <w:ind w:left="283"/>
        <w:jc w:val="center"/>
        <w:rPr>
          <w:rFonts w:ascii="GHEA Grapalat" w:eastAsia="Calibri" w:hAnsi="GHEA Grapalat"/>
          <w:b/>
          <w:sz w:val="20"/>
        </w:rPr>
      </w:pPr>
      <w:r w:rsidRPr="005536EA">
        <w:rPr>
          <w:rFonts w:ascii="GHEA Grapalat" w:eastAsia="Calibri" w:hAnsi="GHEA Grapalat"/>
          <w:b/>
          <w:sz w:val="20"/>
        </w:rPr>
        <w:t xml:space="preserve">The text of this announcement is approved by the Decision N 1 of the Evaluation Committee dated </w:t>
      </w:r>
      <w:r w:rsidR="00C27B38">
        <w:rPr>
          <w:rFonts w:ascii="GHEA Grapalat" w:hAnsi="GHEA Grapalat"/>
          <w:b/>
          <w:sz w:val="22"/>
          <w:szCs w:val="22"/>
        </w:rPr>
        <w:t>«</w:t>
      </w:r>
      <w:r w:rsidR="006B1742">
        <w:rPr>
          <w:rFonts w:ascii="GHEA Grapalat" w:hAnsi="GHEA Grapalat"/>
          <w:b/>
          <w:sz w:val="22"/>
          <w:szCs w:val="22"/>
        </w:rPr>
        <w:t>nove</w:t>
      </w:r>
      <w:r w:rsidR="0090796D" w:rsidRPr="0090796D">
        <w:rPr>
          <w:rFonts w:ascii="GHEA Grapalat" w:hAnsi="GHEA Grapalat"/>
          <w:b/>
          <w:sz w:val="22"/>
          <w:szCs w:val="22"/>
        </w:rPr>
        <w:t>mber</w:t>
      </w:r>
      <w:r w:rsidR="00C27B38">
        <w:rPr>
          <w:rFonts w:ascii="GHEA Grapalat" w:hAnsi="GHEA Grapalat"/>
          <w:b/>
          <w:sz w:val="22"/>
          <w:szCs w:val="22"/>
        </w:rPr>
        <w:t xml:space="preserve">» </w:t>
      </w:r>
      <w:r w:rsidR="00C27B38" w:rsidRPr="00E57B79">
        <w:rPr>
          <w:rFonts w:ascii="GHEA Grapalat" w:hAnsi="GHEA Grapalat"/>
          <w:b/>
          <w:sz w:val="22"/>
          <w:szCs w:val="22"/>
        </w:rPr>
        <w:t>«</w:t>
      </w:r>
      <w:r w:rsidR="00E57B79" w:rsidRPr="00E57B79">
        <w:rPr>
          <w:rFonts w:ascii="GHEA Grapalat" w:hAnsi="GHEA Grapalat"/>
          <w:b/>
          <w:sz w:val="22"/>
          <w:szCs w:val="22"/>
        </w:rPr>
        <w:t>21</w:t>
      </w:r>
      <w:r w:rsidRPr="00E57B79">
        <w:rPr>
          <w:rFonts w:ascii="GHEA Grapalat" w:hAnsi="GHEA Grapalat"/>
          <w:b/>
          <w:sz w:val="22"/>
          <w:szCs w:val="22"/>
        </w:rPr>
        <w:t>»</w:t>
      </w:r>
      <w:r w:rsidRPr="00E57B79">
        <w:rPr>
          <w:rFonts w:ascii="GHEA Grapalat" w:eastAsia="Calibri" w:hAnsi="GHEA Grapalat"/>
          <w:b/>
          <w:sz w:val="20"/>
        </w:rPr>
        <w:t>,</w:t>
      </w:r>
      <w:r w:rsidRPr="005536EA">
        <w:rPr>
          <w:rFonts w:ascii="GHEA Grapalat" w:eastAsia="Calibri" w:hAnsi="GHEA Grapalat"/>
          <w:b/>
          <w:sz w:val="20"/>
        </w:rPr>
        <w:t xml:space="preserve"> 202</w:t>
      </w:r>
      <w:r w:rsidR="009E2426">
        <w:rPr>
          <w:rFonts w:ascii="GHEA Grapalat" w:eastAsia="Calibri" w:hAnsi="GHEA Grapalat"/>
          <w:b/>
          <w:sz w:val="20"/>
        </w:rPr>
        <w:t>3</w:t>
      </w:r>
      <w:r w:rsidRPr="005536EA">
        <w:rPr>
          <w:rFonts w:ascii="GHEA Grapalat" w:eastAsia="Calibri" w:hAnsi="GHEA Grapalat"/>
          <w:b/>
          <w:sz w:val="20"/>
        </w:rPr>
        <w:t xml:space="preserve">.  </w:t>
      </w:r>
    </w:p>
    <w:p w:rsidR="005536EA" w:rsidRPr="0090796D" w:rsidRDefault="005536EA" w:rsidP="005536EA">
      <w:pPr>
        <w:spacing w:line="276" w:lineRule="auto"/>
        <w:jc w:val="center"/>
        <w:rPr>
          <w:rFonts w:ascii="GHEA Grapalat" w:hAnsi="GHEA Grapalat"/>
          <w:b/>
          <w:i/>
          <w:sz w:val="18"/>
          <w:szCs w:val="18"/>
        </w:rPr>
      </w:pPr>
      <w:r w:rsidRPr="005536EA">
        <w:rPr>
          <w:rFonts w:ascii="GHEA Grapalat" w:hAnsi="GHEA Grapalat"/>
          <w:b/>
          <w:sz w:val="20"/>
          <w:lang w:val="en-AU"/>
        </w:rPr>
        <w:t xml:space="preserve">The code of the </w:t>
      </w:r>
      <w:r w:rsidRPr="005536EA">
        <w:rPr>
          <w:rFonts w:ascii="GHEA Grapalat" w:eastAsia="Calibri" w:hAnsi="GHEA Grapalat"/>
          <w:b/>
          <w:sz w:val="20"/>
        </w:rPr>
        <w:t>SINGLE SOURCE enquiry</w:t>
      </w:r>
      <w:r w:rsidRPr="005536EA">
        <w:rPr>
          <w:rFonts w:ascii="GHEA Grapalat" w:hAnsi="GHEA Grapalat"/>
          <w:b/>
          <w:sz w:val="20"/>
          <w:lang w:val="en-AU"/>
        </w:rPr>
        <w:t xml:space="preserve"> procedure: - </w:t>
      </w:r>
      <w:bookmarkStart w:id="12" w:name="_Hlk135143990"/>
      <w:r w:rsidR="006B1742">
        <w:rPr>
          <w:rFonts w:ascii="GHEA Grapalat" w:hAnsi="GHEA Grapalat"/>
          <w:b/>
          <w:i/>
          <w:lang w:val="af-ZA"/>
        </w:rPr>
        <w:t>GMG7MD</w:t>
      </w:r>
      <w:r w:rsidR="009E2426" w:rsidRPr="009E2426">
        <w:rPr>
          <w:rFonts w:ascii="GHEA Grapalat" w:hAnsi="GHEA Grapalat"/>
          <w:b/>
          <w:i/>
          <w:lang w:val="af-ZA"/>
        </w:rPr>
        <w:t>-</w:t>
      </w:r>
      <w:r w:rsidR="009E2426">
        <w:rPr>
          <w:rFonts w:ascii="GHEA Grapalat" w:hAnsi="GHEA Grapalat"/>
          <w:b/>
          <w:i/>
          <w:lang w:val="af-ZA"/>
        </w:rPr>
        <w:t>HMA</w:t>
      </w:r>
      <w:r w:rsidR="009E2426" w:rsidRPr="009E2426">
        <w:rPr>
          <w:rFonts w:ascii="GHEA Grapalat" w:hAnsi="GHEA Grapalat"/>
          <w:b/>
          <w:i/>
          <w:lang w:val="af-ZA"/>
        </w:rPr>
        <w:t>APDzB-23/0</w:t>
      </w:r>
      <w:bookmarkEnd w:id="12"/>
      <w:r w:rsidR="006B1742">
        <w:rPr>
          <w:rFonts w:ascii="GHEA Grapalat" w:hAnsi="GHEA Grapalat"/>
          <w:b/>
          <w:i/>
        </w:rPr>
        <w:t>1</w:t>
      </w:r>
    </w:p>
    <w:p w:rsidR="005536EA" w:rsidRPr="005536EA" w:rsidRDefault="005536EA" w:rsidP="005536EA">
      <w:pPr>
        <w:spacing w:line="276" w:lineRule="auto"/>
        <w:jc w:val="center"/>
        <w:rPr>
          <w:rFonts w:ascii="GHEA Grapalat" w:hAnsi="GHEA Grapalat"/>
          <w:sz w:val="20"/>
          <w:lang w:val="hy-AM" w:eastAsia="ru-RU"/>
        </w:rPr>
      </w:pPr>
    </w:p>
    <w:p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The Cus</w:t>
      </w:r>
      <w:r w:rsidR="006B1742">
        <w:rPr>
          <w:rFonts w:ascii="GHEA Grapalat" w:eastAsia="Calibri" w:hAnsi="GHEA Grapalat"/>
          <w:sz w:val="20"/>
        </w:rPr>
        <w:t>tomer - "</w:t>
      </w:r>
      <w:r w:rsidR="006B1742" w:rsidRPr="006B1742">
        <w:rPr>
          <w:rFonts w:ascii="GHEA Grapalat" w:hAnsi="GHEA Grapalat"/>
        </w:rPr>
        <w:t xml:space="preserve"> </w:t>
      </w:r>
      <w:r w:rsidR="006B1742" w:rsidRPr="006B1742">
        <w:rPr>
          <w:rFonts w:ascii="GHEA Grapalat" w:hAnsi="GHEA Grapalat"/>
          <w:b/>
          <w:sz w:val="22"/>
          <w:szCs w:val="22"/>
        </w:rPr>
        <w:t xml:space="preserve">Secondary school N 7 of Gavar named after Georgy Mnatsakanyan of Gegharkunik province of </w:t>
      </w:r>
      <w:proofErr w:type="gramStart"/>
      <w:r w:rsidR="006B1742" w:rsidRPr="006B1742">
        <w:rPr>
          <w:rFonts w:ascii="GHEA Grapalat" w:hAnsi="GHEA Grapalat"/>
          <w:b/>
          <w:sz w:val="22"/>
          <w:szCs w:val="22"/>
        </w:rPr>
        <w:t>RA”SNCO</w:t>
      </w:r>
      <w:proofErr w:type="gramEnd"/>
      <w:r w:rsidRPr="005536EA">
        <w:rPr>
          <w:rFonts w:ascii="GHEA Grapalat" w:eastAsia="Calibri" w:hAnsi="GHEA Grapalat"/>
          <w:sz w:val="20"/>
        </w:rPr>
        <w:t xml:space="preserve">, located at </w:t>
      </w:r>
      <w:r w:rsidR="006B1742" w:rsidRPr="00342924">
        <w:rPr>
          <w:rFonts w:ascii="GHEA Grapalat" w:hAnsi="GHEA Grapalat"/>
        </w:rPr>
        <w:t xml:space="preserve">of t. </w:t>
      </w:r>
      <w:r w:rsidR="006B1742" w:rsidRPr="006B1742">
        <w:rPr>
          <w:rFonts w:ascii="GHEA Grapalat" w:hAnsi="GHEA Grapalat"/>
          <w:sz w:val="22"/>
          <w:szCs w:val="22"/>
        </w:rPr>
        <w:t>Gavar, Geteon Miqayelyan 40,</w:t>
      </w:r>
      <w:r w:rsidRPr="006B1742">
        <w:rPr>
          <w:rFonts w:ascii="GHEA Grapalat" w:eastAsia="Calibri" w:hAnsi="GHEA Grapalat"/>
          <w:sz w:val="22"/>
          <w:szCs w:val="22"/>
        </w:rPr>
        <w:t>,</w:t>
      </w:r>
      <w:r w:rsidRPr="005536EA">
        <w:rPr>
          <w:rFonts w:ascii="GHEA Grapalat" w:eastAsia="Calibri" w:hAnsi="GHEA Grapalat"/>
          <w:sz w:val="20"/>
        </w:rPr>
        <w:t xml:space="preserve">  is announcing a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 which is being realized by one stage.  </w:t>
      </w:r>
    </w:p>
    <w:p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participant declared as the winner in the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 according to the defined order will be suggested to sign a </w:t>
      </w:r>
      <w:r w:rsidR="006B1742">
        <w:rPr>
          <w:rFonts w:ascii="GHEA Grapalat" w:eastAsia="Calibri" w:hAnsi="GHEA Grapalat"/>
          <w:b/>
          <w:bCs/>
          <w:sz w:val="20"/>
        </w:rPr>
        <w:t>macun</w:t>
      </w:r>
      <w:r w:rsidRPr="005536EA">
        <w:rPr>
          <w:rFonts w:ascii="GHEA Grapalat" w:eastAsia="Calibri" w:hAnsi="GHEA Grapalat"/>
          <w:sz w:val="20"/>
        </w:rPr>
        <w:t xml:space="preserve"> contract (hereinafter the Contract).</w:t>
      </w:r>
    </w:p>
    <w:p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According to the terms of Article 7 of the RA Law “On Procurements”, all persons or entities, irrespective of being a foreigner, a foreign entity or a stateless person, may submit bids for the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w:t>
      </w:r>
    </w:p>
    <w:p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The qualifying criteria and documents for assessing these criteria for persons, who do not have the right to participate in the tender, as well as for the participants, are established by the invitation of this procedure.</w:t>
      </w:r>
    </w:p>
    <w:p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successful participant is determined from the participant’s submitted responsive evaluated bids. The preference will be given to the participant who submitted financial proposal in minimal price.  </w:t>
      </w:r>
    </w:p>
    <w:p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In order to receive the invitation of this procedure it is required to apply to the Client till </w:t>
      </w:r>
      <w:r w:rsidR="006B1742">
        <w:rPr>
          <w:rFonts w:ascii="GHEA Grapalat" w:eastAsia="Calibri" w:hAnsi="GHEA Grapalat"/>
          <w:b/>
          <w:sz w:val="20"/>
        </w:rPr>
        <w:t>13</w:t>
      </w:r>
      <w:r w:rsidRPr="005536EA">
        <w:rPr>
          <w:rFonts w:ascii="GHEA Grapalat" w:eastAsia="Calibri" w:hAnsi="GHEA Grapalat"/>
          <w:b/>
          <w:sz w:val="20"/>
        </w:rPr>
        <w:t>:00 of the 2</w:t>
      </w:r>
      <w:r w:rsidRPr="005536EA">
        <w:rPr>
          <w:rFonts w:ascii="GHEA Grapalat" w:eastAsia="Calibri" w:hAnsi="GHEA Grapalat"/>
          <w:b/>
          <w:sz w:val="20"/>
          <w:vertAlign w:val="superscript"/>
        </w:rPr>
        <w:t>nd</w:t>
      </w:r>
      <w:r w:rsidR="0054493A">
        <w:rPr>
          <w:rFonts w:ascii="GHEA Grapalat" w:eastAsia="Calibri" w:hAnsi="GHEA Grapalat"/>
          <w:b/>
          <w:sz w:val="20"/>
        </w:rPr>
        <w:t xml:space="preserve"> working day (</w:t>
      </w:r>
      <w:r w:rsidR="006B011C">
        <w:rPr>
          <w:rFonts w:ascii="GHEA Grapalat" w:eastAsia="Calibri" w:hAnsi="GHEA Grapalat"/>
          <w:b/>
          <w:sz w:val="20"/>
        </w:rPr>
        <w:t>24</w:t>
      </w:r>
      <w:r w:rsidR="0054493A">
        <w:rPr>
          <w:rFonts w:ascii="GHEA Grapalat" w:eastAsia="Calibri" w:hAnsi="GHEA Grapalat"/>
          <w:b/>
          <w:sz w:val="20"/>
        </w:rPr>
        <w:t>.</w:t>
      </w:r>
      <w:r w:rsidR="006B1742">
        <w:rPr>
          <w:rFonts w:ascii="GHEA Grapalat" w:eastAsia="Calibri" w:hAnsi="GHEA Grapalat"/>
          <w:b/>
          <w:sz w:val="20"/>
        </w:rPr>
        <w:t>11</w:t>
      </w:r>
      <w:r w:rsidRPr="005536EA">
        <w:rPr>
          <w:rFonts w:ascii="GHEA Grapalat" w:eastAsia="Calibri" w:hAnsi="GHEA Grapalat"/>
          <w:b/>
          <w:sz w:val="20"/>
        </w:rPr>
        <w:t>.202</w:t>
      </w:r>
      <w:r w:rsidR="009E2426">
        <w:rPr>
          <w:rFonts w:ascii="GHEA Grapalat" w:eastAsia="Calibri" w:hAnsi="GHEA Grapalat"/>
          <w:b/>
          <w:sz w:val="20"/>
        </w:rPr>
        <w:t>3</w:t>
      </w:r>
      <w:proofErr w:type="gramStart"/>
      <w:r w:rsidRPr="005536EA">
        <w:rPr>
          <w:rFonts w:ascii="GHEA Grapalat" w:eastAsia="Calibri" w:hAnsi="GHEA Grapalat"/>
          <w:b/>
          <w:sz w:val="20"/>
        </w:rPr>
        <w:t>),  counting</w:t>
      </w:r>
      <w:proofErr w:type="gramEnd"/>
      <w:r w:rsidRPr="005536EA">
        <w:rPr>
          <w:rFonts w:ascii="GHEA Grapalat" w:eastAsia="Calibri" w:hAnsi="GHEA Grapalat"/>
          <w:b/>
          <w:sz w:val="20"/>
        </w:rPr>
        <w:t xml:space="preserve"> from the day of the publication of this announcement</w:t>
      </w:r>
      <w:r w:rsidRPr="005536EA">
        <w:rPr>
          <w:rFonts w:ascii="GHEA Grapalat" w:eastAsia="Calibri" w:hAnsi="GHEA Grapalat"/>
          <w:sz w:val="20"/>
        </w:rPr>
        <w:t xml:space="preserve">. To receive an invitation in a hard copy it is necessary to send a written request to the Client. The Client is obliged to provide the hard copy for free within the following working day upon receiving such a request. </w:t>
      </w:r>
    </w:p>
    <w:p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In case of getting a request for providing the invitation documentary, the Client shall ensure provision of invitation via electronic email within the working day following the day of getting such a request.</w:t>
      </w:r>
    </w:p>
    <w:p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Not getting an invitation in the order prescribed by this invitation shall not restrict the right of the participant to participate in this procedure.</w:t>
      </w:r>
    </w:p>
    <w:p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bids for the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 should be submitted documentary till </w:t>
      </w:r>
      <w:r w:rsidR="006B1742">
        <w:rPr>
          <w:rFonts w:ascii="GHEA Grapalat" w:eastAsia="Calibri" w:hAnsi="GHEA Grapalat"/>
          <w:b/>
          <w:sz w:val="20"/>
        </w:rPr>
        <w:t>13</w:t>
      </w:r>
      <w:r w:rsidRPr="005536EA">
        <w:rPr>
          <w:rFonts w:ascii="GHEA Grapalat" w:eastAsia="Calibri" w:hAnsi="GHEA Grapalat"/>
          <w:b/>
          <w:sz w:val="20"/>
        </w:rPr>
        <w:t>:00 of the 2</w:t>
      </w:r>
      <w:r w:rsidRPr="005536EA">
        <w:rPr>
          <w:rFonts w:ascii="GHEA Grapalat" w:eastAsia="Calibri" w:hAnsi="GHEA Grapalat"/>
          <w:b/>
          <w:sz w:val="20"/>
          <w:vertAlign w:val="superscript"/>
        </w:rPr>
        <w:t xml:space="preserve">nd </w:t>
      </w:r>
      <w:r w:rsidR="00C27B38">
        <w:rPr>
          <w:rFonts w:ascii="GHEA Grapalat" w:eastAsia="Calibri" w:hAnsi="GHEA Grapalat"/>
          <w:b/>
          <w:sz w:val="20"/>
        </w:rPr>
        <w:t>working day (</w:t>
      </w:r>
      <w:r w:rsidR="006B011C">
        <w:rPr>
          <w:rFonts w:ascii="GHEA Grapalat" w:eastAsia="Calibri" w:hAnsi="GHEA Grapalat"/>
          <w:b/>
          <w:sz w:val="20"/>
        </w:rPr>
        <w:t>24</w:t>
      </w:r>
      <w:r w:rsidR="0054493A">
        <w:rPr>
          <w:rFonts w:ascii="GHEA Grapalat" w:eastAsia="Calibri" w:hAnsi="GHEA Grapalat"/>
          <w:b/>
          <w:sz w:val="20"/>
        </w:rPr>
        <w:t>.</w:t>
      </w:r>
      <w:r w:rsidR="006B1742">
        <w:rPr>
          <w:rFonts w:ascii="GHEA Grapalat" w:eastAsia="Calibri" w:hAnsi="GHEA Grapalat"/>
          <w:b/>
          <w:sz w:val="20"/>
        </w:rPr>
        <w:t>11</w:t>
      </w:r>
      <w:r w:rsidRPr="005536EA">
        <w:rPr>
          <w:rFonts w:ascii="GHEA Grapalat" w:eastAsia="Calibri" w:hAnsi="GHEA Grapalat"/>
          <w:b/>
          <w:sz w:val="20"/>
        </w:rPr>
        <w:t>.202</w:t>
      </w:r>
      <w:r w:rsidR="009E2426">
        <w:rPr>
          <w:rFonts w:ascii="GHEA Grapalat" w:eastAsia="Calibri" w:hAnsi="GHEA Grapalat"/>
          <w:b/>
          <w:sz w:val="20"/>
        </w:rPr>
        <w:t>3</w:t>
      </w:r>
      <w:r w:rsidRPr="005536EA">
        <w:rPr>
          <w:rFonts w:ascii="GHEA Grapalat" w:eastAsia="Calibri" w:hAnsi="GHEA Grapalat"/>
          <w:b/>
          <w:sz w:val="20"/>
        </w:rPr>
        <w:t xml:space="preserve">), at </w:t>
      </w:r>
      <w:r w:rsidR="006B1742" w:rsidRPr="006B1742">
        <w:rPr>
          <w:rFonts w:ascii="GHEA Grapalat" w:hAnsi="GHEA Grapalat"/>
          <w:sz w:val="22"/>
          <w:szCs w:val="22"/>
        </w:rPr>
        <w:t>of t. Gavar, Geteon Miqayelyan 40</w:t>
      </w:r>
      <w:r w:rsidRPr="005536EA">
        <w:rPr>
          <w:rFonts w:ascii="GHEA Grapalat" w:eastAsia="Calibri" w:hAnsi="GHEA Grapalat"/>
          <w:b/>
          <w:sz w:val="20"/>
        </w:rPr>
        <w:t xml:space="preserve"> counting from the day of the publication of this announcement</w:t>
      </w:r>
      <w:r w:rsidRPr="005536EA">
        <w:rPr>
          <w:rFonts w:ascii="GHEA Grapalat" w:eastAsia="Calibri" w:hAnsi="GHEA Grapalat"/>
          <w:sz w:val="20"/>
        </w:rPr>
        <w:t xml:space="preserve">. The bids besides in Armenian may be presented also </w:t>
      </w:r>
      <w:proofErr w:type="gramStart"/>
      <w:r w:rsidRPr="005536EA">
        <w:rPr>
          <w:rFonts w:ascii="GHEA Grapalat" w:eastAsia="Calibri" w:hAnsi="GHEA Grapalat"/>
          <w:sz w:val="20"/>
        </w:rPr>
        <w:t>in  Russian</w:t>
      </w:r>
      <w:proofErr w:type="gramEnd"/>
      <w:r w:rsidRPr="005536EA">
        <w:rPr>
          <w:rFonts w:ascii="GHEA Grapalat" w:eastAsia="Calibri" w:hAnsi="GHEA Grapalat"/>
          <w:sz w:val="20"/>
        </w:rPr>
        <w:t xml:space="preserve"> or English languages. </w:t>
      </w:r>
    </w:p>
    <w:p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bid opening will be carried out documentary </w:t>
      </w:r>
      <w:proofErr w:type="gramStart"/>
      <w:r w:rsidRPr="005536EA">
        <w:rPr>
          <w:rFonts w:ascii="GHEA Grapalat" w:eastAsia="Calibri" w:hAnsi="GHEA Grapalat"/>
          <w:sz w:val="20"/>
        </w:rPr>
        <w:t>on</w:t>
      </w:r>
      <w:r w:rsidR="00B70E08">
        <w:rPr>
          <w:rFonts w:ascii="GHEA Grapalat" w:eastAsia="Calibri" w:hAnsi="GHEA Grapalat"/>
          <w:b/>
          <w:sz w:val="20"/>
        </w:rPr>
        <w:t xml:space="preserve">  1</w:t>
      </w:r>
      <w:r w:rsidR="004E1354">
        <w:rPr>
          <w:rFonts w:ascii="GHEA Grapalat" w:eastAsia="Calibri" w:hAnsi="GHEA Grapalat"/>
          <w:b/>
          <w:sz w:val="20"/>
          <w:lang w:val="hy-AM"/>
        </w:rPr>
        <w:t>7</w:t>
      </w:r>
      <w:r w:rsidR="004E1354">
        <w:rPr>
          <w:rFonts w:ascii="GHEA Grapalat" w:eastAsia="Calibri" w:hAnsi="GHEA Grapalat"/>
          <w:b/>
          <w:sz w:val="20"/>
        </w:rPr>
        <w:t>:3</w:t>
      </w:r>
      <w:r w:rsidRPr="005536EA">
        <w:rPr>
          <w:rFonts w:ascii="GHEA Grapalat" w:eastAsia="Calibri" w:hAnsi="GHEA Grapalat"/>
          <w:b/>
          <w:sz w:val="20"/>
        </w:rPr>
        <w:t>0</w:t>
      </w:r>
      <w:proofErr w:type="gramEnd"/>
      <w:r w:rsidRPr="005536EA">
        <w:rPr>
          <w:rFonts w:ascii="GHEA Grapalat" w:eastAsia="Calibri" w:hAnsi="GHEA Grapalat"/>
          <w:b/>
          <w:sz w:val="20"/>
        </w:rPr>
        <w:t xml:space="preserve"> of the 2</w:t>
      </w:r>
      <w:r w:rsidRPr="005536EA">
        <w:rPr>
          <w:rFonts w:ascii="GHEA Grapalat" w:eastAsia="Calibri" w:hAnsi="GHEA Grapalat"/>
          <w:b/>
          <w:sz w:val="20"/>
          <w:vertAlign w:val="superscript"/>
        </w:rPr>
        <w:t>nd</w:t>
      </w:r>
      <w:r w:rsidR="00C27B38">
        <w:rPr>
          <w:rFonts w:ascii="GHEA Grapalat" w:eastAsia="Calibri" w:hAnsi="GHEA Grapalat"/>
          <w:b/>
          <w:sz w:val="20"/>
        </w:rPr>
        <w:t xml:space="preserve"> working day (</w:t>
      </w:r>
      <w:r w:rsidR="006B011C">
        <w:rPr>
          <w:rFonts w:ascii="GHEA Grapalat" w:eastAsia="Calibri" w:hAnsi="GHEA Grapalat"/>
          <w:b/>
          <w:sz w:val="20"/>
        </w:rPr>
        <w:t>24</w:t>
      </w:r>
      <w:r w:rsidR="0054493A">
        <w:rPr>
          <w:rFonts w:ascii="GHEA Grapalat" w:eastAsia="Calibri" w:hAnsi="GHEA Grapalat"/>
          <w:b/>
          <w:sz w:val="20"/>
        </w:rPr>
        <w:t>.</w:t>
      </w:r>
      <w:r w:rsidR="00B70E08">
        <w:rPr>
          <w:rFonts w:ascii="GHEA Grapalat" w:eastAsia="Calibri" w:hAnsi="GHEA Grapalat"/>
          <w:b/>
          <w:sz w:val="20"/>
        </w:rPr>
        <w:t>11</w:t>
      </w:r>
      <w:r w:rsidRPr="005536EA">
        <w:rPr>
          <w:rFonts w:ascii="GHEA Grapalat" w:eastAsia="Calibri" w:hAnsi="GHEA Grapalat"/>
          <w:b/>
          <w:sz w:val="20"/>
        </w:rPr>
        <w:t>.202</w:t>
      </w:r>
      <w:r w:rsidR="009E2426">
        <w:rPr>
          <w:rFonts w:ascii="GHEA Grapalat" w:eastAsia="Calibri" w:hAnsi="GHEA Grapalat"/>
          <w:b/>
          <w:sz w:val="20"/>
        </w:rPr>
        <w:t>3</w:t>
      </w:r>
      <w:r w:rsidRPr="005536EA">
        <w:rPr>
          <w:rFonts w:ascii="GHEA Grapalat" w:eastAsia="Calibri" w:hAnsi="GHEA Grapalat"/>
          <w:b/>
          <w:sz w:val="20"/>
        </w:rPr>
        <w:t>),</w:t>
      </w:r>
      <w:r w:rsidRPr="005536EA">
        <w:t xml:space="preserve"> </w:t>
      </w:r>
      <w:r w:rsidRPr="005536EA">
        <w:rPr>
          <w:rFonts w:ascii="GHEA Grapalat" w:eastAsia="Calibri" w:hAnsi="GHEA Grapalat"/>
          <w:b/>
          <w:sz w:val="20"/>
        </w:rPr>
        <w:t>at,</w:t>
      </w:r>
      <w:r w:rsidR="00B70E08" w:rsidRPr="00B70E08">
        <w:rPr>
          <w:rFonts w:ascii="GHEA Grapalat" w:hAnsi="GHEA Grapalat"/>
          <w:sz w:val="22"/>
          <w:szCs w:val="22"/>
        </w:rPr>
        <w:t xml:space="preserve"> </w:t>
      </w:r>
      <w:r w:rsidR="00B70E08" w:rsidRPr="006B1742">
        <w:rPr>
          <w:rFonts w:ascii="GHEA Grapalat" w:hAnsi="GHEA Grapalat"/>
          <w:sz w:val="22"/>
          <w:szCs w:val="22"/>
        </w:rPr>
        <w:t>of t. Gavar, Geteon Miqayelyan 40</w:t>
      </w:r>
      <w:r w:rsidR="00B70E08" w:rsidRPr="005536EA">
        <w:rPr>
          <w:rFonts w:ascii="GHEA Grapalat" w:eastAsia="Calibri" w:hAnsi="GHEA Grapalat"/>
          <w:b/>
          <w:sz w:val="20"/>
        </w:rPr>
        <w:t xml:space="preserve"> </w:t>
      </w:r>
      <w:r w:rsidRPr="005536EA">
        <w:rPr>
          <w:rFonts w:ascii="GHEA Grapalat" w:eastAsia="Calibri" w:hAnsi="GHEA Grapalat"/>
          <w:b/>
          <w:sz w:val="20"/>
        </w:rPr>
        <w:t xml:space="preserve"> counting from the day of the publication of this announcement.</w:t>
      </w:r>
      <w:r w:rsidRPr="005536EA">
        <w:rPr>
          <w:rFonts w:ascii="GHEA Grapalat" w:eastAsia="Calibri" w:hAnsi="GHEA Grapalat"/>
          <w:sz w:val="20"/>
        </w:rPr>
        <w:t xml:space="preserve">  </w:t>
      </w:r>
    </w:p>
    <w:p w:rsidR="005536EA" w:rsidRPr="005536EA" w:rsidRDefault="005536EA" w:rsidP="005536EA">
      <w:pPr>
        <w:spacing w:line="360" w:lineRule="auto"/>
        <w:ind w:left="1404" w:firstLine="720"/>
        <w:jc w:val="both"/>
        <w:rPr>
          <w:rFonts w:ascii="GHEA Grapalat" w:eastAsia="Calibri" w:hAnsi="GHEA Grapalat"/>
          <w:sz w:val="20"/>
        </w:rPr>
      </w:pPr>
      <w:r w:rsidRPr="005536EA">
        <w:rPr>
          <w:rFonts w:ascii="GHEA Grapalat" w:eastAsia="Calibri" w:hAnsi="GHEA Grapalat"/>
          <w:sz w:val="20"/>
        </w:rPr>
        <w:t xml:space="preserve">The appeal regarding this procedure is carried out in accordance with the procedure established by the RA Law "On Purchases" and the RA Civil Procedure Code.For further information regarding this announcement, apply to Procurement Coordinator </w:t>
      </w:r>
    </w:p>
    <w:p w:rsidR="005536EA" w:rsidRPr="005536EA" w:rsidRDefault="00EE5E62" w:rsidP="005536EA">
      <w:pPr>
        <w:spacing w:line="360" w:lineRule="auto"/>
        <w:ind w:left="1404" w:firstLine="720"/>
        <w:jc w:val="both"/>
        <w:rPr>
          <w:rFonts w:ascii="GHEA Grapalat" w:eastAsia="Calibri" w:hAnsi="GHEA Grapalat"/>
          <w:sz w:val="20"/>
        </w:rPr>
      </w:pPr>
      <w:r>
        <w:rPr>
          <w:rFonts w:ascii="GHEA Grapalat" w:eastAsia="Calibri" w:hAnsi="GHEA Grapalat"/>
          <w:sz w:val="20"/>
        </w:rPr>
        <w:t>A.Musoyan</w:t>
      </w:r>
    </w:p>
    <w:p w:rsidR="005536EA" w:rsidRPr="005536EA" w:rsidRDefault="00EE5E62" w:rsidP="005536EA">
      <w:pPr>
        <w:spacing w:line="360" w:lineRule="auto"/>
        <w:ind w:left="1404" w:firstLine="720"/>
        <w:jc w:val="both"/>
        <w:rPr>
          <w:rFonts w:ascii="GHEA Grapalat" w:eastAsia="Calibri" w:hAnsi="GHEA Grapalat"/>
          <w:sz w:val="20"/>
        </w:rPr>
      </w:pPr>
      <w:r>
        <w:rPr>
          <w:rFonts w:ascii="GHEA Grapalat" w:eastAsia="Calibri" w:hAnsi="GHEA Grapalat"/>
          <w:sz w:val="20"/>
        </w:rPr>
        <w:t xml:space="preserve"> tel: 093323093</w:t>
      </w:r>
      <w:r w:rsidR="005536EA" w:rsidRPr="005536EA">
        <w:rPr>
          <w:rFonts w:ascii="GHEA Grapalat" w:eastAsia="Calibri" w:hAnsi="GHEA Grapalat"/>
          <w:sz w:val="20"/>
        </w:rPr>
        <w:t xml:space="preserve"> email: </w:t>
      </w:r>
      <w:r>
        <w:rPr>
          <w:rFonts w:ascii="GHEA Grapalat" w:hAnsi="GHEA Grapalat"/>
          <w:color w:val="0000FF"/>
          <w:u w:val="single"/>
          <w:lang w:eastAsia="ru-RU" w:bidi="ru-RU"/>
        </w:rPr>
        <w:t>gavar7@schools.am</w:t>
      </w:r>
      <w:r w:rsidR="005536EA" w:rsidRPr="005536EA">
        <w:rPr>
          <w:rFonts w:ascii="GHEA Grapalat" w:hAnsi="GHEA Grapalat"/>
          <w:i/>
          <w:lang w:eastAsia="ru-RU" w:bidi="ru-RU"/>
        </w:rPr>
        <w:t xml:space="preserve"> </w:t>
      </w:r>
      <w:r w:rsidR="005536EA" w:rsidRPr="005536EA">
        <w:rPr>
          <w:rFonts w:ascii="GHEA Grapalat" w:eastAsia="Calibri" w:hAnsi="GHEA Grapalat"/>
          <w:sz w:val="20"/>
        </w:rPr>
        <w:t xml:space="preserve">։ </w:t>
      </w:r>
    </w:p>
    <w:p w:rsidR="005536EA" w:rsidRPr="005536EA" w:rsidRDefault="005536EA" w:rsidP="005536EA">
      <w:pPr>
        <w:spacing w:line="360" w:lineRule="auto"/>
        <w:ind w:left="1404" w:firstLine="720"/>
        <w:jc w:val="both"/>
        <w:rPr>
          <w:rFonts w:ascii="GHEA Grapalat" w:eastAsia="Calibri" w:hAnsi="GHEA Grapalat"/>
          <w:sz w:val="20"/>
        </w:rPr>
      </w:pPr>
    </w:p>
    <w:p w:rsidR="00EE5E62" w:rsidRPr="003C0134" w:rsidRDefault="005536EA" w:rsidP="00EE5E62">
      <w:pPr>
        <w:ind w:left="-680"/>
        <w:rPr>
          <w:color w:val="FF0000"/>
        </w:rPr>
      </w:pPr>
      <w:r w:rsidRPr="005536EA">
        <w:rPr>
          <w:rFonts w:ascii="GHEA Grapalat" w:eastAsia="Calibri" w:hAnsi="GHEA Grapalat"/>
          <w:sz w:val="20"/>
        </w:rPr>
        <w:t xml:space="preserve">Customer - </w:t>
      </w:r>
      <w:r w:rsidR="00EE5E62" w:rsidRPr="00342924">
        <w:rPr>
          <w:rFonts w:ascii="GHEA Grapalat" w:hAnsi="GHEA Grapalat"/>
          <w:i/>
          <w:sz w:val="22"/>
          <w:szCs w:val="22"/>
        </w:rPr>
        <w:t xml:space="preserve">“Secondary school N 7 of Gavar named after Georgy Mnatsakanyan of Gegharkunik province of RA”SNCO </w:t>
      </w:r>
    </w:p>
    <w:p w:rsidR="005536EA" w:rsidRPr="005536EA" w:rsidRDefault="005536EA" w:rsidP="005536EA">
      <w:pPr>
        <w:spacing w:after="120"/>
        <w:ind w:firstLine="567"/>
        <w:jc w:val="center"/>
        <w:rPr>
          <w:rFonts w:ascii="GHEA Grapalat" w:eastAsia="Calibri" w:hAnsi="GHEA Grapalat"/>
          <w:sz w:val="20"/>
        </w:rPr>
      </w:pPr>
    </w:p>
    <w:bookmarkEnd w:id="11"/>
    <w:p w:rsidR="005536EA" w:rsidRPr="005536EA" w:rsidRDefault="005536EA" w:rsidP="005536EA"/>
    <w:p w:rsidR="00BD161A" w:rsidRPr="00BD161A" w:rsidRDefault="00BD161A" w:rsidP="00BD161A">
      <w:pPr>
        <w:rPr>
          <w:rFonts w:ascii="GHEA Grapalat" w:hAnsi="GHEA Grapalat" w:cs="Sylfaen"/>
          <w:i/>
          <w:sz w:val="20"/>
          <w:szCs w:val="20"/>
          <w:lang w:val="af-ZA"/>
        </w:rPr>
      </w:pPr>
    </w:p>
    <w:p w:rsidR="00754697" w:rsidRPr="00A71D81" w:rsidRDefault="00754697" w:rsidP="00BD161A">
      <w:pPr>
        <w:pStyle w:val="a3"/>
        <w:spacing w:line="240" w:lineRule="auto"/>
        <w:rPr>
          <w:rFonts w:ascii="GHEA Grapalat" w:hAnsi="GHEA Grapalat" w:cs="Sylfaen"/>
          <w:b/>
          <w:lang w:val="es-ES"/>
        </w:rPr>
      </w:pPr>
    </w:p>
    <w:p w:rsidR="00754697" w:rsidRPr="00A71D81" w:rsidRDefault="00754697" w:rsidP="00EF3662">
      <w:pPr>
        <w:pStyle w:val="a3"/>
        <w:spacing w:line="240" w:lineRule="auto"/>
        <w:ind w:left="1404"/>
        <w:rPr>
          <w:rFonts w:ascii="GHEA Grapalat" w:hAnsi="GHEA Grapalat"/>
          <w:i w:val="0"/>
          <w:lang w:val="af-ZA"/>
        </w:rPr>
      </w:pPr>
    </w:p>
    <w:p w:rsidR="00A12C95" w:rsidRPr="00A71D81" w:rsidRDefault="00A12C95" w:rsidP="00EF3662">
      <w:pPr>
        <w:pStyle w:val="a3"/>
        <w:spacing w:line="240" w:lineRule="auto"/>
        <w:ind w:left="1404"/>
        <w:rPr>
          <w:rFonts w:ascii="GHEA Grapalat" w:hAnsi="GHEA Grapalat"/>
          <w:i w:val="0"/>
          <w:lang w:val="af-ZA"/>
        </w:rPr>
      </w:pPr>
    </w:p>
    <w:p w:rsidR="005536EA" w:rsidRDefault="005536EA" w:rsidP="00BD161A">
      <w:pPr>
        <w:pStyle w:val="aa"/>
        <w:spacing w:after="0"/>
        <w:jc w:val="right"/>
        <w:rPr>
          <w:rFonts w:ascii="GHEA Grapalat" w:hAnsi="GHEA Grapalat" w:cs="Sylfaen"/>
          <w:i/>
          <w:sz w:val="20"/>
          <w:szCs w:val="20"/>
        </w:rPr>
      </w:pPr>
    </w:p>
    <w:p w:rsidR="005536EA" w:rsidRDefault="005536EA" w:rsidP="00BD161A">
      <w:pPr>
        <w:pStyle w:val="aa"/>
        <w:spacing w:after="0"/>
        <w:jc w:val="right"/>
        <w:rPr>
          <w:rFonts w:ascii="GHEA Grapalat" w:hAnsi="GHEA Grapalat" w:cs="Sylfaen"/>
          <w:i/>
          <w:sz w:val="20"/>
          <w:szCs w:val="20"/>
        </w:rPr>
      </w:pPr>
    </w:p>
    <w:p w:rsidR="005536EA" w:rsidRDefault="005536EA" w:rsidP="00BD161A">
      <w:pPr>
        <w:pStyle w:val="aa"/>
        <w:spacing w:after="0"/>
        <w:jc w:val="right"/>
        <w:rPr>
          <w:rFonts w:ascii="GHEA Grapalat" w:hAnsi="GHEA Grapalat" w:cs="Sylfaen"/>
          <w:i/>
          <w:sz w:val="20"/>
          <w:szCs w:val="20"/>
        </w:rPr>
      </w:pPr>
    </w:p>
    <w:p w:rsidR="005536EA" w:rsidRDefault="005536EA" w:rsidP="00BD161A">
      <w:pPr>
        <w:pStyle w:val="aa"/>
        <w:spacing w:after="0"/>
        <w:jc w:val="right"/>
        <w:rPr>
          <w:rFonts w:ascii="GHEA Grapalat" w:hAnsi="GHEA Grapalat" w:cs="Sylfaen"/>
          <w:i/>
          <w:sz w:val="20"/>
          <w:szCs w:val="20"/>
        </w:rPr>
      </w:pPr>
    </w:p>
    <w:p w:rsidR="00096865" w:rsidRPr="00A71D81" w:rsidRDefault="00096865" w:rsidP="00BD161A">
      <w:pPr>
        <w:pStyle w:val="aa"/>
        <w:spacing w:after="0"/>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rsidR="00096865" w:rsidRPr="00A71D81" w:rsidRDefault="00EE5E62" w:rsidP="00EF3662">
      <w:pPr>
        <w:pStyle w:val="aa"/>
        <w:spacing w:after="0"/>
        <w:ind w:firstLine="567"/>
        <w:jc w:val="right"/>
        <w:rPr>
          <w:rFonts w:ascii="GHEA Grapalat" w:hAnsi="GHEA Grapalat" w:cs="Sylfaen"/>
          <w:i/>
          <w:sz w:val="20"/>
          <w:szCs w:val="20"/>
          <w:lang w:val="af-ZA"/>
        </w:rPr>
      </w:pPr>
      <w:r>
        <w:rPr>
          <w:rFonts w:ascii="GHEA Grapalat" w:hAnsi="GHEA Grapalat"/>
          <w:b/>
          <w:lang w:val="af-ZA"/>
        </w:rPr>
        <w:t>ԳՄԳ7ՄԴ</w:t>
      </w:r>
      <w:r w:rsidR="00FC12E0" w:rsidRPr="002F481D">
        <w:rPr>
          <w:rFonts w:ascii="GHEA Grapalat" w:hAnsi="GHEA Grapalat"/>
          <w:b/>
          <w:lang w:val="af-ZA"/>
        </w:rPr>
        <w:t>-ՀՄԱ</w:t>
      </w:r>
      <w:r w:rsidR="00FC12E0">
        <w:rPr>
          <w:rFonts w:ascii="GHEA Grapalat" w:hAnsi="GHEA Grapalat"/>
          <w:b/>
          <w:lang w:val="hy-AM"/>
        </w:rPr>
        <w:t>ԱՊ</w:t>
      </w:r>
      <w:r w:rsidR="0054493A">
        <w:rPr>
          <w:rFonts w:ascii="GHEA Grapalat" w:hAnsi="GHEA Grapalat"/>
          <w:b/>
          <w:lang w:val="af-ZA"/>
        </w:rPr>
        <w:t>ՁԲ-2</w:t>
      </w:r>
      <w:r w:rsidR="00010A61">
        <w:rPr>
          <w:rFonts w:ascii="GHEA Grapalat" w:hAnsi="GHEA Grapalat"/>
          <w:b/>
          <w:lang w:val="af-ZA"/>
        </w:rPr>
        <w:t>3</w:t>
      </w:r>
      <w:r w:rsidR="0054493A">
        <w:rPr>
          <w:rFonts w:ascii="GHEA Grapalat" w:hAnsi="GHEA Grapalat"/>
          <w:b/>
          <w:lang w:val="af-ZA"/>
        </w:rPr>
        <w:t>/</w:t>
      </w:r>
      <w:r w:rsidR="00010A61">
        <w:rPr>
          <w:rFonts w:ascii="GHEA Grapalat" w:hAnsi="GHEA Grapalat"/>
          <w:b/>
          <w:lang w:val="af-ZA"/>
        </w:rPr>
        <w:t>0</w:t>
      </w:r>
      <w:r>
        <w:rPr>
          <w:rFonts w:ascii="GHEA Grapalat" w:hAnsi="GHEA Grapalat"/>
          <w:b/>
        </w:rPr>
        <w:t>1</w:t>
      </w:r>
      <w:r w:rsidR="00FC12E0" w:rsidRPr="00A71D81">
        <w:rPr>
          <w:rFonts w:ascii="GHEA Grapalat" w:hAnsi="GHEA Grapalat"/>
          <w:i/>
          <w:u w:val="single"/>
          <w:lang w:val="af-ZA"/>
        </w:rPr>
        <w:t xml:space="preserve"> </w:t>
      </w:r>
      <w:r w:rsidR="009F18D0"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rsidR="00096865" w:rsidRPr="00A71D81" w:rsidRDefault="00FC12E0" w:rsidP="00EF3662">
      <w:pPr>
        <w:pStyle w:val="aa"/>
        <w:spacing w:after="0"/>
        <w:ind w:firstLine="567"/>
        <w:jc w:val="right"/>
        <w:rPr>
          <w:rFonts w:ascii="GHEA Grapalat" w:hAnsi="GHEA Grapalat" w:cs="Times Armenian"/>
          <w:i/>
          <w:sz w:val="20"/>
          <w:szCs w:val="20"/>
          <w:lang w:val="af-ZA"/>
        </w:rPr>
      </w:pPr>
      <w:r w:rsidRPr="00FC12E0">
        <w:rPr>
          <w:rFonts w:ascii="GHEA Grapalat" w:hAnsi="GHEA Grapalat" w:cs="Times Armenian"/>
          <w:i/>
          <w:sz w:val="20"/>
          <w:szCs w:val="20"/>
          <w:lang w:val="af-ZA"/>
        </w:rPr>
        <w:t>հրատապության հիմք</w:t>
      </w:r>
      <w:r>
        <w:rPr>
          <w:rFonts w:ascii="GHEA Grapalat" w:hAnsi="GHEA Grapalat" w:cs="Times Armenian"/>
          <w:i/>
          <w:sz w:val="20"/>
          <w:szCs w:val="20"/>
          <w:lang w:val="af-ZA"/>
        </w:rPr>
        <w:t>ով պայմանավորված մեկ անձից գնման</w:t>
      </w:r>
      <w:r w:rsidR="00096865" w:rsidRPr="00A71D81">
        <w:rPr>
          <w:rFonts w:ascii="GHEA Grapalat" w:hAnsi="GHEA Grapalat" w:cs="Times Armenia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FC12E0">
        <w:rPr>
          <w:rFonts w:ascii="GHEA Grapalat" w:hAnsi="GHEA Grapalat" w:cs="Sylfaen"/>
          <w:i/>
          <w:sz w:val="20"/>
          <w:szCs w:val="20"/>
          <w:lang w:val="hy-AM"/>
        </w:rPr>
        <w:t>2</w:t>
      </w:r>
      <w:r w:rsidR="00010A61" w:rsidRPr="001A0001">
        <w:rPr>
          <w:rFonts w:ascii="GHEA Grapalat" w:hAnsi="GHEA Grapalat" w:cs="Sylfaen"/>
          <w:i/>
          <w:sz w:val="20"/>
          <w:szCs w:val="20"/>
          <w:lang w:val="af-ZA"/>
        </w:rPr>
        <w:t>3</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EE5E62">
        <w:rPr>
          <w:rFonts w:ascii="GHEA Grapalat" w:hAnsi="GHEA Grapalat" w:cs="Times Armenian"/>
          <w:i/>
          <w:sz w:val="20"/>
          <w:szCs w:val="20"/>
          <w:u w:val="single"/>
        </w:rPr>
        <w:t>նոյեմբերի</w:t>
      </w:r>
      <w:r w:rsidR="0090796D" w:rsidRPr="00DB10EE">
        <w:rPr>
          <w:rFonts w:ascii="GHEA Grapalat" w:hAnsi="GHEA Grapalat" w:cs="Times Armenian"/>
          <w:i/>
          <w:sz w:val="20"/>
          <w:szCs w:val="20"/>
          <w:u w:val="single"/>
          <w:lang w:val="af-ZA"/>
        </w:rPr>
        <w:t xml:space="preserve"> </w:t>
      </w:r>
      <w:r w:rsidR="0090796D" w:rsidRPr="006B011C">
        <w:rPr>
          <w:rFonts w:ascii="GHEA Grapalat" w:hAnsi="GHEA Grapalat" w:cs="Times Armenian"/>
          <w:i/>
          <w:sz w:val="20"/>
          <w:szCs w:val="20"/>
          <w:u w:val="single"/>
          <w:lang w:val="af-ZA"/>
        </w:rPr>
        <w:t>2</w:t>
      </w:r>
      <w:r w:rsidR="006B011C" w:rsidRPr="006B011C">
        <w:rPr>
          <w:rFonts w:ascii="GHEA Grapalat" w:hAnsi="GHEA Grapalat" w:cs="Times Armenian"/>
          <w:i/>
          <w:sz w:val="20"/>
          <w:szCs w:val="20"/>
          <w:u w:val="single"/>
          <w:lang w:val="af-ZA"/>
        </w:rPr>
        <w:t>1</w:t>
      </w:r>
      <w:r w:rsidR="005C6159" w:rsidRPr="006B011C">
        <w:rPr>
          <w:rFonts w:ascii="GHEA Grapalat" w:hAnsi="GHEA Grapalat" w:cs="Times Armenian"/>
          <w:i/>
          <w:sz w:val="20"/>
          <w:szCs w:val="20"/>
          <w:lang w:val="af-ZA"/>
        </w:rPr>
        <w:t>-</w:t>
      </w:r>
      <w:proofErr w:type="gramStart"/>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N</w:t>
      </w:r>
      <w:proofErr w:type="gramEnd"/>
      <w:r w:rsidR="005C6159" w:rsidRPr="00A71D81">
        <w:rPr>
          <w:rFonts w:ascii="GHEA Grapalat" w:hAnsi="GHEA Grapalat" w:cs="Times Armenian"/>
          <w:i/>
          <w:sz w:val="20"/>
          <w:szCs w:val="20"/>
          <w:lang w:val="af-ZA"/>
        </w:rPr>
        <w:t xml:space="preserve"> </w:t>
      </w:r>
      <w:r w:rsidR="00FC12E0">
        <w:rPr>
          <w:rFonts w:ascii="GHEA Grapalat" w:hAnsi="GHEA Grapalat" w:cs="Times Armenian"/>
          <w:i/>
          <w:sz w:val="20"/>
          <w:szCs w:val="20"/>
          <w:u w:val="single"/>
          <w:lang w:val="af-ZA"/>
        </w:rPr>
        <w:t xml:space="preserve">1 </w:t>
      </w:r>
      <w:r w:rsidRPr="00A71D81">
        <w:rPr>
          <w:rFonts w:ascii="GHEA Grapalat" w:hAnsi="GHEA Grapalat" w:cs="Sylfaen"/>
          <w:i/>
          <w:sz w:val="20"/>
          <w:szCs w:val="20"/>
        </w:rPr>
        <w:t>որոշմամբ</w:t>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FC12E0" w:rsidRPr="00FC12E0" w:rsidRDefault="00EE5E62" w:rsidP="00FC12E0">
      <w:pPr>
        <w:tabs>
          <w:tab w:val="left" w:pos="5968"/>
        </w:tabs>
        <w:spacing w:after="120"/>
        <w:ind w:right="-7" w:firstLine="567"/>
        <w:jc w:val="center"/>
        <w:rPr>
          <w:rFonts w:ascii="GHEA Grapalat" w:hAnsi="GHEA Grapalat"/>
          <w:b/>
          <w:lang w:val="af-ZA"/>
        </w:rPr>
      </w:pPr>
      <w:r>
        <w:rPr>
          <w:rFonts w:ascii="GHEA Grapalat" w:hAnsi="GHEA Grapalat" w:cs="Times Armenian"/>
          <w:b/>
          <w:lang w:val="hy-AM"/>
        </w:rPr>
        <w:t xml:space="preserve"> </w:t>
      </w:r>
      <w:r w:rsidRPr="00DB10EE">
        <w:rPr>
          <w:rFonts w:ascii="GHEA Grapalat" w:hAnsi="GHEA Grapalat"/>
          <w:b/>
          <w:i/>
          <w:lang w:val="af-ZA"/>
        </w:rPr>
        <w:t>«</w:t>
      </w:r>
      <w:r>
        <w:rPr>
          <w:rFonts w:ascii="GHEA Grapalat" w:hAnsi="GHEA Grapalat"/>
          <w:b/>
          <w:i/>
          <w:lang w:val="af-ZA"/>
        </w:rPr>
        <w:t>ՀՀ Գեղարքունիքի մարզի Գավառի Գեորգի Մնացականյանի անվան  N 7 միջնակարգ  դպրոց »</w:t>
      </w:r>
      <w:r w:rsidR="00FC12E0" w:rsidRPr="00FC12E0">
        <w:rPr>
          <w:rFonts w:ascii="GHEA Grapalat" w:hAnsi="GHEA Grapalat" w:cs="Times Armenian"/>
          <w:b/>
          <w:lang w:val="hy-AM"/>
        </w:rPr>
        <w:t xml:space="preserve"> ՊՈԱԿ</w:t>
      </w:r>
    </w:p>
    <w:p w:rsidR="00096865" w:rsidRPr="00A71D81" w:rsidRDefault="00096865" w:rsidP="00EE5E62">
      <w:pPr>
        <w:pStyle w:val="aa"/>
        <w:tabs>
          <w:tab w:val="left" w:pos="5968"/>
        </w:tabs>
        <w:ind w:right="-7" w:firstLine="567"/>
        <w:rPr>
          <w:rFonts w:ascii="GHEA Grapalat" w:hAnsi="GHEA Grapalat"/>
          <w:lang w:val="af-ZA"/>
        </w:rPr>
      </w:pPr>
      <w:r w:rsidRPr="00A71D81">
        <w:rPr>
          <w:rFonts w:ascii="GHEA Grapalat" w:hAnsi="GHEA Grapalat"/>
          <w:lang w:val="af-ZA"/>
        </w:rPr>
        <w:tab/>
      </w:r>
    </w:p>
    <w:p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096865" w:rsidP="00EF3662">
      <w:pPr>
        <w:pStyle w:val="aa"/>
        <w:ind w:right="-7" w:firstLine="567"/>
        <w:jc w:val="center"/>
        <w:rPr>
          <w:rFonts w:ascii="GHEA Grapalat" w:hAnsi="GHEA Grapalat" w:cs="Sylfaen"/>
          <w:lang w:val="af-ZA"/>
        </w:rPr>
      </w:pPr>
    </w:p>
    <w:p w:rsidR="00096865" w:rsidRPr="00FC12E0" w:rsidRDefault="00EE5E62" w:rsidP="00FC12E0">
      <w:pPr>
        <w:tabs>
          <w:tab w:val="left" w:pos="5968"/>
        </w:tabs>
        <w:spacing w:after="120"/>
        <w:ind w:right="-7" w:firstLine="567"/>
        <w:jc w:val="center"/>
        <w:rPr>
          <w:rFonts w:ascii="GHEA Grapalat" w:hAnsi="GHEA Grapalat"/>
          <w:b/>
          <w:lang w:val="af-ZA"/>
        </w:rPr>
      </w:pPr>
      <w:r w:rsidRPr="00DB10EE">
        <w:rPr>
          <w:rFonts w:ascii="GHEA Grapalat" w:hAnsi="GHEA Grapalat"/>
          <w:b/>
          <w:i/>
          <w:lang w:val="af-ZA"/>
        </w:rPr>
        <w:t>«</w:t>
      </w:r>
      <w:r>
        <w:rPr>
          <w:rFonts w:ascii="GHEA Grapalat" w:hAnsi="GHEA Grapalat"/>
          <w:b/>
          <w:i/>
          <w:lang w:val="af-ZA"/>
        </w:rPr>
        <w:t>ՀՀ Գեղարքունիքի մարզի Գավառի Գեորգի Մնացականյանի անվան  N 7 միջնակարգ  դպրոց »</w:t>
      </w:r>
      <w:r w:rsidR="00FC12E0" w:rsidRPr="00FC12E0">
        <w:rPr>
          <w:rFonts w:ascii="GHEA Grapalat" w:hAnsi="GHEA Grapalat" w:cs="Times Armenian"/>
          <w:b/>
          <w:lang w:val="hy-AM"/>
        </w:rPr>
        <w:t>ՊՈԱԿ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sidR="002B32D6" w:rsidRPr="00FC12E0">
        <w:rPr>
          <w:rFonts w:ascii="GHEA Grapalat" w:hAnsi="GHEA Grapalat" w:cs="Sylfaen"/>
          <w:b/>
          <w:lang w:val="af-ZA"/>
        </w:rPr>
        <w:t>«</w:t>
      </w:r>
      <w:r>
        <w:rPr>
          <w:rFonts w:ascii="GHEA Grapalat" w:hAnsi="GHEA Grapalat" w:cs="Sylfaen"/>
          <w:b/>
        </w:rPr>
        <w:t>ՄԱԾՈՒՆԻ</w:t>
      </w:r>
      <w:r w:rsidR="002B32D6" w:rsidRPr="00FC12E0">
        <w:rPr>
          <w:rFonts w:ascii="GHEA Grapalat" w:hAnsi="GHEA Grapalat" w:cs="Sylfaen"/>
          <w:b/>
          <w:lang w:val="af-ZA"/>
        </w:rPr>
        <w:t>»</w:t>
      </w:r>
      <w:r w:rsidR="002B32D6" w:rsidRPr="00A71D81">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FC12E0">
        <w:rPr>
          <w:rFonts w:ascii="GHEA Grapalat" w:hAnsi="GHEA Grapalat" w:cs="Sylfaen"/>
          <w:lang w:val="hy-AM"/>
        </w:rPr>
        <w:t>ՀՐԱՏԱՊՈՒԹՅԱՆ ՀԻՄՔՈՎ ՊԱՅՄԱՆԱՎՈՐՎԱԾ ՄԵԿ ԱՆՁԻՑ ԳՆՄԱՆ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rsidR="00096865" w:rsidRPr="00A71D81" w:rsidRDefault="00096865" w:rsidP="00EF3662">
      <w:pPr>
        <w:pStyle w:val="aa"/>
        <w:ind w:right="-7"/>
        <w:jc w:val="center"/>
        <w:rPr>
          <w:rFonts w:ascii="GHEA Grapalat" w:hAnsi="GHEA Grapalat"/>
          <w:szCs w:val="22"/>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B32D6" w:rsidRPr="00A71D81" w:rsidRDefault="002B32D6"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A71D81" w:rsidRDefault="00160AE4" w:rsidP="00EF3662">
      <w:pPr>
        <w:ind w:firstLine="567"/>
        <w:jc w:val="center"/>
        <w:rPr>
          <w:rFonts w:ascii="GHEA Grapalat" w:hAnsi="GHEA Grapalat"/>
          <w:i/>
          <w:sz w:val="20"/>
          <w:lang w:val="af-ZA"/>
        </w:rPr>
      </w:pPr>
    </w:p>
    <w:p w:rsidR="00160AE4" w:rsidRPr="00A71D81" w:rsidRDefault="000679C1" w:rsidP="00113EA6">
      <w:pPr>
        <w:ind w:firstLine="567"/>
        <w:jc w:val="center"/>
        <w:rPr>
          <w:rFonts w:ascii="GHEA Grapalat" w:hAnsi="GHEA Grapalat"/>
          <w:sz w:val="20"/>
          <w:lang w:val="af-ZA"/>
        </w:rPr>
      </w:pPr>
      <w:r w:rsidRPr="000679C1">
        <w:rPr>
          <w:rFonts w:ascii="GHEA Grapalat" w:hAnsi="GHEA Grapalat"/>
          <w:b/>
          <w:i/>
          <w:sz w:val="20"/>
          <w:szCs w:val="20"/>
          <w:lang w:val="af-ZA"/>
        </w:rPr>
        <w:t>«ՀՀ ԳԵՂԱՐՔՈՒՆԻՔԻ ՄԱՐԶԻ ԳԱՎԱՌԻ ԳԵՈՐԳԻ ՄՆԱՑԱԿԱՆՅԱՆԻ ԱՆՎԱՆ  N 7 ՄԻՋՆԱԿԱՐԳ  ԴՊՐՈՑ »</w:t>
      </w:r>
      <w:r w:rsidR="00180265" w:rsidRPr="00FC12E0">
        <w:rPr>
          <w:rFonts w:ascii="GHEA Grapalat" w:hAnsi="GHEA Grapalat" w:cs="Times Armenian"/>
          <w:b/>
          <w:sz w:val="20"/>
          <w:szCs w:val="20"/>
          <w:lang w:val="hy-AM"/>
        </w:rPr>
        <w:t>ՊՈԱԿ</w:t>
      </w:r>
      <w:r w:rsidR="00180265" w:rsidRPr="00670DEE">
        <w:rPr>
          <w:rFonts w:ascii="GHEA Grapalat" w:hAnsi="GHEA Grapalat" w:cs="Times Armenian"/>
          <w:b/>
          <w:sz w:val="20"/>
          <w:szCs w:val="20"/>
          <w:lang w:val="hy-AM"/>
        </w:rPr>
        <w:t>-Ի</w:t>
      </w:r>
      <w:r w:rsidR="00160AE4" w:rsidRPr="00A71D81">
        <w:rPr>
          <w:rFonts w:ascii="GHEA Grapalat" w:hAnsi="GHEA Grapalat"/>
          <w:sz w:val="20"/>
          <w:lang w:val="af-ZA"/>
        </w:rPr>
        <w:t xml:space="preserve"> </w:t>
      </w:r>
      <w:r w:rsidR="00160AE4" w:rsidRPr="00A71D81">
        <w:rPr>
          <w:rFonts w:ascii="GHEA Grapalat" w:hAnsi="GHEA Grapalat"/>
          <w:b/>
          <w:sz w:val="20"/>
          <w:lang w:val="af-ZA"/>
        </w:rPr>
        <w:t>ԿԱՐԻՔՆԵՐԻ ՀԱՄԱՐ</w:t>
      </w:r>
    </w:p>
    <w:p w:rsidR="00096865" w:rsidRPr="00180265" w:rsidRDefault="0013242E" w:rsidP="00EF3662">
      <w:pPr>
        <w:ind w:firstLine="567"/>
        <w:jc w:val="center"/>
        <w:rPr>
          <w:rFonts w:ascii="GHEA Grapalat" w:hAnsi="GHEA Grapalat"/>
          <w:i/>
          <w:sz w:val="20"/>
          <w:lang w:val="hy-AM"/>
        </w:rPr>
      </w:pPr>
      <w:r>
        <w:rPr>
          <w:rFonts w:ascii="GHEA Grapalat" w:hAnsi="GHEA Grapalat"/>
          <w:b/>
          <w:sz w:val="20"/>
          <w:lang w:val="af-ZA"/>
        </w:rPr>
        <w:t>ՄԱԾՈՒՆԻ</w:t>
      </w:r>
      <w:r w:rsidR="00180265">
        <w:rPr>
          <w:rFonts w:ascii="GHEA Grapalat" w:hAnsi="GHEA Grapalat"/>
          <w:b/>
          <w:sz w:val="20"/>
          <w:lang w:val="hy-AM"/>
        </w:rPr>
        <w:t xml:space="preserve"> </w:t>
      </w:r>
      <w:r w:rsidR="00160AE4" w:rsidRPr="00A71D81">
        <w:rPr>
          <w:rFonts w:ascii="GHEA Grapalat" w:hAnsi="GHEA Grapalat"/>
          <w:b/>
          <w:sz w:val="20"/>
          <w:lang w:val="af-ZA"/>
        </w:rPr>
        <w:t xml:space="preserve">ՁԵՌՔԲԵՐՄԱՆ ՆՊԱՏԱԿՈՎ ՀԱՅՏԱՐԱՐՎԱԾ </w:t>
      </w:r>
      <w:r w:rsidR="001564A0">
        <w:rPr>
          <w:rFonts w:ascii="GHEA Grapalat" w:hAnsi="GHEA Grapalat"/>
          <w:b/>
          <w:sz w:val="20"/>
          <w:lang w:val="hy-AM"/>
        </w:rPr>
        <w:t>ՀՐԱՏԱՊՈՒԹՅԱՆ ՀԻՄՔՈՎ ՊԱՅՄԱՆԱՎՈՐՎԱԾ ՄԵԿ ԱՆՁԻՑ ԳՆՄԱՆ</w:t>
      </w:r>
      <w:r w:rsidR="00160AE4" w:rsidRPr="00A71D81">
        <w:rPr>
          <w:rFonts w:ascii="GHEA Grapalat" w:hAnsi="GHEA Grapalat"/>
          <w:b/>
          <w:sz w:val="20"/>
          <w:lang w:val="af-ZA"/>
        </w:rPr>
        <w:t xml:space="preserve"> ՄՐՑՈՒՅԹԻ ՀՐԱՎԵՐԻ</w:t>
      </w:r>
      <w:r w:rsidR="00180265">
        <w:rPr>
          <w:rFonts w:ascii="GHEA Grapalat" w:hAnsi="GHEA Grapalat"/>
          <w:b/>
          <w:sz w:val="20"/>
          <w:lang w:val="hy-AM"/>
        </w:rPr>
        <w:t xml:space="preserve"> </w:t>
      </w:r>
    </w:p>
    <w:p w:rsidR="00C67E80" w:rsidRPr="0013242E" w:rsidRDefault="00C67E80" w:rsidP="00EF3662">
      <w:pPr>
        <w:ind w:firstLine="567"/>
        <w:jc w:val="center"/>
        <w:rPr>
          <w:rFonts w:ascii="GHEA Grapalat" w:hAnsi="GHEA Grapalat" w:cs="Sylfaen"/>
          <w:b/>
          <w:sz w:val="20"/>
          <w:szCs w:val="22"/>
          <w:lang w:val="hy-AM"/>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113EA6" w:rsidP="00EF3662">
      <w:pPr>
        <w:ind w:firstLine="1134"/>
        <w:jc w:val="both"/>
        <w:rPr>
          <w:rFonts w:ascii="GHEA Grapalat" w:hAnsi="GHEA Grapalat" w:cs="Sylfaen"/>
          <w:sz w:val="20"/>
          <w:lang w:val="af-ZA"/>
        </w:rPr>
      </w:pPr>
      <w:r>
        <w:rPr>
          <w:rFonts w:ascii="GHEA Grapalat" w:hAnsi="GHEA Grapalat"/>
          <w:sz w:val="20"/>
          <w:lang w:val="af-ZA"/>
        </w:rPr>
        <w:t>7</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113EA6" w:rsidP="00EF3662">
      <w:pPr>
        <w:ind w:firstLine="1134"/>
        <w:jc w:val="both"/>
        <w:rPr>
          <w:rFonts w:ascii="GHEA Grapalat" w:hAnsi="GHEA Grapalat"/>
          <w:sz w:val="20"/>
          <w:lang w:val="af-ZA"/>
        </w:rPr>
      </w:pPr>
      <w:r>
        <w:rPr>
          <w:rFonts w:ascii="GHEA Grapalat" w:hAnsi="GHEA Grapalat"/>
          <w:sz w:val="20"/>
          <w:lang w:val="af-ZA"/>
        </w:rPr>
        <w:t>8</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113EA6" w:rsidP="00EF3662">
      <w:pPr>
        <w:ind w:firstLine="1134"/>
        <w:jc w:val="both"/>
        <w:rPr>
          <w:rFonts w:ascii="GHEA Grapalat" w:hAnsi="GHEA Grapalat"/>
          <w:sz w:val="20"/>
          <w:lang w:val="af-ZA"/>
        </w:rPr>
      </w:pPr>
      <w:r>
        <w:rPr>
          <w:rFonts w:ascii="GHEA Grapalat" w:hAnsi="GHEA Grapalat"/>
          <w:sz w:val="20"/>
          <w:lang w:val="af-ZA"/>
        </w:rPr>
        <w:t>9</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113EA6">
        <w:rPr>
          <w:rFonts w:ascii="GHEA Grapalat" w:hAnsi="GHEA Grapalat"/>
          <w:sz w:val="20"/>
          <w:lang w:val="af-ZA"/>
        </w:rPr>
        <w:t>0</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113EA6">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113EA6">
        <w:rPr>
          <w:rFonts w:ascii="GHEA Grapalat" w:hAnsi="GHEA Grapalat"/>
          <w:b/>
          <w:sz w:val="20"/>
          <w:lang w:val="hy-AM"/>
        </w:rPr>
        <w:t>ՀՐԱՏԱՊՈՒԹՅԱՆ ՀԻՄՔՈՎ ՊԱՅՄԱՆԱՎՈՐՎԱԾ ՄԵԿ ԱՆՁԻՑ ԳՆՄԱՆ</w:t>
      </w:r>
      <w:r w:rsidRPr="00A71D81">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8F5A90">
        <w:rPr>
          <w:rFonts w:ascii="GHEA Grapalat" w:hAnsi="GHEA Grapalat"/>
          <w:b/>
          <w:lang w:val="af-ZA"/>
        </w:rPr>
        <w:t>ԳՄԳ7ՄԴ</w:t>
      </w:r>
      <w:r w:rsidR="00113EA6" w:rsidRPr="002F481D">
        <w:rPr>
          <w:rFonts w:ascii="GHEA Grapalat" w:hAnsi="GHEA Grapalat"/>
          <w:b/>
          <w:lang w:val="af-ZA"/>
        </w:rPr>
        <w:t>-ՀՄԱ</w:t>
      </w:r>
      <w:r w:rsidR="00113EA6">
        <w:rPr>
          <w:rFonts w:ascii="GHEA Grapalat" w:hAnsi="GHEA Grapalat"/>
          <w:b/>
          <w:lang w:val="hy-AM"/>
        </w:rPr>
        <w:t>ԱՊ</w:t>
      </w:r>
      <w:r w:rsidR="0054493A">
        <w:rPr>
          <w:rFonts w:ascii="GHEA Grapalat" w:hAnsi="GHEA Grapalat"/>
          <w:b/>
          <w:lang w:val="af-ZA"/>
        </w:rPr>
        <w:t>ՁԲ-2</w:t>
      </w:r>
      <w:r w:rsidR="00010A61" w:rsidRPr="00010A61">
        <w:rPr>
          <w:rFonts w:ascii="GHEA Grapalat" w:hAnsi="GHEA Grapalat"/>
          <w:b/>
          <w:lang w:val="af-ZA"/>
        </w:rPr>
        <w:t>3</w:t>
      </w:r>
      <w:r w:rsidR="0054493A">
        <w:rPr>
          <w:rFonts w:ascii="GHEA Grapalat" w:hAnsi="GHEA Grapalat"/>
          <w:b/>
          <w:lang w:val="af-ZA"/>
        </w:rPr>
        <w:t>/</w:t>
      </w:r>
      <w:r w:rsidR="00010A61" w:rsidRPr="00010A61">
        <w:rPr>
          <w:rFonts w:ascii="GHEA Grapalat" w:hAnsi="GHEA Grapalat"/>
          <w:b/>
          <w:lang w:val="af-ZA"/>
        </w:rPr>
        <w:t>0</w:t>
      </w:r>
      <w:r w:rsidR="008F5A90">
        <w:rPr>
          <w:rFonts w:ascii="GHEA Grapalat" w:hAnsi="GHEA Grapalat"/>
          <w:b/>
          <w:lang w:val="af-ZA"/>
        </w:rPr>
        <w:t>1</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113EA6" w:rsidRPr="00113EA6">
        <w:rPr>
          <w:rFonts w:ascii="GHEA Grapalat" w:hAnsi="GHEA Grapalat" w:cs="Sylfaen"/>
          <w:sz w:val="20"/>
        </w:rPr>
        <w:t>ՀՐԱՏԱՊՈՒԹՅԱՆ</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ՀԻՄՔՈՎ</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ՊԱՅՄԱՆԱՎՈՐՎԱԾ</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ՄԵԿ</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ԱՆՁԻՑ</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ԳՆՄԱՆ</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8F5A90">
        <w:rPr>
          <w:rFonts w:ascii="GHEA Grapalat" w:hAnsi="GHEA Grapalat"/>
          <w:b/>
          <w:i/>
          <w:lang w:val="af-ZA"/>
        </w:rPr>
        <w:t xml:space="preserve"> «</w:t>
      </w:r>
      <w:r w:rsidR="008F5A90" w:rsidRPr="008F5A90">
        <w:rPr>
          <w:rFonts w:ascii="GHEA Grapalat" w:hAnsi="GHEA Grapalat"/>
          <w:b/>
          <w:i/>
          <w:sz w:val="20"/>
          <w:szCs w:val="20"/>
          <w:lang w:val="af-ZA"/>
        </w:rPr>
        <w:t xml:space="preserve"> </w:t>
      </w:r>
      <w:r w:rsidR="008F5A90" w:rsidRPr="000679C1">
        <w:rPr>
          <w:rFonts w:ascii="GHEA Grapalat" w:hAnsi="GHEA Grapalat"/>
          <w:b/>
          <w:i/>
          <w:sz w:val="20"/>
          <w:szCs w:val="20"/>
          <w:lang w:val="af-ZA"/>
        </w:rPr>
        <w:t xml:space="preserve">ՀՀ ԳԵՂԱՐՔՈՒՆԻՔԻ ՄԱՐԶԻ ԳԱՎԱՌԻ ԳԵՈՐԳԻ ՄՆԱՑԱԿԱՆՅԱՆԻ ԱՆՎԱՆ  N 7 ՄԻՋՆԱԿԱՐԳ  ԴՊՐՈՑ </w:t>
      </w:r>
      <w:r w:rsidR="00113EA6" w:rsidRPr="008F4316">
        <w:rPr>
          <w:rFonts w:ascii="GHEA Grapalat" w:hAnsi="GHEA Grapalat"/>
          <w:b/>
          <w:i/>
          <w:lang w:val="af-ZA"/>
        </w:rPr>
        <w:t>» ՊՈԱԿ</w:t>
      </w:r>
      <w:r w:rsidR="00113EA6" w:rsidRPr="00A71D81">
        <w:rPr>
          <w:rFonts w:ascii="GHEA Grapalat" w:hAnsi="GHEA Grapalat"/>
          <w:sz w:val="20"/>
          <w:lang w:val="af-ZA"/>
        </w:rPr>
        <w:t xml:space="preserve"> </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113EA6"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rsidR="00113EA6" w:rsidRPr="00674AED" w:rsidRDefault="00A81DD5" w:rsidP="00113EA6">
      <w:pPr>
        <w:ind w:firstLine="720"/>
        <w:jc w:val="both"/>
        <w:rPr>
          <w:rFonts w:ascii="GHEA Grapalat" w:hAnsi="GHEA Grapalat"/>
          <w:sz w:val="20"/>
          <w:szCs w:val="20"/>
          <w:u w:val="single"/>
          <w:lang w:val="af-ZA"/>
        </w:rPr>
      </w:pPr>
      <w:r w:rsidRPr="00674AED">
        <w:rPr>
          <w:rFonts w:ascii="GHEA Grapalat" w:hAnsi="GHEA Grapalat"/>
          <w:sz w:val="20"/>
          <w:szCs w:val="20"/>
        </w:rPr>
        <w:t>Գնահատող</w:t>
      </w:r>
      <w:r w:rsidRPr="00674AED">
        <w:rPr>
          <w:rFonts w:ascii="GHEA Grapalat" w:hAnsi="GHEA Grapalat"/>
          <w:sz w:val="20"/>
          <w:szCs w:val="20"/>
          <w:lang w:val="af-ZA"/>
        </w:rPr>
        <w:t xml:space="preserve"> </w:t>
      </w:r>
      <w:r w:rsidRPr="00674AED">
        <w:rPr>
          <w:rFonts w:ascii="GHEA Grapalat" w:hAnsi="GHEA Grapalat"/>
          <w:sz w:val="20"/>
          <w:szCs w:val="20"/>
        </w:rPr>
        <w:t>հանձնաժողովի</w:t>
      </w:r>
      <w:r w:rsidRPr="00674AED">
        <w:rPr>
          <w:rFonts w:ascii="GHEA Grapalat" w:hAnsi="GHEA Grapalat"/>
          <w:sz w:val="20"/>
          <w:szCs w:val="20"/>
          <w:lang w:val="af-ZA"/>
        </w:rPr>
        <w:t xml:space="preserve"> </w:t>
      </w:r>
      <w:r w:rsidRPr="00674AED">
        <w:rPr>
          <w:rFonts w:ascii="GHEA Grapalat" w:hAnsi="GHEA Grapalat"/>
          <w:sz w:val="20"/>
          <w:szCs w:val="20"/>
        </w:rPr>
        <w:t>քարտուղարի</w:t>
      </w:r>
      <w:r w:rsidRPr="00674AED">
        <w:rPr>
          <w:rFonts w:ascii="GHEA Grapalat" w:hAnsi="GHEA Grapalat"/>
          <w:sz w:val="20"/>
          <w:szCs w:val="20"/>
          <w:lang w:val="af-ZA"/>
        </w:rPr>
        <w:t xml:space="preserve"> </w:t>
      </w:r>
      <w:r w:rsidR="003E1421" w:rsidRPr="00674AED">
        <w:rPr>
          <w:rFonts w:ascii="GHEA Grapalat" w:hAnsi="GHEA Grapalat"/>
          <w:sz w:val="20"/>
          <w:szCs w:val="20"/>
        </w:rPr>
        <w:t>էլեկտրոնային</w:t>
      </w:r>
      <w:r w:rsidR="003E1421" w:rsidRPr="00674AED">
        <w:rPr>
          <w:rFonts w:ascii="GHEA Grapalat" w:hAnsi="GHEA Grapalat"/>
          <w:sz w:val="20"/>
          <w:szCs w:val="20"/>
          <w:lang w:val="af-ZA"/>
        </w:rPr>
        <w:t xml:space="preserve"> </w:t>
      </w:r>
      <w:r w:rsidR="003E1421" w:rsidRPr="00674AED">
        <w:rPr>
          <w:rFonts w:ascii="GHEA Grapalat" w:hAnsi="GHEA Grapalat"/>
          <w:sz w:val="20"/>
          <w:szCs w:val="20"/>
        </w:rPr>
        <w:t>փոստի</w:t>
      </w:r>
      <w:r w:rsidR="003E1421" w:rsidRPr="00674AED">
        <w:rPr>
          <w:rFonts w:ascii="GHEA Grapalat" w:hAnsi="GHEA Grapalat"/>
          <w:sz w:val="20"/>
          <w:szCs w:val="20"/>
          <w:lang w:val="af-ZA"/>
        </w:rPr>
        <w:t xml:space="preserve"> </w:t>
      </w:r>
      <w:r w:rsidR="003E1421" w:rsidRPr="00674AED">
        <w:rPr>
          <w:rFonts w:ascii="GHEA Grapalat" w:hAnsi="GHEA Grapalat"/>
          <w:sz w:val="20"/>
          <w:szCs w:val="20"/>
        </w:rPr>
        <w:t>հասցեն</w:t>
      </w:r>
      <w:r w:rsidR="003E1421" w:rsidRPr="00674AED">
        <w:rPr>
          <w:rFonts w:ascii="GHEA Grapalat" w:hAnsi="GHEA Grapalat"/>
          <w:sz w:val="20"/>
          <w:szCs w:val="20"/>
          <w:lang w:val="af-ZA"/>
        </w:rPr>
        <w:t xml:space="preserve"> </w:t>
      </w:r>
      <w:r w:rsidR="003E1421" w:rsidRPr="00674AED">
        <w:rPr>
          <w:rFonts w:ascii="GHEA Grapalat" w:hAnsi="GHEA Grapalat"/>
          <w:sz w:val="20"/>
          <w:szCs w:val="20"/>
        </w:rPr>
        <w:t>է</w:t>
      </w:r>
      <w:r w:rsidR="003E1421" w:rsidRPr="00674AED">
        <w:rPr>
          <w:rFonts w:ascii="GHEA Grapalat" w:hAnsi="GHEA Grapalat"/>
          <w:sz w:val="20"/>
          <w:szCs w:val="20"/>
          <w:lang w:val="af-ZA"/>
        </w:rPr>
        <w:t xml:space="preserve">` </w:t>
      </w:r>
      <w:r w:rsidR="008F5A90" w:rsidRPr="00674AED">
        <w:rPr>
          <w:rFonts w:ascii="GHEA Grapalat" w:hAnsi="GHEA Grapalat"/>
          <w:sz w:val="20"/>
          <w:szCs w:val="20"/>
          <w:lang w:val="af-ZA"/>
        </w:rPr>
        <w:t>gavar7@schools.am</w:t>
      </w:r>
    </w:p>
    <w:p w:rsidR="003E1421" w:rsidRPr="00674AED" w:rsidRDefault="003E1421" w:rsidP="00EF3662">
      <w:pPr>
        <w:pStyle w:val="23"/>
        <w:spacing w:line="240" w:lineRule="auto"/>
        <w:ind w:firstLine="567"/>
        <w:rPr>
          <w:rFonts w:ascii="GHEA Grapalat" w:hAnsi="GHEA Grapalat"/>
        </w:rPr>
      </w:pPr>
    </w:p>
    <w:p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rsidR="00096865" w:rsidRPr="00A71D81" w:rsidRDefault="00096865" w:rsidP="00EF3662">
      <w:pPr>
        <w:pStyle w:val="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EF3662">
      <w:pPr>
        <w:ind w:left="360"/>
        <w:jc w:val="center"/>
        <w:rPr>
          <w:rFonts w:ascii="GHEA Grapalat" w:hAnsi="GHEA Grapalat" w:cs="Sylfaen"/>
          <w:b/>
          <w:sz w:val="20"/>
        </w:rPr>
      </w:pPr>
    </w:p>
    <w:p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674AED">
        <w:rPr>
          <w:rFonts w:ascii="GHEA Grapalat" w:hAnsi="GHEA Grapalat"/>
          <w:b/>
          <w:i w:val="0"/>
          <w:lang w:val="af-ZA"/>
        </w:rPr>
        <w:t xml:space="preserve"> «</w:t>
      </w:r>
      <w:proofErr w:type="gramEnd"/>
      <w:r w:rsidR="00674AED">
        <w:rPr>
          <w:rFonts w:ascii="GHEA Grapalat" w:hAnsi="GHEA Grapalat"/>
          <w:b/>
          <w:i w:val="0"/>
          <w:lang w:val="af-ZA"/>
        </w:rPr>
        <w:t xml:space="preserve">ՀՀ Գեղարքունիքի մարզի Գավառի Գեորգի Մնացականյանի անվան N 7 միջնակարգ  </w:t>
      </w:r>
      <w:r w:rsidR="00113EA6" w:rsidRPr="008F4316">
        <w:rPr>
          <w:rFonts w:ascii="GHEA Grapalat" w:hAnsi="GHEA Grapalat"/>
          <w:b/>
          <w:i w:val="0"/>
          <w:lang w:val="af-ZA"/>
        </w:rPr>
        <w:t>» ՊՈԱԿ</w:t>
      </w:r>
      <w:r w:rsidR="00113EA6">
        <w:rPr>
          <w:rFonts w:ascii="GHEA Grapalat" w:hAnsi="GHEA Grapalat"/>
          <w:b/>
          <w:i w:val="0"/>
          <w:lang w:val="hy-AM"/>
        </w:rPr>
        <w:t>-ի</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113EA6">
        <w:rPr>
          <w:rFonts w:ascii="GHEA Grapalat" w:hAnsi="GHEA Grapalat" w:cs="Times Armenian"/>
          <w:i w:val="0"/>
          <w:lang w:val="hy-AM"/>
        </w:rPr>
        <w:t xml:space="preserve"> </w:t>
      </w:r>
      <w:r w:rsidR="00674AED">
        <w:rPr>
          <w:rFonts w:ascii="GHEA Grapalat" w:hAnsi="GHEA Grapalat"/>
          <w:b/>
          <w:i w:val="0"/>
          <w:lang w:val="en-US"/>
        </w:rPr>
        <w:t xml:space="preserve">Մածունի </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54493A">
        <w:rPr>
          <w:rFonts w:ascii="GHEA Grapalat" w:hAnsi="GHEA Grapalat"/>
          <w:i w:val="0"/>
        </w:rPr>
        <w:t>է</w:t>
      </w:r>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54493A">
        <w:rPr>
          <w:rFonts w:ascii="GHEA Grapalat" w:hAnsi="GHEA Grapalat"/>
          <w:b/>
          <w:i w:val="0"/>
          <w:lang w:val="hy-AM"/>
        </w:rPr>
        <w:t>1</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113EA6">
        <w:rPr>
          <w:rFonts w:ascii="GHEA Grapalat" w:hAnsi="GHEA Grapalat" w:cs="Sylfaen"/>
          <w:i w:val="0"/>
        </w:rPr>
        <w:t>չափաբաժն</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rsidTr="006D2E03">
        <w:trPr>
          <w:trHeight w:val="292"/>
        </w:trPr>
        <w:tc>
          <w:tcPr>
            <w:tcW w:w="1701" w:type="dxa"/>
            <w:vAlign w:val="center"/>
          </w:tcPr>
          <w:p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rsidR="006675F2" w:rsidRPr="00A71D81" w:rsidRDefault="006675F2" w:rsidP="00EF3662">
            <w:pPr>
              <w:pStyle w:val="23"/>
              <w:spacing w:line="240" w:lineRule="auto"/>
              <w:ind w:firstLine="0"/>
              <w:jc w:val="center"/>
              <w:rPr>
                <w:rFonts w:ascii="GHEA Grapalat" w:hAnsi="GHEA Grapalat"/>
                <w:b/>
                <w:bCs/>
                <w:i/>
                <w:iCs/>
              </w:rPr>
            </w:pPr>
          </w:p>
        </w:tc>
      </w:tr>
      <w:tr w:rsidR="006675F2" w:rsidRPr="002F481D" w:rsidTr="006D2E03">
        <w:tc>
          <w:tcPr>
            <w:tcW w:w="1701" w:type="dxa"/>
            <w:vAlign w:val="center"/>
          </w:tcPr>
          <w:p w:rsidR="006675F2" w:rsidRPr="00A71D81" w:rsidRDefault="006675F2" w:rsidP="00EF3662">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rsidR="006675F2" w:rsidRPr="0002752F" w:rsidRDefault="009023D6" w:rsidP="006675F2">
            <w:pPr>
              <w:pStyle w:val="23"/>
              <w:spacing w:line="240" w:lineRule="auto"/>
              <w:ind w:firstLine="0"/>
              <w:jc w:val="center"/>
              <w:rPr>
                <w:rFonts w:ascii="GHEA Grapalat" w:hAnsi="GHEA Grapalat"/>
                <w:sz w:val="16"/>
                <w:lang w:val="en-US"/>
              </w:rPr>
            </w:pPr>
            <w:r>
              <w:rPr>
                <w:rFonts w:ascii="GHEA Grapalat" w:hAnsi="GHEA Grapalat"/>
                <w:sz w:val="16"/>
                <w:lang w:val="en-US"/>
              </w:rPr>
              <w:t>56441</w:t>
            </w:r>
          </w:p>
        </w:tc>
        <w:tc>
          <w:tcPr>
            <w:tcW w:w="7231" w:type="dxa"/>
            <w:vAlign w:val="center"/>
          </w:tcPr>
          <w:p w:rsidR="006675F2" w:rsidRPr="008F5A90" w:rsidRDefault="008F5A90" w:rsidP="00EF3662">
            <w:pPr>
              <w:pStyle w:val="23"/>
              <w:spacing w:line="240" w:lineRule="auto"/>
              <w:ind w:firstLine="0"/>
              <w:rPr>
                <w:rFonts w:ascii="GHEA Grapalat" w:hAnsi="GHEA Grapalat"/>
                <w:u w:val="single"/>
                <w:vertAlign w:val="subscript"/>
                <w:lang w:val="en-US"/>
              </w:rPr>
            </w:pPr>
            <w:r>
              <w:rPr>
                <w:rFonts w:ascii="GHEA Grapalat" w:hAnsi="GHEA Grapalat"/>
                <w:u w:val="single"/>
                <w:lang w:val="en-US"/>
              </w:rPr>
              <w:t xml:space="preserve">Մածուն </w:t>
            </w:r>
          </w:p>
        </w:tc>
      </w:tr>
    </w:tbl>
    <w:p w:rsidR="00096865" w:rsidRPr="00A71D81"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096865" w:rsidRPr="00A71D81" w:rsidRDefault="00096865" w:rsidP="00113EA6">
      <w:pPr>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lastRenderedPageBreak/>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af6"/>
          <w:rFonts w:ascii="GHEA Grapalat" w:hAnsi="GHEA Grapalat" w:cs="Arial"/>
          <w:sz w:val="20"/>
          <w:lang w:val="hy-AM"/>
        </w:rPr>
        <w:footnoteReference w:id="2"/>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rsidR="00096865" w:rsidRPr="00A71D81" w:rsidRDefault="00096865" w:rsidP="00EF3662">
      <w:pPr>
        <w:ind w:firstLine="567"/>
        <w:jc w:val="both"/>
        <w:rPr>
          <w:rFonts w:ascii="GHEA Grapalat" w:hAnsi="GHEA Grapalat"/>
          <w:b/>
          <w:sz w:val="20"/>
          <w:lang w:val="af-ZA"/>
        </w:rPr>
      </w:pPr>
    </w:p>
    <w:p w:rsidR="00B051BE" w:rsidRPr="00A71D81" w:rsidRDefault="00B051BE" w:rsidP="00EF3662">
      <w:pPr>
        <w:ind w:firstLine="567"/>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rsidR="00096865" w:rsidRPr="00A71D81" w:rsidRDefault="00402687" w:rsidP="00EF3662">
      <w:pPr>
        <w:autoSpaceDE w:val="0"/>
        <w:autoSpaceDN w:val="0"/>
        <w:adjustRightInd w:val="0"/>
        <w:ind w:firstLine="567"/>
        <w:jc w:val="both"/>
        <w:rPr>
          <w:rFonts w:ascii="GHEA Grapalat" w:hAnsi="GHEA Grapalat"/>
          <w:sz w:val="20"/>
          <w:lang w:val="af-ZA"/>
        </w:rPr>
      </w:pPr>
      <w:r w:rsidRPr="00402687">
        <w:rPr>
          <w:rFonts w:ascii="GHEA Grapalat" w:hAnsi="GHEA Grapalat" w:cs="Sylfaen"/>
          <w:sz w:val="20"/>
        </w:rPr>
        <w:t>Մասնակիցն</w:t>
      </w:r>
      <w:r w:rsidRPr="00402687">
        <w:rPr>
          <w:rFonts w:ascii="GHEA Grapalat" w:hAnsi="GHEA Grapalat" w:cs="Sylfaen"/>
          <w:sz w:val="20"/>
          <w:lang w:val="af-ZA"/>
        </w:rPr>
        <w:t xml:space="preserve"> </w:t>
      </w:r>
      <w:r w:rsidRPr="00402687">
        <w:rPr>
          <w:rFonts w:ascii="GHEA Grapalat" w:hAnsi="GHEA Grapalat" w:cs="Sylfaen"/>
          <w:sz w:val="20"/>
        </w:rPr>
        <w:t>իրավունք</w:t>
      </w:r>
      <w:r w:rsidRPr="00402687">
        <w:rPr>
          <w:rFonts w:ascii="GHEA Grapalat" w:hAnsi="GHEA Grapalat" w:cs="Sylfaen"/>
          <w:sz w:val="20"/>
          <w:lang w:val="af-ZA"/>
        </w:rPr>
        <w:t xml:space="preserve"> </w:t>
      </w:r>
      <w:r w:rsidRPr="00402687">
        <w:rPr>
          <w:rFonts w:ascii="GHEA Grapalat" w:hAnsi="GHEA Grapalat" w:cs="Sylfaen"/>
          <w:sz w:val="20"/>
        </w:rPr>
        <w:t>ունի</w:t>
      </w:r>
      <w:r w:rsidRPr="00402687">
        <w:rPr>
          <w:rFonts w:ascii="GHEA Grapalat" w:hAnsi="GHEA Grapalat" w:cs="Sylfaen"/>
          <w:sz w:val="20"/>
          <w:lang w:val="af-ZA"/>
        </w:rPr>
        <w:t xml:space="preserve"> </w:t>
      </w:r>
      <w:r w:rsidRPr="00402687">
        <w:rPr>
          <w:rFonts w:ascii="GHEA Grapalat" w:hAnsi="GHEA Grapalat" w:cs="Sylfaen"/>
          <w:sz w:val="20"/>
        </w:rPr>
        <w:t>հայտերի</w:t>
      </w:r>
      <w:r w:rsidRPr="00402687">
        <w:rPr>
          <w:rFonts w:ascii="GHEA Grapalat" w:hAnsi="GHEA Grapalat" w:cs="Sylfaen"/>
          <w:sz w:val="20"/>
          <w:lang w:val="af-ZA"/>
        </w:rPr>
        <w:t xml:space="preserve"> </w:t>
      </w:r>
      <w:r w:rsidRPr="00402687">
        <w:rPr>
          <w:rFonts w:ascii="GHEA Grapalat" w:hAnsi="GHEA Grapalat" w:cs="Sylfaen"/>
          <w:sz w:val="20"/>
        </w:rPr>
        <w:t>ներկայացման</w:t>
      </w:r>
      <w:r w:rsidRPr="00402687">
        <w:rPr>
          <w:rFonts w:ascii="GHEA Grapalat" w:hAnsi="GHEA Grapalat" w:cs="Sylfaen"/>
          <w:sz w:val="20"/>
          <w:lang w:val="af-ZA"/>
        </w:rPr>
        <w:t xml:space="preserve"> </w:t>
      </w:r>
      <w:r w:rsidRPr="00402687">
        <w:rPr>
          <w:rFonts w:ascii="GHEA Grapalat" w:hAnsi="GHEA Grapalat" w:cs="Sylfaen"/>
          <w:sz w:val="20"/>
        </w:rPr>
        <w:t>վերջնաժամկետը</w:t>
      </w:r>
      <w:r w:rsidRPr="00402687">
        <w:rPr>
          <w:rFonts w:ascii="GHEA Grapalat" w:hAnsi="GHEA Grapalat" w:cs="Sylfaen"/>
          <w:sz w:val="20"/>
          <w:lang w:val="af-ZA"/>
        </w:rPr>
        <w:t xml:space="preserve"> </w:t>
      </w:r>
      <w:r w:rsidRPr="00402687">
        <w:rPr>
          <w:rFonts w:ascii="GHEA Grapalat" w:hAnsi="GHEA Grapalat" w:cs="Sylfaen"/>
          <w:sz w:val="20"/>
        </w:rPr>
        <w:t>լրանալուց</w:t>
      </w:r>
      <w:r w:rsidRPr="00402687">
        <w:rPr>
          <w:rFonts w:ascii="GHEA Grapalat" w:hAnsi="GHEA Grapalat" w:cs="Sylfaen"/>
          <w:sz w:val="20"/>
          <w:lang w:val="af-ZA"/>
        </w:rPr>
        <w:t xml:space="preserve"> </w:t>
      </w:r>
      <w:r w:rsidRPr="00402687">
        <w:rPr>
          <w:rFonts w:ascii="GHEA Grapalat" w:hAnsi="GHEA Grapalat" w:cs="Sylfaen"/>
          <w:sz w:val="20"/>
        </w:rPr>
        <w:t>առնվազն</w:t>
      </w:r>
      <w:r w:rsidRPr="00402687">
        <w:rPr>
          <w:rFonts w:ascii="GHEA Grapalat" w:hAnsi="GHEA Grapalat" w:cs="Sylfaen"/>
          <w:sz w:val="20"/>
          <w:lang w:val="af-ZA"/>
        </w:rPr>
        <w:t xml:space="preserve"> </w:t>
      </w:r>
      <w:r w:rsidRPr="00402687">
        <w:rPr>
          <w:rFonts w:ascii="GHEA Grapalat" w:hAnsi="GHEA Grapalat" w:cs="Sylfaen"/>
          <w:sz w:val="20"/>
        </w:rPr>
        <w:t>մեկ</w:t>
      </w:r>
      <w:r w:rsidRPr="00402687">
        <w:rPr>
          <w:rFonts w:ascii="GHEA Grapalat" w:hAnsi="GHEA Grapalat" w:cs="Sylfaen"/>
          <w:sz w:val="20"/>
          <w:lang w:val="af-ZA"/>
        </w:rPr>
        <w:t xml:space="preserve"> </w:t>
      </w:r>
      <w:r w:rsidRPr="00402687">
        <w:rPr>
          <w:rFonts w:ascii="GHEA Grapalat" w:hAnsi="GHEA Grapalat" w:cs="Sylfaen"/>
          <w:sz w:val="20"/>
        </w:rPr>
        <w:t>օրացուցային</w:t>
      </w:r>
      <w:r w:rsidRPr="00402687">
        <w:rPr>
          <w:rFonts w:ascii="GHEA Grapalat" w:hAnsi="GHEA Grapalat" w:cs="Sylfaen"/>
          <w:sz w:val="20"/>
          <w:lang w:val="af-ZA"/>
        </w:rPr>
        <w:t xml:space="preserve"> </w:t>
      </w:r>
      <w:r w:rsidRPr="00402687">
        <w:rPr>
          <w:rFonts w:ascii="GHEA Grapalat" w:hAnsi="GHEA Grapalat" w:cs="Sylfaen"/>
          <w:sz w:val="20"/>
        </w:rPr>
        <w:t>օր</w:t>
      </w:r>
      <w:r w:rsidRPr="00402687">
        <w:rPr>
          <w:rFonts w:ascii="GHEA Grapalat" w:hAnsi="GHEA Grapalat" w:cs="Sylfaen"/>
          <w:sz w:val="20"/>
          <w:lang w:val="af-ZA"/>
        </w:rPr>
        <w:t xml:space="preserve"> </w:t>
      </w:r>
      <w:r w:rsidRPr="00402687">
        <w:rPr>
          <w:rFonts w:ascii="GHEA Grapalat" w:hAnsi="GHEA Grapalat" w:cs="Sylfaen"/>
          <w:sz w:val="20"/>
        </w:rPr>
        <w:t>առաջ</w:t>
      </w:r>
      <w:r w:rsidRPr="00402687">
        <w:rPr>
          <w:rFonts w:ascii="GHEA Grapalat" w:hAnsi="GHEA Grapalat" w:cs="Sylfaen"/>
          <w:sz w:val="20"/>
          <w:lang w:val="af-ZA"/>
        </w:rPr>
        <w:t xml:space="preserve"> </w:t>
      </w:r>
      <w:r w:rsidRPr="00402687">
        <w:rPr>
          <w:rFonts w:ascii="GHEA Grapalat" w:hAnsi="GHEA Grapalat" w:cs="Sylfaen"/>
          <w:sz w:val="20"/>
        </w:rPr>
        <w:t>հանձնաժողովից</w:t>
      </w:r>
      <w:r w:rsidRPr="00402687">
        <w:rPr>
          <w:rFonts w:ascii="GHEA Grapalat" w:hAnsi="GHEA Grapalat" w:cs="Sylfaen"/>
          <w:sz w:val="20"/>
          <w:lang w:val="af-ZA"/>
        </w:rPr>
        <w:t xml:space="preserve"> </w:t>
      </w:r>
      <w:r w:rsidRPr="00402687">
        <w:rPr>
          <w:rFonts w:ascii="GHEA Grapalat" w:hAnsi="GHEA Grapalat" w:cs="Sylfaen"/>
          <w:sz w:val="20"/>
        </w:rPr>
        <w:t>պահանջելու</w:t>
      </w:r>
      <w:r w:rsidRPr="00402687">
        <w:rPr>
          <w:rFonts w:ascii="GHEA Grapalat" w:hAnsi="GHEA Grapalat" w:cs="Sylfaen"/>
          <w:sz w:val="20"/>
          <w:lang w:val="af-ZA"/>
        </w:rPr>
        <w:t xml:space="preserve"> </w:t>
      </w:r>
      <w:r w:rsidRPr="00402687">
        <w:rPr>
          <w:rFonts w:ascii="GHEA Grapalat" w:hAnsi="GHEA Grapalat" w:cs="Sylfaen"/>
          <w:sz w:val="20"/>
        </w:rPr>
        <w:t>հրավերի</w:t>
      </w:r>
      <w:r w:rsidRPr="00402687">
        <w:rPr>
          <w:rFonts w:ascii="GHEA Grapalat" w:hAnsi="GHEA Grapalat" w:cs="Sylfaen"/>
          <w:sz w:val="20"/>
          <w:lang w:val="af-ZA"/>
        </w:rPr>
        <w:t xml:space="preserve"> </w:t>
      </w:r>
      <w:r w:rsidRPr="00402687">
        <w:rPr>
          <w:rFonts w:ascii="GHEA Grapalat" w:hAnsi="GHEA Grapalat" w:cs="Sylfaen"/>
          <w:sz w:val="20"/>
        </w:rPr>
        <w:t>պարզաբանում</w:t>
      </w:r>
      <w:r w:rsidRPr="00402687">
        <w:rPr>
          <w:rFonts w:ascii="GHEA Grapalat" w:hAnsi="GHEA Grapalat" w:cs="Sylfaen"/>
          <w:sz w:val="20"/>
          <w:lang w:val="af-ZA"/>
        </w:rPr>
        <w:t xml:space="preserve"> </w:t>
      </w:r>
      <w:r w:rsidR="004D5671" w:rsidRPr="00A71D81">
        <w:rPr>
          <w:rFonts w:ascii="GHEA Grapalat" w:hAnsi="GHEA Grapalat" w:cs="Tahoma"/>
          <w:sz w:val="20"/>
        </w:rPr>
        <w:t>։</w:t>
      </w:r>
      <w:r w:rsidRPr="00402687">
        <w:rPr>
          <w:lang w:val="af-ZA"/>
        </w:rPr>
        <w:t xml:space="preserve"> </w:t>
      </w:r>
      <w:r w:rsidRPr="00402687">
        <w:rPr>
          <w:rFonts w:ascii="GHEA Grapalat" w:hAnsi="GHEA Grapalat" w:cs="Tahoma"/>
          <w:sz w:val="20"/>
        </w:rPr>
        <w:t>Ընդ</w:t>
      </w:r>
      <w:r w:rsidRPr="00402687">
        <w:rPr>
          <w:rFonts w:ascii="GHEA Grapalat" w:hAnsi="GHEA Grapalat" w:cs="Tahoma"/>
          <w:sz w:val="20"/>
          <w:lang w:val="af-ZA"/>
        </w:rPr>
        <w:t xml:space="preserve"> </w:t>
      </w:r>
      <w:r w:rsidRPr="00402687">
        <w:rPr>
          <w:rFonts w:ascii="GHEA Grapalat" w:hAnsi="GHEA Grapalat" w:cs="Tahoma"/>
          <w:sz w:val="20"/>
        </w:rPr>
        <w:t>որում</w:t>
      </w:r>
      <w:r w:rsidRPr="00402687">
        <w:rPr>
          <w:rFonts w:ascii="GHEA Grapalat" w:hAnsi="GHEA Grapalat" w:cs="Tahoma"/>
          <w:sz w:val="20"/>
          <w:lang w:val="af-ZA"/>
        </w:rPr>
        <w:t xml:space="preserve"> </w:t>
      </w:r>
      <w:r w:rsidRPr="00402687">
        <w:rPr>
          <w:rFonts w:ascii="GHEA Grapalat" w:hAnsi="GHEA Grapalat" w:cs="Tahoma"/>
          <w:sz w:val="20"/>
        </w:rPr>
        <w:t>պարզաբանումը</w:t>
      </w:r>
      <w:r w:rsidRPr="00402687">
        <w:rPr>
          <w:rFonts w:ascii="GHEA Grapalat" w:hAnsi="GHEA Grapalat" w:cs="Tahoma"/>
          <w:sz w:val="20"/>
          <w:lang w:val="af-ZA"/>
        </w:rPr>
        <w:t xml:space="preserve"> </w:t>
      </w:r>
      <w:r w:rsidRPr="00402687">
        <w:rPr>
          <w:rFonts w:ascii="GHEA Grapalat" w:hAnsi="GHEA Grapalat" w:cs="Tahoma"/>
          <w:sz w:val="20"/>
        </w:rPr>
        <w:t>կարող</w:t>
      </w:r>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r w:rsidRPr="00402687">
        <w:rPr>
          <w:rFonts w:ascii="GHEA Grapalat" w:hAnsi="GHEA Grapalat" w:cs="Tahoma"/>
          <w:sz w:val="20"/>
        </w:rPr>
        <w:t>պահանջվել</w:t>
      </w:r>
      <w:r w:rsidRPr="00402687">
        <w:rPr>
          <w:rFonts w:ascii="GHEA Grapalat" w:hAnsi="GHEA Grapalat" w:cs="Tahoma"/>
          <w:sz w:val="20"/>
          <w:lang w:val="af-ZA"/>
        </w:rPr>
        <w:t xml:space="preserve"> </w:t>
      </w:r>
      <w:r w:rsidRPr="00402687">
        <w:rPr>
          <w:rFonts w:ascii="GHEA Grapalat" w:hAnsi="GHEA Grapalat" w:cs="Tahoma"/>
          <w:sz w:val="20"/>
        </w:rPr>
        <w:t>մինչև</w:t>
      </w:r>
      <w:r w:rsidRPr="00402687">
        <w:rPr>
          <w:rFonts w:ascii="GHEA Grapalat" w:hAnsi="GHEA Grapalat" w:cs="Tahoma"/>
          <w:sz w:val="20"/>
          <w:lang w:val="af-ZA"/>
        </w:rPr>
        <w:t xml:space="preserve"> </w:t>
      </w:r>
      <w:r w:rsidRPr="00402687">
        <w:rPr>
          <w:rFonts w:ascii="GHEA Grapalat" w:hAnsi="GHEA Grapalat" w:cs="Tahoma"/>
          <w:sz w:val="20"/>
        </w:rPr>
        <w:t>սույն</w:t>
      </w:r>
      <w:r w:rsidRPr="00402687">
        <w:rPr>
          <w:rFonts w:ascii="GHEA Grapalat" w:hAnsi="GHEA Grapalat" w:cs="Tahoma"/>
          <w:sz w:val="20"/>
          <w:lang w:val="af-ZA"/>
        </w:rPr>
        <w:t xml:space="preserve"> </w:t>
      </w:r>
      <w:r w:rsidRPr="00402687">
        <w:rPr>
          <w:rFonts w:ascii="GHEA Grapalat" w:hAnsi="GHEA Grapalat" w:cs="Tahoma"/>
          <w:sz w:val="20"/>
        </w:rPr>
        <w:t>կետում</w:t>
      </w:r>
      <w:r w:rsidRPr="00402687">
        <w:rPr>
          <w:rFonts w:ascii="GHEA Grapalat" w:hAnsi="GHEA Grapalat" w:cs="Tahoma"/>
          <w:sz w:val="20"/>
          <w:lang w:val="af-ZA"/>
        </w:rPr>
        <w:t xml:space="preserve"> </w:t>
      </w:r>
      <w:r w:rsidRPr="00402687">
        <w:rPr>
          <w:rFonts w:ascii="GHEA Grapalat" w:hAnsi="GHEA Grapalat" w:cs="Tahoma"/>
          <w:sz w:val="20"/>
        </w:rPr>
        <w:t>նշված</w:t>
      </w:r>
      <w:r w:rsidRPr="00402687">
        <w:rPr>
          <w:rFonts w:ascii="GHEA Grapalat" w:hAnsi="GHEA Grapalat" w:cs="Tahoma"/>
          <w:sz w:val="20"/>
          <w:lang w:val="af-ZA"/>
        </w:rPr>
        <w:t xml:space="preserve"> </w:t>
      </w:r>
      <w:r w:rsidRPr="00402687">
        <w:rPr>
          <w:rFonts w:ascii="GHEA Grapalat" w:hAnsi="GHEA Grapalat" w:cs="Tahoma"/>
          <w:sz w:val="20"/>
        </w:rPr>
        <w:t>օրվա</w:t>
      </w:r>
      <w:r w:rsidRPr="00402687">
        <w:rPr>
          <w:rFonts w:ascii="GHEA Grapalat" w:hAnsi="GHEA Grapalat" w:cs="Tahoma"/>
          <w:sz w:val="20"/>
          <w:lang w:val="af-ZA"/>
        </w:rPr>
        <w:t xml:space="preserve"> </w:t>
      </w:r>
      <w:r w:rsidRPr="00402687">
        <w:rPr>
          <w:rFonts w:ascii="GHEA Grapalat" w:hAnsi="GHEA Grapalat" w:cs="Tahoma"/>
          <w:sz w:val="20"/>
        </w:rPr>
        <w:t>ժամը</w:t>
      </w:r>
      <w:r w:rsidRPr="00402687">
        <w:rPr>
          <w:rFonts w:ascii="GHEA Grapalat" w:hAnsi="GHEA Grapalat" w:cs="Tahoma"/>
          <w:sz w:val="20"/>
          <w:lang w:val="af-ZA"/>
        </w:rPr>
        <w:t xml:space="preserve"> 17:00-</w:t>
      </w:r>
      <w:r w:rsidRPr="00402687">
        <w:rPr>
          <w:rFonts w:ascii="GHEA Grapalat" w:hAnsi="GHEA Grapalat" w:cs="Tahoma"/>
          <w:sz w:val="20"/>
        </w:rPr>
        <w:t>ն</w:t>
      </w:r>
      <w:r w:rsidRPr="00402687">
        <w:rPr>
          <w:rFonts w:ascii="GHEA Grapalat" w:hAnsi="GHEA Grapalat" w:cs="Tahoma"/>
          <w:sz w:val="20"/>
          <w:lang w:val="af-ZA"/>
        </w:rPr>
        <w:t xml:space="preserve"> (</w:t>
      </w:r>
      <w:r w:rsidRPr="00402687">
        <w:rPr>
          <w:rFonts w:ascii="GHEA Grapalat" w:hAnsi="GHEA Grapalat" w:cs="Tahoma"/>
          <w:sz w:val="20"/>
        </w:rPr>
        <w:t>Երևանի</w:t>
      </w:r>
      <w:r w:rsidRPr="00402687">
        <w:rPr>
          <w:rFonts w:ascii="GHEA Grapalat" w:hAnsi="GHEA Grapalat" w:cs="Tahoma"/>
          <w:sz w:val="20"/>
          <w:lang w:val="af-ZA"/>
        </w:rPr>
        <w:t xml:space="preserve"> </w:t>
      </w:r>
      <w:r w:rsidRPr="00402687">
        <w:rPr>
          <w:rFonts w:ascii="GHEA Grapalat" w:hAnsi="GHEA Grapalat" w:cs="Tahoma"/>
          <w:sz w:val="20"/>
        </w:rPr>
        <w:t>ժամանակով</w:t>
      </w:r>
      <w:r w:rsidRPr="00402687">
        <w:rPr>
          <w:rFonts w:ascii="GHEA Grapalat" w:hAnsi="GHEA Grapalat" w:cs="Tahoma"/>
          <w:sz w:val="20"/>
          <w:lang w:val="af-ZA"/>
        </w:rPr>
        <w:t xml:space="preserve">): </w:t>
      </w:r>
      <w:r w:rsidRPr="00402687">
        <w:rPr>
          <w:rFonts w:ascii="GHEA Grapalat" w:hAnsi="GHEA Grapalat" w:cs="Tahoma"/>
          <w:sz w:val="20"/>
        </w:rPr>
        <w:t>Հանձնաժողովը</w:t>
      </w:r>
      <w:r w:rsidRPr="00402687">
        <w:rPr>
          <w:rFonts w:ascii="GHEA Grapalat" w:hAnsi="GHEA Grapalat" w:cs="Tahoma"/>
          <w:sz w:val="20"/>
          <w:lang w:val="af-ZA"/>
        </w:rPr>
        <w:t xml:space="preserve"> </w:t>
      </w:r>
      <w:r w:rsidRPr="00402687">
        <w:rPr>
          <w:rFonts w:ascii="GHEA Grapalat" w:hAnsi="GHEA Grapalat" w:cs="Tahoma"/>
          <w:sz w:val="20"/>
        </w:rPr>
        <w:t>հարցումը</w:t>
      </w:r>
      <w:r w:rsidRPr="00402687">
        <w:rPr>
          <w:rFonts w:ascii="GHEA Grapalat" w:hAnsi="GHEA Grapalat" w:cs="Tahoma"/>
          <w:sz w:val="20"/>
          <w:lang w:val="af-ZA"/>
        </w:rPr>
        <w:t xml:space="preserve"> </w:t>
      </w:r>
      <w:r w:rsidRPr="00402687">
        <w:rPr>
          <w:rFonts w:ascii="GHEA Grapalat" w:hAnsi="GHEA Grapalat" w:cs="Tahoma"/>
          <w:sz w:val="20"/>
        </w:rPr>
        <w:t>կատարած</w:t>
      </w:r>
      <w:r w:rsidRPr="00402687">
        <w:rPr>
          <w:rFonts w:ascii="GHEA Grapalat" w:hAnsi="GHEA Grapalat" w:cs="Tahoma"/>
          <w:sz w:val="20"/>
          <w:lang w:val="af-ZA"/>
        </w:rPr>
        <w:t xml:space="preserve"> </w:t>
      </w:r>
      <w:r w:rsidRPr="00402687">
        <w:rPr>
          <w:rFonts w:ascii="GHEA Grapalat" w:hAnsi="GHEA Grapalat" w:cs="Tahoma"/>
          <w:sz w:val="20"/>
        </w:rPr>
        <w:t>մասնակցին</w:t>
      </w:r>
      <w:r w:rsidRPr="00402687">
        <w:rPr>
          <w:rFonts w:ascii="GHEA Grapalat" w:hAnsi="GHEA Grapalat" w:cs="Tahoma"/>
          <w:sz w:val="20"/>
          <w:lang w:val="af-ZA"/>
        </w:rPr>
        <w:t xml:space="preserve"> </w:t>
      </w:r>
      <w:r w:rsidRPr="00402687">
        <w:rPr>
          <w:rFonts w:ascii="GHEA Grapalat" w:hAnsi="GHEA Grapalat" w:cs="Tahoma"/>
          <w:sz w:val="20"/>
        </w:rPr>
        <w:t>պարզաբանումը</w:t>
      </w:r>
      <w:r w:rsidRPr="00402687">
        <w:rPr>
          <w:rFonts w:ascii="GHEA Grapalat" w:hAnsi="GHEA Grapalat" w:cs="Tahoma"/>
          <w:sz w:val="20"/>
          <w:lang w:val="af-ZA"/>
        </w:rPr>
        <w:t xml:space="preserve"> </w:t>
      </w:r>
      <w:r w:rsidRPr="00402687">
        <w:rPr>
          <w:rFonts w:ascii="GHEA Grapalat" w:hAnsi="GHEA Grapalat" w:cs="Tahoma"/>
          <w:sz w:val="20"/>
        </w:rPr>
        <w:t>տրամադրում</w:t>
      </w:r>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r w:rsidRPr="00402687">
        <w:rPr>
          <w:rFonts w:ascii="GHEA Grapalat" w:hAnsi="GHEA Grapalat" w:cs="Tahoma"/>
          <w:sz w:val="20"/>
        </w:rPr>
        <w:t>հարցումը</w:t>
      </w:r>
      <w:r w:rsidRPr="00402687">
        <w:rPr>
          <w:rFonts w:ascii="GHEA Grapalat" w:hAnsi="GHEA Grapalat" w:cs="Tahoma"/>
          <w:sz w:val="20"/>
          <w:lang w:val="af-ZA"/>
        </w:rPr>
        <w:t xml:space="preserve"> </w:t>
      </w:r>
      <w:r w:rsidRPr="00402687">
        <w:rPr>
          <w:rFonts w:ascii="GHEA Grapalat" w:hAnsi="GHEA Grapalat" w:cs="Tahoma"/>
          <w:sz w:val="20"/>
        </w:rPr>
        <w:t>ստանալու</w:t>
      </w:r>
      <w:r w:rsidRPr="00402687">
        <w:rPr>
          <w:rFonts w:ascii="GHEA Grapalat" w:hAnsi="GHEA Grapalat" w:cs="Tahoma"/>
          <w:sz w:val="20"/>
          <w:lang w:val="af-ZA"/>
        </w:rPr>
        <w:t xml:space="preserve"> </w:t>
      </w:r>
      <w:r w:rsidRPr="00402687">
        <w:rPr>
          <w:rFonts w:ascii="GHEA Grapalat" w:hAnsi="GHEA Grapalat" w:cs="Tahoma"/>
          <w:sz w:val="20"/>
        </w:rPr>
        <w:t>օրվան</w:t>
      </w:r>
      <w:r w:rsidRPr="00402687">
        <w:rPr>
          <w:rFonts w:ascii="GHEA Grapalat" w:hAnsi="GHEA Grapalat" w:cs="Tahoma"/>
          <w:sz w:val="20"/>
          <w:lang w:val="af-ZA"/>
        </w:rPr>
        <w:t xml:space="preserve"> </w:t>
      </w:r>
      <w:r w:rsidRPr="00402687">
        <w:rPr>
          <w:rFonts w:ascii="GHEA Grapalat" w:hAnsi="GHEA Grapalat" w:cs="Tahoma"/>
          <w:sz w:val="20"/>
        </w:rPr>
        <w:t>հաջորդող</w:t>
      </w:r>
      <w:r w:rsidRPr="00402687">
        <w:rPr>
          <w:rFonts w:ascii="GHEA Grapalat" w:hAnsi="GHEA Grapalat" w:cs="Tahoma"/>
          <w:sz w:val="20"/>
          <w:lang w:val="af-ZA"/>
        </w:rPr>
        <w:t xml:space="preserve"> </w:t>
      </w:r>
      <w:r w:rsidRPr="00402687">
        <w:rPr>
          <w:rFonts w:ascii="GHEA Grapalat" w:hAnsi="GHEA Grapalat" w:cs="Tahoma"/>
          <w:sz w:val="20"/>
        </w:rPr>
        <w:t>օրացուցային</w:t>
      </w:r>
      <w:r w:rsidRPr="00402687">
        <w:rPr>
          <w:rFonts w:ascii="GHEA Grapalat" w:hAnsi="GHEA Grapalat" w:cs="Tahoma"/>
          <w:sz w:val="20"/>
          <w:lang w:val="af-ZA"/>
        </w:rPr>
        <w:t xml:space="preserve"> </w:t>
      </w:r>
      <w:r w:rsidRPr="00402687">
        <w:rPr>
          <w:rFonts w:ascii="GHEA Grapalat" w:hAnsi="GHEA Grapalat" w:cs="Tahoma"/>
          <w:sz w:val="20"/>
        </w:rPr>
        <w:t>օրվա</w:t>
      </w:r>
      <w:r w:rsidRPr="00402687">
        <w:rPr>
          <w:rFonts w:ascii="GHEA Grapalat" w:hAnsi="GHEA Grapalat" w:cs="Tahoma"/>
          <w:sz w:val="20"/>
          <w:lang w:val="af-ZA"/>
        </w:rPr>
        <w:t xml:space="preserve"> </w:t>
      </w:r>
      <w:r w:rsidRPr="00402687">
        <w:rPr>
          <w:rFonts w:ascii="GHEA Grapalat" w:hAnsi="GHEA Grapalat" w:cs="Tahoma"/>
          <w:sz w:val="20"/>
        </w:rPr>
        <w:t>ընթացքում</w:t>
      </w:r>
      <w:r w:rsidRPr="00402687">
        <w:rPr>
          <w:rFonts w:ascii="GHEA Grapalat" w:hAnsi="GHEA Grapalat" w:cs="Tahoma"/>
          <w:sz w:val="20"/>
          <w:lang w:val="af-ZA"/>
        </w:rPr>
        <w:t xml:space="preserve">, </w:t>
      </w:r>
      <w:r w:rsidRPr="00402687">
        <w:rPr>
          <w:rFonts w:ascii="GHEA Grapalat" w:hAnsi="GHEA Grapalat" w:cs="Tahoma"/>
          <w:sz w:val="20"/>
        </w:rPr>
        <w:t>բայց</w:t>
      </w:r>
      <w:r w:rsidRPr="00402687">
        <w:rPr>
          <w:rFonts w:ascii="GHEA Grapalat" w:hAnsi="GHEA Grapalat" w:cs="Tahoma"/>
          <w:sz w:val="20"/>
          <w:lang w:val="af-ZA"/>
        </w:rPr>
        <w:t xml:space="preserve"> </w:t>
      </w:r>
      <w:r w:rsidRPr="00402687">
        <w:rPr>
          <w:rFonts w:ascii="GHEA Grapalat" w:hAnsi="GHEA Grapalat" w:cs="Tahoma"/>
          <w:sz w:val="20"/>
        </w:rPr>
        <w:t>ոչ</w:t>
      </w:r>
      <w:r w:rsidRPr="00402687">
        <w:rPr>
          <w:rFonts w:ascii="GHEA Grapalat" w:hAnsi="GHEA Grapalat" w:cs="Tahoma"/>
          <w:sz w:val="20"/>
          <w:lang w:val="af-ZA"/>
        </w:rPr>
        <w:t xml:space="preserve"> </w:t>
      </w:r>
      <w:r w:rsidRPr="00402687">
        <w:rPr>
          <w:rFonts w:ascii="GHEA Grapalat" w:hAnsi="GHEA Grapalat" w:cs="Tahoma"/>
          <w:sz w:val="20"/>
        </w:rPr>
        <w:t>ուշ</w:t>
      </w:r>
      <w:r w:rsidRPr="00402687">
        <w:rPr>
          <w:rFonts w:ascii="GHEA Grapalat" w:hAnsi="GHEA Grapalat" w:cs="Tahoma"/>
          <w:sz w:val="20"/>
          <w:lang w:val="af-ZA"/>
        </w:rPr>
        <w:t xml:space="preserve">, </w:t>
      </w:r>
      <w:r w:rsidRPr="00402687">
        <w:rPr>
          <w:rFonts w:ascii="GHEA Grapalat" w:hAnsi="GHEA Grapalat" w:cs="Tahoma"/>
          <w:sz w:val="20"/>
        </w:rPr>
        <w:t>քան</w:t>
      </w:r>
      <w:r w:rsidRPr="00402687">
        <w:rPr>
          <w:rFonts w:ascii="GHEA Grapalat" w:hAnsi="GHEA Grapalat" w:cs="Tahoma"/>
          <w:sz w:val="20"/>
          <w:lang w:val="af-ZA"/>
        </w:rPr>
        <w:t xml:space="preserve"> </w:t>
      </w:r>
      <w:r w:rsidRPr="00402687">
        <w:rPr>
          <w:rFonts w:ascii="GHEA Grapalat" w:hAnsi="GHEA Grapalat" w:cs="Tahoma"/>
          <w:sz w:val="20"/>
        </w:rPr>
        <w:t>ընթացակարգի</w:t>
      </w:r>
      <w:r w:rsidRPr="00402687">
        <w:rPr>
          <w:rFonts w:ascii="GHEA Grapalat" w:hAnsi="GHEA Grapalat" w:cs="Tahoma"/>
          <w:sz w:val="20"/>
          <w:lang w:val="af-ZA"/>
        </w:rPr>
        <w:t xml:space="preserve"> </w:t>
      </w:r>
      <w:r w:rsidRPr="00402687">
        <w:rPr>
          <w:rFonts w:ascii="GHEA Grapalat" w:hAnsi="GHEA Grapalat" w:cs="Tahoma"/>
          <w:sz w:val="20"/>
        </w:rPr>
        <w:t>հայտերի</w:t>
      </w:r>
      <w:r w:rsidRPr="00402687">
        <w:rPr>
          <w:rFonts w:ascii="GHEA Grapalat" w:hAnsi="GHEA Grapalat" w:cs="Tahoma"/>
          <w:sz w:val="20"/>
          <w:lang w:val="af-ZA"/>
        </w:rPr>
        <w:t xml:space="preserve"> </w:t>
      </w:r>
      <w:r w:rsidRPr="00402687">
        <w:rPr>
          <w:rFonts w:ascii="GHEA Grapalat" w:hAnsi="GHEA Grapalat" w:cs="Tahoma"/>
          <w:sz w:val="20"/>
        </w:rPr>
        <w:t>ներկայացման</w:t>
      </w:r>
      <w:r w:rsidRPr="00402687">
        <w:rPr>
          <w:rFonts w:ascii="GHEA Grapalat" w:hAnsi="GHEA Grapalat" w:cs="Tahoma"/>
          <w:sz w:val="20"/>
          <w:lang w:val="af-ZA"/>
        </w:rPr>
        <w:t xml:space="preserve"> </w:t>
      </w:r>
      <w:r w:rsidRPr="00402687">
        <w:rPr>
          <w:rFonts w:ascii="GHEA Grapalat" w:hAnsi="GHEA Grapalat" w:cs="Tahoma"/>
          <w:sz w:val="20"/>
        </w:rPr>
        <w:t>վերջնաժամկետը</w:t>
      </w:r>
      <w:r w:rsidRPr="00402687">
        <w:rPr>
          <w:rFonts w:ascii="GHEA Grapalat" w:hAnsi="GHEA Grapalat" w:cs="Tahoma"/>
          <w:sz w:val="20"/>
          <w:lang w:val="af-ZA"/>
        </w:rPr>
        <w:t xml:space="preserve"> </w:t>
      </w:r>
      <w:r w:rsidRPr="00402687">
        <w:rPr>
          <w:rFonts w:ascii="GHEA Grapalat" w:hAnsi="GHEA Grapalat" w:cs="Tahoma"/>
          <w:sz w:val="20"/>
        </w:rPr>
        <w:t>լրանալուց</w:t>
      </w:r>
      <w:r w:rsidRPr="00402687">
        <w:rPr>
          <w:rFonts w:ascii="GHEA Grapalat" w:hAnsi="GHEA Grapalat" w:cs="Tahoma"/>
          <w:sz w:val="20"/>
          <w:lang w:val="af-ZA"/>
        </w:rPr>
        <w:t xml:space="preserve"> </w:t>
      </w:r>
      <w:r w:rsidRPr="00402687">
        <w:rPr>
          <w:rFonts w:ascii="GHEA Grapalat" w:hAnsi="GHEA Grapalat" w:cs="Tahoma"/>
          <w:sz w:val="20"/>
        </w:rPr>
        <w:t>առնվազն</w:t>
      </w:r>
      <w:r w:rsidRPr="00402687">
        <w:rPr>
          <w:rFonts w:ascii="GHEA Grapalat" w:hAnsi="GHEA Grapalat" w:cs="Tahoma"/>
          <w:sz w:val="20"/>
          <w:lang w:val="af-ZA"/>
        </w:rPr>
        <w:t xml:space="preserve"> 3 </w:t>
      </w:r>
      <w:r w:rsidRPr="00402687">
        <w:rPr>
          <w:rFonts w:ascii="GHEA Grapalat" w:hAnsi="GHEA Grapalat" w:cs="Tahoma"/>
          <w:sz w:val="20"/>
        </w:rPr>
        <w:t>ժամ</w:t>
      </w:r>
      <w:r w:rsidRPr="00402687">
        <w:rPr>
          <w:rFonts w:ascii="GHEA Grapalat" w:hAnsi="GHEA Grapalat" w:cs="Tahoma"/>
          <w:sz w:val="20"/>
          <w:lang w:val="af-ZA"/>
        </w:rPr>
        <w:t xml:space="preserve"> </w:t>
      </w:r>
      <w:r w:rsidRPr="00402687">
        <w:rPr>
          <w:rFonts w:ascii="GHEA Grapalat" w:hAnsi="GHEA Grapalat" w:cs="Tahoma"/>
          <w:sz w:val="20"/>
        </w:rPr>
        <w:t>առաջ</w:t>
      </w:r>
      <w:r w:rsidRPr="00402687">
        <w:rPr>
          <w:rFonts w:ascii="GHEA Grapalat" w:hAnsi="GHEA Grapalat" w:cs="Tahoma"/>
          <w:sz w:val="20"/>
          <w:lang w:val="af-ZA"/>
        </w:rPr>
        <w:t xml:space="preserve">: </w:t>
      </w:r>
      <w:r w:rsidRPr="00402687">
        <w:rPr>
          <w:rFonts w:ascii="GHEA Grapalat" w:hAnsi="GHEA Grapalat" w:cs="Tahoma"/>
          <w:sz w:val="20"/>
        </w:rPr>
        <w:t>Սույն</w:t>
      </w:r>
      <w:r w:rsidRPr="00402687">
        <w:rPr>
          <w:rFonts w:ascii="GHEA Grapalat" w:hAnsi="GHEA Grapalat" w:cs="Tahoma"/>
          <w:sz w:val="20"/>
          <w:lang w:val="af-ZA"/>
        </w:rPr>
        <w:t xml:space="preserve"> </w:t>
      </w:r>
      <w:r w:rsidRPr="00402687">
        <w:rPr>
          <w:rFonts w:ascii="GHEA Grapalat" w:hAnsi="GHEA Grapalat" w:cs="Tahoma"/>
          <w:sz w:val="20"/>
        </w:rPr>
        <w:t>կետում</w:t>
      </w:r>
      <w:r w:rsidRPr="00402687">
        <w:rPr>
          <w:rFonts w:ascii="GHEA Grapalat" w:hAnsi="GHEA Grapalat" w:cs="Tahoma"/>
          <w:sz w:val="20"/>
          <w:lang w:val="af-ZA"/>
        </w:rPr>
        <w:t xml:space="preserve"> </w:t>
      </w:r>
      <w:r w:rsidRPr="00402687">
        <w:rPr>
          <w:rFonts w:ascii="GHEA Grapalat" w:hAnsi="GHEA Grapalat" w:cs="Tahoma"/>
          <w:sz w:val="20"/>
        </w:rPr>
        <w:t>նշված</w:t>
      </w:r>
      <w:r w:rsidRPr="00402687">
        <w:rPr>
          <w:rFonts w:ascii="GHEA Grapalat" w:hAnsi="GHEA Grapalat" w:cs="Tahoma"/>
          <w:sz w:val="20"/>
          <w:lang w:val="af-ZA"/>
        </w:rPr>
        <w:t xml:space="preserve"> </w:t>
      </w:r>
      <w:r w:rsidRPr="00402687">
        <w:rPr>
          <w:rFonts w:ascii="GHEA Grapalat" w:hAnsi="GHEA Grapalat" w:cs="Tahoma"/>
          <w:sz w:val="20"/>
        </w:rPr>
        <w:t>հարցումը</w:t>
      </w:r>
      <w:r w:rsidRPr="00402687">
        <w:rPr>
          <w:rFonts w:ascii="GHEA Grapalat" w:hAnsi="GHEA Grapalat" w:cs="Tahoma"/>
          <w:sz w:val="20"/>
          <w:lang w:val="af-ZA"/>
        </w:rPr>
        <w:t xml:space="preserve"> </w:t>
      </w:r>
      <w:r w:rsidRPr="00402687">
        <w:rPr>
          <w:rFonts w:ascii="GHEA Grapalat" w:hAnsi="GHEA Grapalat" w:cs="Tahoma"/>
          <w:sz w:val="20"/>
        </w:rPr>
        <w:t>մասնակիցը</w:t>
      </w:r>
      <w:r w:rsidRPr="00402687">
        <w:rPr>
          <w:rFonts w:ascii="GHEA Grapalat" w:hAnsi="GHEA Grapalat" w:cs="Tahoma"/>
          <w:sz w:val="20"/>
          <w:lang w:val="af-ZA"/>
        </w:rPr>
        <w:t xml:space="preserve"> </w:t>
      </w:r>
      <w:r w:rsidRPr="00402687">
        <w:rPr>
          <w:rFonts w:ascii="GHEA Grapalat" w:hAnsi="GHEA Grapalat" w:cs="Tahoma"/>
          <w:sz w:val="20"/>
        </w:rPr>
        <w:t>ներկայացնում</w:t>
      </w:r>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r w:rsidRPr="00402687">
        <w:rPr>
          <w:rFonts w:ascii="GHEA Grapalat" w:hAnsi="GHEA Grapalat" w:cs="Tahoma"/>
          <w:sz w:val="20"/>
        </w:rPr>
        <w:t>հանձնաժողովի</w:t>
      </w:r>
      <w:r w:rsidRPr="00402687">
        <w:rPr>
          <w:rFonts w:ascii="GHEA Grapalat" w:hAnsi="GHEA Grapalat" w:cs="Tahoma"/>
          <w:sz w:val="20"/>
          <w:lang w:val="af-ZA"/>
        </w:rPr>
        <w:t xml:space="preserve"> </w:t>
      </w:r>
      <w:r w:rsidRPr="00402687">
        <w:rPr>
          <w:rFonts w:ascii="GHEA Grapalat" w:hAnsi="GHEA Grapalat" w:cs="Tahoma"/>
          <w:sz w:val="20"/>
        </w:rPr>
        <w:t>քարտուղարի</w:t>
      </w:r>
      <w:r w:rsidRPr="00402687">
        <w:rPr>
          <w:rFonts w:ascii="GHEA Grapalat" w:hAnsi="GHEA Grapalat" w:cs="Tahoma"/>
          <w:sz w:val="20"/>
          <w:lang w:val="af-ZA"/>
        </w:rPr>
        <w:t xml:space="preserve"> </w:t>
      </w:r>
      <w:r w:rsidRPr="00402687">
        <w:rPr>
          <w:rFonts w:ascii="GHEA Grapalat" w:hAnsi="GHEA Grapalat" w:cs="Tahoma"/>
          <w:sz w:val="20"/>
        </w:rPr>
        <w:t>էլեկտրոնային</w:t>
      </w:r>
      <w:r w:rsidRPr="00402687">
        <w:rPr>
          <w:rFonts w:ascii="GHEA Grapalat" w:hAnsi="GHEA Grapalat" w:cs="Tahoma"/>
          <w:sz w:val="20"/>
          <w:lang w:val="af-ZA"/>
        </w:rPr>
        <w:t xml:space="preserve"> </w:t>
      </w:r>
      <w:r w:rsidRPr="00402687">
        <w:rPr>
          <w:rFonts w:ascii="GHEA Grapalat" w:hAnsi="GHEA Grapalat" w:cs="Tahoma"/>
          <w:sz w:val="20"/>
        </w:rPr>
        <w:t>փոստին</w:t>
      </w:r>
      <w:r w:rsidRPr="00402687">
        <w:rPr>
          <w:rFonts w:ascii="GHEA Grapalat" w:hAnsi="GHEA Grapalat" w:cs="Tahoma"/>
          <w:sz w:val="20"/>
          <w:lang w:val="af-ZA"/>
        </w:rPr>
        <w:t xml:space="preserve"> </w:t>
      </w:r>
      <w:r w:rsidRPr="00402687">
        <w:rPr>
          <w:rFonts w:ascii="GHEA Grapalat" w:hAnsi="GHEA Grapalat" w:cs="Tahoma"/>
          <w:sz w:val="20"/>
        </w:rPr>
        <w:t>ուղարկելու</w:t>
      </w:r>
      <w:r w:rsidRPr="00402687">
        <w:rPr>
          <w:rFonts w:ascii="GHEA Grapalat" w:hAnsi="GHEA Grapalat" w:cs="Tahoma"/>
          <w:sz w:val="20"/>
          <w:lang w:val="af-ZA"/>
        </w:rPr>
        <w:t xml:space="preserve"> </w:t>
      </w:r>
      <w:r w:rsidRPr="00402687">
        <w:rPr>
          <w:rFonts w:ascii="GHEA Grapalat" w:hAnsi="GHEA Grapalat" w:cs="Tahoma"/>
          <w:sz w:val="20"/>
        </w:rPr>
        <w:t>միջոցով</w:t>
      </w:r>
      <w:r w:rsidRPr="00402687">
        <w:rPr>
          <w:rFonts w:ascii="GHEA Grapalat" w:hAnsi="GHEA Grapalat" w:cs="Tahoma"/>
          <w:sz w:val="20"/>
          <w:lang w:val="af-ZA"/>
        </w:rPr>
        <w:t xml:space="preserve">: </w:t>
      </w:r>
      <w:r w:rsidRPr="00402687">
        <w:rPr>
          <w:rFonts w:ascii="GHEA Grapalat" w:hAnsi="GHEA Grapalat" w:cs="Tahoma"/>
          <w:sz w:val="20"/>
        </w:rPr>
        <w:t>Հարցման</w:t>
      </w:r>
      <w:r w:rsidRPr="00402687">
        <w:rPr>
          <w:rFonts w:ascii="GHEA Grapalat" w:hAnsi="GHEA Grapalat" w:cs="Tahoma"/>
          <w:sz w:val="20"/>
          <w:lang w:val="af-ZA"/>
        </w:rPr>
        <w:t xml:space="preserve"> </w:t>
      </w:r>
      <w:r w:rsidRPr="00402687">
        <w:rPr>
          <w:rFonts w:ascii="GHEA Grapalat" w:hAnsi="GHEA Grapalat" w:cs="Tahoma"/>
          <w:sz w:val="20"/>
        </w:rPr>
        <w:t>մասին</w:t>
      </w:r>
      <w:r w:rsidRPr="00402687">
        <w:rPr>
          <w:rFonts w:ascii="GHEA Grapalat" w:hAnsi="GHEA Grapalat" w:cs="Tahoma"/>
          <w:sz w:val="20"/>
          <w:lang w:val="af-ZA"/>
        </w:rPr>
        <w:t xml:space="preserve"> </w:t>
      </w:r>
      <w:r w:rsidRPr="00402687">
        <w:rPr>
          <w:rFonts w:ascii="GHEA Grapalat" w:hAnsi="GHEA Grapalat" w:cs="Tahoma"/>
          <w:sz w:val="20"/>
        </w:rPr>
        <w:t>պարզաբանումն</w:t>
      </w:r>
      <w:r w:rsidRPr="00402687">
        <w:rPr>
          <w:rFonts w:ascii="GHEA Grapalat" w:hAnsi="GHEA Grapalat" w:cs="Tahoma"/>
          <w:sz w:val="20"/>
          <w:lang w:val="af-ZA"/>
        </w:rPr>
        <w:t xml:space="preserve"> </w:t>
      </w:r>
      <w:r w:rsidRPr="00402687">
        <w:rPr>
          <w:rFonts w:ascii="GHEA Grapalat" w:hAnsi="GHEA Grapalat" w:cs="Tahoma"/>
          <w:sz w:val="20"/>
        </w:rPr>
        <w:t>ուղարկվում</w:t>
      </w:r>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r w:rsidRPr="00402687">
        <w:rPr>
          <w:rFonts w:ascii="GHEA Grapalat" w:hAnsi="GHEA Grapalat" w:cs="Tahoma"/>
          <w:sz w:val="20"/>
        </w:rPr>
        <w:t>հանձնաժողովի</w:t>
      </w:r>
      <w:r w:rsidRPr="00402687">
        <w:rPr>
          <w:rFonts w:ascii="GHEA Grapalat" w:hAnsi="GHEA Grapalat" w:cs="Tahoma"/>
          <w:sz w:val="20"/>
          <w:lang w:val="af-ZA"/>
        </w:rPr>
        <w:t xml:space="preserve"> </w:t>
      </w:r>
      <w:r w:rsidRPr="00402687">
        <w:rPr>
          <w:rFonts w:ascii="GHEA Grapalat" w:hAnsi="GHEA Grapalat" w:cs="Tahoma"/>
          <w:sz w:val="20"/>
        </w:rPr>
        <w:t>քարտուղարի</w:t>
      </w:r>
      <w:r w:rsidRPr="00402687">
        <w:rPr>
          <w:rFonts w:ascii="GHEA Grapalat" w:hAnsi="GHEA Grapalat" w:cs="Tahoma"/>
          <w:sz w:val="20"/>
          <w:lang w:val="af-ZA"/>
        </w:rPr>
        <w:t xml:space="preserve">` </w:t>
      </w:r>
      <w:r w:rsidRPr="00402687">
        <w:rPr>
          <w:rFonts w:ascii="GHEA Grapalat" w:hAnsi="GHEA Grapalat" w:cs="Tahoma"/>
          <w:sz w:val="20"/>
        </w:rPr>
        <w:t>սույն</w:t>
      </w:r>
      <w:r w:rsidRPr="00402687">
        <w:rPr>
          <w:rFonts w:ascii="GHEA Grapalat" w:hAnsi="GHEA Grapalat" w:cs="Tahoma"/>
          <w:sz w:val="20"/>
          <w:lang w:val="af-ZA"/>
        </w:rPr>
        <w:t xml:space="preserve"> </w:t>
      </w:r>
      <w:r w:rsidRPr="00402687">
        <w:rPr>
          <w:rFonts w:ascii="GHEA Grapalat" w:hAnsi="GHEA Grapalat" w:cs="Tahoma"/>
          <w:sz w:val="20"/>
        </w:rPr>
        <w:t>հրավերով</w:t>
      </w:r>
      <w:r w:rsidRPr="00402687">
        <w:rPr>
          <w:rFonts w:ascii="GHEA Grapalat" w:hAnsi="GHEA Grapalat" w:cs="Tahoma"/>
          <w:sz w:val="20"/>
          <w:lang w:val="af-ZA"/>
        </w:rPr>
        <w:t xml:space="preserve"> </w:t>
      </w:r>
      <w:r w:rsidRPr="00402687">
        <w:rPr>
          <w:rFonts w:ascii="GHEA Grapalat" w:hAnsi="GHEA Grapalat" w:cs="Tahoma"/>
          <w:sz w:val="20"/>
        </w:rPr>
        <w:t>նախատեսված</w:t>
      </w:r>
      <w:r w:rsidRPr="00402687">
        <w:rPr>
          <w:rFonts w:ascii="GHEA Grapalat" w:hAnsi="GHEA Grapalat" w:cs="Tahoma"/>
          <w:sz w:val="20"/>
          <w:lang w:val="af-ZA"/>
        </w:rPr>
        <w:t xml:space="preserve"> </w:t>
      </w:r>
      <w:r w:rsidRPr="00402687">
        <w:rPr>
          <w:rFonts w:ascii="GHEA Grapalat" w:hAnsi="GHEA Grapalat" w:cs="Tahoma"/>
          <w:sz w:val="20"/>
        </w:rPr>
        <w:t>էլեկտրոնային</w:t>
      </w:r>
      <w:r w:rsidRPr="00402687">
        <w:rPr>
          <w:rFonts w:ascii="GHEA Grapalat" w:hAnsi="GHEA Grapalat" w:cs="Tahoma"/>
          <w:sz w:val="20"/>
          <w:lang w:val="af-ZA"/>
        </w:rPr>
        <w:t xml:space="preserve"> </w:t>
      </w:r>
      <w:r w:rsidRPr="00402687">
        <w:rPr>
          <w:rFonts w:ascii="GHEA Grapalat" w:hAnsi="GHEA Grapalat" w:cs="Tahoma"/>
          <w:sz w:val="20"/>
        </w:rPr>
        <w:t>փոստից</w:t>
      </w:r>
      <w:r w:rsidRPr="00402687">
        <w:rPr>
          <w:rFonts w:ascii="GHEA Grapalat" w:hAnsi="GHEA Grapalat" w:cs="Tahoma"/>
          <w:sz w:val="20"/>
          <w:lang w:val="af-ZA"/>
        </w:rPr>
        <w:t xml:space="preserve"> </w:t>
      </w:r>
      <w:r w:rsidRPr="00402687">
        <w:rPr>
          <w:rFonts w:ascii="GHEA Grapalat" w:hAnsi="GHEA Grapalat" w:cs="Tahoma"/>
          <w:sz w:val="20"/>
        </w:rPr>
        <w:t>մասնակցի</w:t>
      </w:r>
      <w:r w:rsidRPr="00402687">
        <w:rPr>
          <w:rFonts w:ascii="GHEA Grapalat" w:hAnsi="GHEA Grapalat" w:cs="Tahoma"/>
          <w:sz w:val="20"/>
          <w:lang w:val="af-ZA"/>
        </w:rPr>
        <w:t xml:space="preserve">` </w:t>
      </w:r>
      <w:r w:rsidRPr="00402687">
        <w:rPr>
          <w:rFonts w:ascii="GHEA Grapalat" w:hAnsi="GHEA Grapalat" w:cs="Tahoma"/>
          <w:sz w:val="20"/>
        </w:rPr>
        <w:t>հարցումը</w:t>
      </w:r>
      <w:r w:rsidRPr="00402687">
        <w:rPr>
          <w:rFonts w:ascii="GHEA Grapalat" w:hAnsi="GHEA Grapalat" w:cs="Tahoma"/>
          <w:sz w:val="20"/>
          <w:lang w:val="af-ZA"/>
        </w:rPr>
        <w:t xml:space="preserve"> </w:t>
      </w:r>
      <w:r w:rsidRPr="00402687">
        <w:rPr>
          <w:rFonts w:ascii="GHEA Grapalat" w:hAnsi="GHEA Grapalat" w:cs="Tahoma"/>
          <w:sz w:val="20"/>
        </w:rPr>
        <w:t>ստացված</w:t>
      </w:r>
      <w:r w:rsidRPr="00402687">
        <w:rPr>
          <w:rFonts w:ascii="GHEA Grapalat" w:hAnsi="GHEA Grapalat" w:cs="Tahoma"/>
          <w:sz w:val="20"/>
          <w:lang w:val="af-ZA"/>
        </w:rPr>
        <w:t xml:space="preserve"> </w:t>
      </w:r>
      <w:r w:rsidRPr="00402687">
        <w:rPr>
          <w:rFonts w:ascii="GHEA Grapalat" w:hAnsi="GHEA Grapalat" w:cs="Tahoma"/>
          <w:sz w:val="20"/>
        </w:rPr>
        <w:t>էլեկտրոնային</w:t>
      </w:r>
      <w:r w:rsidRPr="00402687">
        <w:rPr>
          <w:rFonts w:ascii="GHEA Grapalat" w:hAnsi="GHEA Grapalat" w:cs="Tahoma"/>
          <w:sz w:val="20"/>
          <w:lang w:val="af-ZA"/>
        </w:rPr>
        <w:t xml:space="preserve"> </w:t>
      </w:r>
      <w:r w:rsidRPr="00402687">
        <w:rPr>
          <w:rFonts w:ascii="GHEA Grapalat" w:hAnsi="GHEA Grapalat" w:cs="Tahoma"/>
          <w:sz w:val="20"/>
        </w:rPr>
        <w:t>փոստին</w:t>
      </w:r>
      <w:r w:rsidRPr="00402687">
        <w:rPr>
          <w:rFonts w:ascii="GHEA Grapalat" w:hAnsi="GHEA Grapalat" w:cs="Tahoma"/>
          <w:sz w:val="20"/>
          <w:lang w:val="af-ZA"/>
        </w:rPr>
        <w:t xml:space="preserve"> </w:t>
      </w:r>
      <w:r w:rsidRPr="00402687">
        <w:rPr>
          <w:rFonts w:ascii="GHEA Grapalat" w:hAnsi="GHEA Grapalat" w:cs="Tahoma"/>
          <w:sz w:val="20"/>
        </w:rPr>
        <w:t>ուղարկելու</w:t>
      </w:r>
      <w:r w:rsidRPr="00402687">
        <w:rPr>
          <w:rFonts w:ascii="GHEA Grapalat" w:hAnsi="GHEA Grapalat" w:cs="Tahoma"/>
          <w:sz w:val="20"/>
          <w:lang w:val="af-ZA"/>
        </w:rPr>
        <w:t xml:space="preserve"> </w:t>
      </w:r>
      <w:r w:rsidRPr="00402687">
        <w:rPr>
          <w:rFonts w:ascii="GHEA Grapalat" w:hAnsi="GHEA Grapalat" w:cs="Tahoma"/>
          <w:sz w:val="20"/>
        </w:rPr>
        <w:t>միջոցով</w:t>
      </w:r>
      <w:r w:rsidRPr="00402687">
        <w:rPr>
          <w:rFonts w:ascii="GHEA Grapalat" w:hAnsi="GHEA Grapalat" w:cs="Tahoma"/>
          <w:sz w:val="20"/>
          <w:lang w:val="af-ZA"/>
        </w:rPr>
        <w:t>:</w:t>
      </w:r>
      <w:r w:rsidR="006265F4" w:rsidRPr="00402687">
        <w:rPr>
          <w:rFonts w:ascii="GHEA Grapalat" w:hAnsi="GHEA Grapalat" w:cs="Tahoma"/>
          <w:sz w:val="20"/>
          <w:vertAlign w:val="superscript"/>
          <w:lang w:val="af-ZA"/>
        </w:rPr>
        <w:t>5</w:t>
      </w:r>
      <w:r w:rsidR="00781688" w:rsidRPr="00A71D81">
        <w:rPr>
          <w:rFonts w:ascii="GHEA Grapalat" w:hAnsi="GHEA Grapalat" w:cs="Tahoma"/>
          <w:sz w:val="20"/>
          <w:lang w:val="af-ZA"/>
        </w:rPr>
        <w:t xml:space="preserve"> </w:t>
      </w:r>
      <w:r w:rsidR="00096865" w:rsidRPr="00A71D81">
        <w:rPr>
          <w:rFonts w:ascii="GHEA Grapalat" w:hAnsi="GHEA Grapalat"/>
          <w:sz w:val="20"/>
          <w:lang w:val="af-ZA"/>
        </w:rPr>
        <w:t xml:space="preserve"> </w:t>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00402687" w:rsidRPr="00402687">
        <w:rPr>
          <w:rFonts w:ascii="GHEA Grapalat" w:hAnsi="GHEA Grapalat" w:cs="Sylfaen"/>
          <w:sz w:val="20"/>
          <w:lang w:val="ru-RU"/>
        </w:rPr>
        <w:t>Հայտերի</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ներկայացման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վերջնաժամկետը</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լրանալուց</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առնվազն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մեկ</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օրացուցային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օր</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առաջ</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հրավերում</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կարող</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են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կատարվել</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փոփոխություններ։</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Փոփոխություն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կատարելու</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օրը</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փոփոխություն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կատարելու</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մասին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հայտարարություն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է</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հրապարակվում</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00402687" w:rsidRPr="00402687">
        <w:rPr>
          <w:rFonts w:ascii="GHEA Grapalat" w:hAnsi="GHEA Grapalat" w:cs="Sylfaen"/>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02687" w:rsidRPr="00402687">
        <w:rPr>
          <w:rStyle w:val="af6"/>
          <w:rFonts w:ascii="GHEA Grapalat" w:hAnsi="GHEA Grapalat" w:cs="Sylfaen"/>
          <w:sz w:val="20"/>
          <w:vertAlign w:val="baseline"/>
          <w:lang w:val="hy-AM"/>
        </w:rPr>
        <w:t xml:space="preserve"> </w:t>
      </w:r>
      <w:r w:rsidR="00101F06" w:rsidRPr="00A71D81">
        <w:rPr>
          <w:rStyle w:val="af6"/>
          <w:rFonts w:ascii="GHEA Grapalat" w:hAnsi="GHEA Grapalat" w:cs="Sylfaen"/>
          <w:color w:val="FFFFFF"/>
          <w:sz w:val="20"/>
          <w:shd w:val="clear" w:color="auto" w:fill="FFFFFF"/>
          <w:lang w:val="ru-RU"/>
        </w:rPr>
        <w:footnoteReference w:id="3"/>
      </w:r>
      <w:r w:rsidR="004D5671" w:rsidRPr="00A71D81">
        <w:rPr>
          <w:rFonts w:ascii="GHEA Grapalat" w:hAnsi="GHEA Grapalat" w:cs="Tahoma"/>
          <w:sz w:val="20"/>
          <w:lang w:val="hy-AM"/>
        </w:rPr>
        <w:t>։</w:t>
      </w:r>
      <w:r w:rsidR="00AA1568" w:rsidRPr="00A71D81">
        <w:rPr>
          <w:rFonts w:ascii="GHEA Grapalat" w:hAnsi="GHEA Grapalat" w:cs="Tahoma"/>
          <w:sz w:val="20"/>
          <w:vertAlign w:val="superscript"/>
          <w:lang w:val="hy-AM"/>
        </w:rPr>
        <w:t>6</w:t>
      </w:r>
      <w:r w:rsidRPr="00A71D81">
        <w:rPr>
          <w:rFonts w:ascii="GHEA Grapalat" w:hAnsi="GHEA Grapalat" w:cs="Arial Unicode"/>
          <w:sz w:val="20"/>
          <w:lang w:val="hy-AM"/>
        </w:rPr>
        <w:t xml:space="preserve"> </w:t>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402687">
        <w:rPr>
          <w:rFonts w:ascii="GHEA Grapalat" w:hAnsi="GHEA Grapalat" w:cs="Sylfaen"/>
          <w:b/>
          <w:szCs w:val="24"/>
          <w:lang w:val="hy-AM"/>
        </w:rPr>
        <w:t>հրատապության հիմքով պայմանավորված մեկ անձից գնման</w:t>
      </w:r>
      <w:r w:rsidR="00096865" w:rsidRPr="00A71D81">
        <w:rPr>
          <w:rFonts w:ascii="GHEA Grapalat" w:hAnsi="GHEA Grapalat" w:cs="Sylfaen"/>
          <w:szCs w:val="24"/>
          <w:lang w:val="hy-AM"/>
        </w:rPr>
        <w:t xml:space="preserve">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402687" w:rsidRPr="009F0DC3">
        <w:rPr>
          <w:rFonts w:ascii="GHEA Grapalat" w:hAnsi="GHEA Grapalat" w:cs="Sylfaen"/>
          <w:b/>
          <w:szCs w:val="24"/>
          <w:lang w:val="hy-AM"/>
        </w:rPr>
        <w:t>«</w:t>
      </w:r>
      <w:r w:rsidR="00402687" w:rsidRPr="00866793">
        <w:rPr>
          <w:rFonts w:ascii="GHEA Grapalat" w:hAnsi="GHEA Grapalat" w:cs="Sylfaen"/>
          <w:b/>
          <w:szCs w:val="24"/>
          <w:lang w:val="hy-AM"/>
        </w:rPr>
        <w:t>2-րդ</w:t>
      </w:r>
      <w:r w:rsidR="00402687">
        <w:rPr>
          <w:rFonts w:ascii="GHEA Grapalat" w:hAnsi="GHEA Grapalat" w:cs="Sylfaen"/>
          <w:szCs w:val="24"/>
          <w:lang w:val="hy-AM"/>
        </w:rPr>
        <w:t>»</w:t>
      </w:r>
      <w:r w:rsidR="00402687" w:rsidRPr="00866793">
        <w:rPr>
          <w:rFonts w:ascii="GHEA Grapalat" w:hAnsi="GHEA Grapalat" w:cs="Sylfaen"/>
          <w:szCs w:val="24"/>
          <w:lang w:val="hy-AM"/>
        </w:rPr>
        <w:t xml:space="preserve"> աշխատանքային </w:t>
      </w:r>
      <w:r w:rsidR="00402687" w:rsidRPr="00E81BDB">
        <w:rPr>
          <w:rFonts w:ascii="GHEA Grapalat" w:hAnsi="GHEA Grapalat" w:cs="Sylfaen"/>
          <w:szCs w:val="24"/>
          <w:lang w:val="hy-AM"/>
        </w:rPr>
        <w:t xml:space="preserve"> օրվա</w:t>
      </w:r>
      <w:r w:rsidR="00402687" w:rsidRPr="00971A1D">
        <w:rPr>
          <w:rFonts w:ascii="GHEA Grapalat" w:hAnsi="GHEA Grapalat"/>
          <w:i/>
        </w:rPr>
        <w:t xml:space="preserve">,  </w:t>
      </w:r>
      <w:r w:rsidR="00402687">
        <w:rPr>
          <w:rFonts w:ascii="GHEA Grapalat" w:hAnsi="GHEA Grapalat"/>
          <w:b/>
          <w:i/>
        </w:rPr>
        <w:t>«202</w:t>
      </w:r>
      <w:r w:rsidR="00010A61" w:rsidRPr="00010A61">
        <w:rPr>
          <w:rFonts w:ascii="GHEA Grapalat" w:hAnsi="GHEA Grapalat"/>
          <w:b/>
          <w:i/>
          <w:lang w:val="hy-AM"/>
        </w:rPr>
        <w:t>3</w:t>
      </w:r>
      <w:r w:rsidR="00402687" w:rsidRPr="00DE594E">
        <w:rPr>
          <w:rFonts w:ascii="GHEA Grapalat" w:hAnsi="GHEA Grapalat"/>
          <w:b/>
          <w:i/>
        </w:rPr>
        <w:t>»</w:t>
      </w:r>
      <w:r w:rsidR="00402687">
        <w:rPr>
          <w:rFonts w:ascii="GHEA Grapalat" w:hAnsi="GHEA Grapalat"/>
          <w:b/>
          <w:i/>
        </w:rPr>
        <w:t xml:space="preserve"> թվականի</w:t>
      </w:r>
      <w:r w:rsidR="00402687" w:rsidRPr="00DE594E">
        <w:rPr>
          <w:rFonts w:ascii="GHEA Grapalat" w:hAnsi="GHEA Grapalat"/>
          <w:b/>
          <w:i/>
        </w:rPr>
        <w:t xml:space="preserve"> «</w:t>
      </w:r>
      <w:r w:rsidR="006A5152">
        <w:rPr>
          <w:rFonts w:ascii="GHEA Grapalat" w:hAnsi="GHEA Grapalat"/>
          <w:b/>
          <w:i/>
        </w:rPr>
        <w:t>նոյեմբերի</w:t>
      </w:r>
      <w:r w:rsidR="00402687" w:rsidRPr="006B011C">
        <w:rPr>
          <w:rFonts w:ascii="GHEA Grapalat" w:hAnsi="GHEA Grapalat"/>
          <w:b/>
          <w:i/>
        </w:rPr>
        <w:t>» «</w:t>
      </w:r>
      <w:r w:rsidR="006B011C" w:rsidRPr="006B011C">
        <w:rPr>
          <w:rFonts w:ascii="GHEA Grapalat" w:hAnsi="GHEA Grapalat"/>
          <w:b/>
          <w:i/>
          <w:lang w:val="hy-AM"/>
        </w:rPr>
        <w:t>24</w:t>
      </w:r>
      <w:r w:rsidR="007B6089" w:rsidRPr="006B011C">
        <w:rPr>
          <w:rFonts w:ascii="GHEA Grapalat" w:hAnsi="GHEA Grapalat"/>
          <w:b/>
          <w:i/>
        </w:rPr>
        <w:t>» -ին</w:t>
      </w:r>
      <w:r w:rsidR="007B6089">
        <w:rPr>
          <w:rFonts w:ascii="GHEA Grapalat" w:hAnsi="GHEA Grapalat"/>
          <w:b/>
          <w:i/>
        </w:rPr>
        <w:t xml:space="preserve"> ժամը  </w:t>
      </w:r>
      <w:r w:rsidR="004E1354">
        <w:rPr>
          <w:rFonts w:ascii="GHEA Grapalat" w:hAnsi="GHEA Grapalat"/>
          <w:b/>
          <w:i/>
          <w:lang w:val="hy-AM"/>
        </w:rPr>
        <w:t>17</w:t>
      </w:r>
      <w:r w:rsidR="004E1354">
        <w:rPr>
          <w:rFonts w:ascii="GHEA Grapalat" w:hAnsi="GHEA Grapalat"/>
          <w:b/>
          <w:i/>
        </w:rPr>
        <w:t>։3</w:t>
      </w:r>
      <w:r w:rsidR="00402687" w:rsidRPr="00DE594E">
        <w:rPr>
          <w:rFonts w:ascii="GHEA Grapalat" w:hAnsi="GHEA Grapalat"/>
          <w:b/>
          <w:i/>
        </w:rPr>
        <w:t>0-ին</w:t>
      </w:r>
      <w:r w:rsidR="00402687" w:rsidRPr="009F0DC3">
        <w:rPr>
          <w:rFonts w:ascii="GHEA Grapalat" w:hAnsi="GHEA Grapalat"/>
          <w:b/>
          <w:i/>
        </w:rPr>
        <w:t xml:space="preserve"> </w:t>
      </w:r>
      <w:r w:rsidR="006A5152">
        <w:rPr>
          <w:rFonts w:ascii="GHEA Grapalat" w:hAnsi="GHEA Grapalat"/>
          <w:b/>
          <w:i/>
        </w:rPr>
        <w:t>ք. Գավառ Գետեոն Միքայելյան 40</w:t>
      </w:r>
      <w:r w:rsidR="00402687" w:rsidRPr="00DE594E">
        <w:rPr>
          <w:rFonts w:ascii="GHEA Grapalat" w:hAnsi="GHEA Grapalat"/>
          <w:b/>
          <w:i/>
        </w:rPr>
        <w:t xml:space="preserve">, </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r w:rsidR="00402687">
        <w:rPr>
          <w:rFonts w:ascii="GHEA Grapalat" w:hAnsi="GHEA Grapalat" w:cs="Sylfaen"/>
          <w:szCs w:val="24"/>
          <w:lang w:val="hy-AM"/>
        </w:rPr>
        <w:t xml:space="preserve"> </w:t>
      </w:r>
    </w:p>
    <w:p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6A5152">
        <w:rPr>
          <w:rFonts w:ascii="GHEA Grapalat" w:hAnsi="GHEA Grapalat" w:cs="Sylfaen"/>
          <w:b/>
          <w:lang w:val="en-US"/>
        </w:rPr>
        <w:t>Արևիկ</w:t>
      </w:r>
      <w:r w:rsidR="006A5152" w:rsidRPr="006A5152">
        <w:rPr>
          <w:rFonts w:ascii="GHEA Grapalat" w:hAnsi="GHEA Grapalat" w:cs="Sylfaen"/>
          <w:b/>
        </w:rPr>
        <w:t xml:space="preserve"> </w:t>
      </w:r>
      <w:r w:rsidR="006A5152">
        <w:rPr>
          <w:rFonts w:ascii="GHEA Grapalat" w:hAnsi="GHEA Grapalat" w:cs="Sylfaen"/>
          <w:b/>
          <w:lang w:val="en-US"/>
        </w:rPr>
        <w:t>Մուսոյանը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1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14" w:name="_Hlk9261892"/>
      <w:bookmarkEnd w:id="1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af6"/>
          <w:rFonts w:ascii="GHEA Grapalat" w:hAnsi="GHEA Grapalat" w:cs="Sylfaen"/>
          <w:color w:val="FFFFFF"/>
          <w:sz w:val="20"/>
          <w:szCs w:val="24"/>
          <w:lang w:val="hy-AM" w:eastAsia="en-US"/>
        </w:rPr>
        <w:footnoteReference w:id="4"/>
      </w:r>
    </w:p>
    <w:bookmarkEnd w:id="14"/>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0845F6" w:rsidRPr="00A71D81" w:rsidRDefault="001451DB"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1451DB"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1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15"/>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23"/>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096865" w:rsidRPr="00A71D81" w:rsidRDefault="00096865" w:rsidP="00EF3662">
      <w:pPr>
        <w:pStyle w:val="a3"/>
        <w:spacing w:line="240" w:lineRule="auto"/>
        <w:ind w:firstLine="567"/>
        <w:rPr>
          <w:rFonts w:ascii="GHEA Grapalat" w:hAnsi="GHEA Grapalat"/>
          <w:b/>
          <w:lang w:val="af-ZA"/>
        </w:rPr>
      </w:pP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074278" w:rsidRPr="006D2E03" w:rsidRDefault="00041323" w:rsidP="001451DB">
      <w:pPr>
        <w:ind w:firstLine="567"/>
        <w:jc w:val="center"/>
        <w:rPr>
          <w:rFonts w:ascii="GHEA Grapalat" w:hAnsi="GHEA Grapalat" w:cs="Sylfaen"/>
          <w:sz w:val="20"/>
          <w:lang w:val="af-ZA"/>
        </w:rPr>
      </w:pPr>
      <w:r w:rsidRPr="00A71D81">
        <w:rPr>
          <w:rFonts w:ascii="GHEA Grapalat" w:hAnsi="GHEA Grapalat"/>
          <w:b/>
          <w:sz w:val="20"/>
          <w:lang w:val="af-ZA"/>
        </w:rPr>
        <w:br w:type="page"/>
      </w:r>
    </w:p>
    <w:p w:rsidR="00074278" w:rsidRPr="006D2E03" w:rsidRDefault="00074278" w:rsidP="00EF3662">
      <w:pPr>
        <w:ind w:firstLine="567"/>
        <w:jc w:val="both"/>
        <w:rPr>
          <w:rFonts w:ascii="GHEA Grapalat" w:hAnsi="GHEA Grapalat" w:cs="Sylfaen"/>
          <w:sz w:val="20"/>
          <w:szCs w:val="20"/>
          <w:lang w:val="af-ZA"/>
        </w:rPr>
      </w:pPr>
    </w:p>
    <w:p w:rsidR="00096865" w:rsidRPr="006D2E03" w:rsidRDefault="00096865" w:rsidP="00AF3234">
      <w:pPr>
        <w:ind w:firstLine="567"/>
        <w:jc w:val="center"/>
        <w:rPr>
          <w:rFonts w:ascii="GHEA Grapalat" w:hAnsi="GHEA Grapalat" w:cs="Sylfaen"/>
          <w:sz w:val="20"/>
          <w:lang w:val="af-ZA"/>
        </w:rPr>
      </w:pPr>
    </w:p>
    <w:p w:rsidR="00096865" w:rsidRPr="00AF3234" w:rsidRDefault="00AF3234" w:rsidP="00AF3234">
      <w:pPr>
        <w:pStyle w:val="aff"/>
        <w:ind w:left="1440"/>
        <w:jc w:val="center"/>
        <w:rPr>
          <w:rFonts w:ascii="GHEA Grapalat" w:hAnsi="GHEA Grapalat"/>
          <w:b/>
          <w:sz w:val="20"/>
          <w:lang w:val="hy-AM"/>
        </w:rPr>
      </w:pPr>
      <w:r>
        <w:rPr>
          <w:rFonts w:ascii="GHEA Grapalat" w:hAnsi="GHEA Grapalat" w:cs="Arial"/>
          <w:b/>
          <w:sz w:val="20"/>
          <w:lang w:val="hy-AM"/>
        </w:rPr>
        <w:t>7</w:t>
      </w:r>
      <w:r w:rsidR="00111C84">
        <w:rPr>
          <w:rFonts w:ascii="Cambria Math" w:hAnsi="Cambria Math" w:cs="Cambria Math"/>
          <w:b/>
          <w:sz w:val="20"/>
          <w:lang w:val="hy-AM"/>
        </w:rPr>
        <w:t>․</w:t>
      </w:r>
      <w:r w:rsidR="00111C84">
        <w:rPr>
          <w:rFonts w:ascii="GHEA Grapalat" w:hAnsi="GHEA Grapalat" w:cs="Arial"/>
          <w:b/>
          <w:sz w:val="20"/>
          <w:lang w:val="hy-AM"/>
        </w:rPr>
        <w:t xml:space="preserve"> </w:t>
      </w:r>
      <w:r w:rsidR="008D5016" w:rsidRPr="00111C84">
        <w:rPr>
          <w:rFonts w:ascii="GHEA Grapalat" w:hAnsi="GHEA Grapalat" w:cs="Arial"/>
          <w:b/>
          <w:sz w:val="20"/>
          <w:lang w:val="af-ZA"/>
        </w:rPr>
        <w:t>ՀԱՅՏԵՐԻ</w:t>
      </w:r>
      <w:r w:rsidR="008D5016" w:rsidRPr="00111C84">
        <w:rPr>
          <w:rFonts w:ascii="GHEA Grapalat" w:hAnsi="GHEA Grapalat"/>
          <w:b/>
          <w:sz w:val="20"/>
          <w:lang w:val="af-ZA"/>
        </w:rPr>
        <w:t xml:space="preserve"> </w:t>
      </w:r>
      <w:r w:rsidR="008D5016" w:rsidRPr="00111C84">
        <w:rPr>
          <w:rFonts w:ascii="GHEA Grapalat" w:hAnsi="GHEA Grapalat" w:cs="Arial"/>
          <w:b/>
          <w:sz w:val="20"/>
          <w:lang w:val="af-ZA"/>
        </w:rPr>
        <w:t>ԲԱՑՈՒՄԸ</w:t>
      </w:r>
      <w:r w:rsidR="00807178" w:rsidRPr="00111C84">
        <w:rPr>
          <w:rFonts w:ascii="GHEA Grapalat" w:hAnsi="GHEA Grapalat"/>
          <w:b/>
          <w:sz w:val="20"/>
          <w:lang w:val="hy-AM"/>
        </w:rPr>
        <w:t xml:space="preserve">, </w:t>
      </w:r>
      <w:r w:rsidR="00807178" w:rsidRPr="00111C84">
        <w:rPr>
          <w:rFonts w:ascii="GHEA Grapalat" w:hAnsi="GHEA Grapalat"/>
          <w:b/>
          <w:sz w:val="20"/>
          <w:lang w:val="af-ZA"/>
        </w:rPr>
        <w:t>ԳՆԱՀԱՏՈՒՄԸ  ԵՎ</w:t>
      </w:r>
      <w:r>
        <w:rPr>
          <w:rFonts w:ascii="GHEA Grapalat" w:hAnsi="GHEA Grapalat"/>
          <w:b/>
          <w:sz w:val="20"/>
          <w:lang w:val="hy-AM"/>
        </w:rPr>
        <w:t xml:space="preserve"> </w:t>
      </w:r>
      <w:r w:rsidR="00807178" w:rsidRPr="006D2E03">
        <w:rPr>
          <w:rFonts w:ascii="GHEA Grapalat" w:hAnsi="GHEA Grapalat"/>
          <w:b/>
          <w:sz w:val="20"/>
          <w:lang w:val="af-ZA"/>
        </w:rPr>
        <w:t>ԱՐԴՅՈՒՆՔՆԵՐԻ ԱՄՓՈՓՈՒՄԸ</w:t>
      </w:r>
    </w:p>
    <w:p w:rsidR="00096865" w:rsidRPr="006D2E03" w:rsidRDefault="00096865" w:rsidP="00EF3662">
      <w:pPr>
        <w:ind w:firstLine="567"/>
        <w:jc w:val="both"/>
        <w:rPr>
          <w:rFonts w:ascii="GHEA Grapalat" w:hAnsi="GHEA Grapalat"/>
          <w:b/>
          <w:sz w:val="20"/>
          <w:lang w:val="af-ZA"/>
        </w:rPr>
      </w:pPr>
    </w:p>
    <w:p w:rsidR="004348F9" w:rsidRPr="006D2E03" w:rsidRDefault="00AF3234" w:rsidP="004348F9">
      <w:pPr>
        <w:pStyle w:val="23"/>
        <w:spacing w:line="240" w:lineRule="auto"/>
        <w:ind w:firstLine="567"/>
        <w:rPr>
          <w:rFonts w:ascii="GHEA Grapalat" w:hAnsi="GHEA Grapalat" w:cs="Tahoma"/>
        </w:rPr>
      </w:pPr>
      <w:r>
        <w:rPr>
          <w:rFonts w:ascii="GHEA Grapalat" w:hAnsi="GHEA Grapalat"/>
          <w:lang w:val="hy-AM"/>
        </w:rPr>
        <w:t>7</w:t>
      </w:r>
      <w:r w:rsidR="00096865" w:rsidRPr="006D2E03">
        <w:rPr>
          <w:rFonts w:ascii="GHEA Grapalat" w:hAnsi="GHEA Grapalat"/>
        </w:rPr>
        <w:t xml:space="preserve">.1 </w:t>
      </w:r>
      <w:r w:rsidR="002C3CAA" w:rsidRPr="00111C84">
        <w:rPr>
          <w:rFonts w:ascii="GHEA Grapalat" w:hAnsi="GHEA Grapalat" w:cs="Sylfaen"/>
          <w:lang w:val="hy-AM"/>
        </w:rPr>
        <w:t>Հայտերի</w:t>
      </w:r>
      <w:r w:rsidR="002C3CAA" w:rsidRPr="006D2E03">
        <w:rPr>
          <w:rFonts w:ascii="GHEA Grapalat" w:hAnsi="GHEA Grapalat" w:cs="Sylfaen"/>
        </w:rPr>
        <w:t xml:space="preserve"> </w:t>
      </w:r>
      <w:r w:rsidR="002C3CAA" w:rsidRPr="00111C84">
        <w:rPr>
          <w:rFonts w:ascii="GHEA Grapalat" w:hAnsi="GHEA Grapalat" w:cs="Sylfaen"/>
          <w:lang w:val="hy-AM"/>
        </w:rPr>
        <w:t>բացումը</w:t>
      </w:r>
      <w:r w:rsidR="002C3CAA" w:rsidRPr="006D2E03">
        <w:rPr>
          <w:rFonts w:ascii="GHEA Grapalat" w:hAnsi="GHEA Grapalat" w:cs="Sylfaen"/>
        </w:rPr>
        <w:t xml:space="preserve"> </w:t>
      </w:r>
      <w:r w:rsidR="002C3CAA" w:rsidRPr="00111C84">
        <w:rPr>
          <w:rFonts w:ascii="GHEA Grapalat" w:hAnsi="GHEA Grapalat" w:cs="Sylfaen"/>
          <w:lang w:val="hy-AM"/>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111C84">
        <w:rPr>
          <w:rFonts w:ascii="GHEA Grapalat" w:hAnsi="GHEA Grapalat" w:cs="Sylfaen"/>
          <w:szCs w:val="24"/>
          <w:lang w:val="hy-AM"/>
        </w:rPr>
        <w:t>սույն</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ընթացակարգի</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հայտարարությունը</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և</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հրավերը</w:t>
      </w:r>
      <w:r w:rsidR="004348F9" w:rsidRPr="006D2E03">
        <w:rPr>
          <w:rFonts w:ascii="GHEA Grapalat" w:hAnsi="GHEA Grapalat" w:cs="Sylfaen"/>
          <w:szCs w:val="24"/>
        </w:rPr>
        <w:t xml:space="preserve"> </w:t>
      </w:r>
      <w:r w:rsidR="00627351" w:rsidRPr="00111C84">
        <w:rPr>
          <w:rFonts w:ascii="GHEA Grapalat" w:hAnsi="GHEA Grapalat" w:cs="Sylfaen"/>
          <w:szCs w:val="24"/>
          <w:lang w:val="hy-AM"/>
        </w:rPr>
        <w:t>տեղեկագրում</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հրապարակվելու</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օրվանից</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հաշված</w:t>
      </w:r>
      <w:r w:rsidR="004348F9" w:rsidRPr="006D2E03">
        <w:rPr>
          <w:rFonts w:ascii="GHEA Grapalat" w:hAnsi="GHEA Grapalat" w:cs="Sylfaen"/>
          <w:szCs w:val="24"/>
        </w:rPr>
        <w:t xml:space="preserve"> </w:t>
      </w:r>
      <w:r w:rsidR="0057695E" w:rsidRPr="009F0DC3">
        <w:rPr>
          <w:rFonts w:ascii="GHEA Grapalat" w:hAnsi="GHEA Grapalat" w:cs="Sylfaen"/>
          <w:b/>
          <w:szCs w:val="24"/>
          <w:lang w:val="hy-AM"/>
        </w:rPr>
        <w:t>«</w:t>
      </w:r>
      <w:r w:rsidR="0057695E" w:rsidRPr="00866793">
        <w:rPr>
          <w:rFonts w:ascii="GHEA Grapalat" w:hAnsi="GHEA Grapalat" w:cs="Sylfaen"/>
          <w:b/>
          <w:szCs w:val="24"/>
          <w:lang w:val="hy-AM"/>
        </w:rPr>
        <w:t>2-րդ</w:t>
      </w:r>
      <w:r w:rsidR="0057695E">
        <w:rPr>
          <w:rFonts w:ascii="GHEA Grapalat" w:hAnsi="GHEA Grapalat" w:cs="Sylfaen"/>
          <w:szCs w:val="24"/>
          <w:lang w:val="hy-AM"/>
        </w:rPr>
        <w:t>»</w:t>
      </w:r>
      <w:r w:rsidR="0057695E" w:rsidRPr="00866793">
        <w:rPr>
          <w:rFonts w:ascii="GHEA Grapalat" w:hAnsi="GHEA Grapalat" w:cs="Sylfaen"/>
          <w:szCs w:val="24"/>
          <w:lang w:val="hy-AM"/>
        </w:rPr>
        <w:t xml:space="preserve"> աշխատանքային </w:t>
      </w:r>
      <w:r w:rsidR="0057695E" w:rsidRPr="00E81BDB">
        <w:rPr>
          <w:rFonts w:ascii="GHEA Grapalat" w:hAnsi="GHEA Grapalat" w:cs="Sylfaen"/>
          <w:szCs w:val="24"/>
          <w:lang w:val="hy-AM"/>
        </w:rPr>
        <w:t xml:space="preserve"> օրվա</w:t>
      </w:r>
      <w:r w:rsidR="0057695E" w:rsidRPr="00971A1D">
        <w:rPr>
          <w:rFonts w:ascii="GHEA Grapalat" w:hAnsi="GHEA Grapalat"/>
          <w:i/>
        </w:rPr>
        <w:t xml:space="preserve">,  </w:t>
      </w:r>
      <w:r w:rsidR="0057695E">
        <w:rPr>
          <w:rFonts w:ascii="GHEA Grapalat" w:hAnsi="GHEA Grapalat"/>
          <w:b/>
          <w:i/>
        </w:rPr>
        <w:t>«202</w:t>
      </w:r>
      <w:r w:rsidR="003065CA" w:rsidRPr="003065CA">
        <w:rPr>
          <w:rFonts w:ascii="GHEA Grapalat" w:hAnsi="GHEA Grapalat"/>
          <w:b/>
          <w:i/>
        </w:rPr>
        <w:t>3</w:t>
      </w:r>
      <w:r w:rsidR="0057695E" w:rsidRPr="00DE594E">
        <w:rPr>
          <w:rFonts w:ascii="GHEA Grapalat" w:hAnsi="GHEA Grapalat"/>
          <w:b/>
          <w:i/>
        </w:rPr>
        <w:t>»</w:t>
      </w:r>
      <w:r w:rsidR="0057695E">
        <w:rPr>
          <w:rFonts w:ascii="GHEA Grapalat" w:hAnsi="GHEA Grapalat"/>
          <w:b/>
          <w:i/>
        </w:rPr>
        <w:t xml:space="preserve"> թվականի</w:t>
      </w:r>
      <w:r w:rsidR="0057695E" w:rsidRPr="00DE594E">
        <w:rPr>
          <w:rFonts w:ascii="GHEA Grapalat" w:hAnsi="GHEA Grapalat"/>
          <w:b/>
          <w:i/>
        </w:rPr>
        <w:t xml:space="preserve"> «</w:t>
      </w:r>
      <w:r w:rsidR="006A5152">
        <w:rPr>
          <w:rFonts w:ascii="GHEA Grapalat" w:hAnsi="GHEA Grapalat"/>
          <w:b/>
          <w:i/>
          <w:lang w:val="en-US"/>
        </w:rPr>
        <w:t>նոյեմբերի</w:t>
      </w:r>
      <w:r w:rsidR="0057695E" w:rsidRPr="00DE594E">
        <w:rPr>
          <w:rFonts w:ascii="GHEA Grapalat" w:hAnsi="GHEA Grapalat"/>
          <w:b/>
          <w:i/>
        </w:rPr>
        <w:t xml:space="preserve">» </w:t>
      </w:r>
      <w:r w:rsidR="0057695E" w:rsidRPr="006B011C">
        <w:rPr>
          <w:rFonts w:ascii="GHEA Grapalat" w:hAnsi="GHEA Grapalat"/>
          <w:b/>
          <w:i/>
        </w:rPr>
        <w:t>«</w:t>
      </w:r>
      <w:r w:rsidR="006B011C" w:rsidRPr="006B011C">
        <w:rPr>
          <w:rFonts w:ascii="GHEA Grapalat" w:hAnsi="GHEA Grapalat"/>
          <w:b/>
          <w:i/>
        </w:rPr>
        <w:t>24</w:t>
      </w:r>
      <w:r w:rsidR="007B6089" w:rsidRPr="006B011C">
        <w:rPr>
          <w:rFonts w:ascii="GHEA Grapalat" w:hAnsi="GHEA Grapalat"/>
          <w:b/>
          <w:i/>
        </w:rPr>
        <w:t>»</w:t>
      </w:r>
      <w:r w:rsidR="00026DBF" w:rsidRPr="006B011C">
        <w:rPr>
          <w:rFonts w:ascii="GHEA Grapalat" w:hAnsi="GHEA Grapalat"/>
          <w:b/>
          <w:i/>
        </w:rPr>
        <w:t xml:space="preserve"> -</w:t>
      </w:r>
      <w:r w:rsidR="00026DBF">
        <w:rPr>
          <w:rFonts w:ascii="GHEA Grapalat" w:hAnsi="GHEA Grapalat"/>
          <w:b/>
          <w:i/>
        </w:rPr>
        <w:t>ին ժամը  13</w:t>
      </w:r>
      <w:r w:rsidR="0057695E" w:rsidRPr="00DE594E">
        <w:rPr>
          <w:rFonts w:ascii="GHEA Grapalat" w:hAnsi="GHEA Grapalat"/>
          <w:b/>
          <w:i/>
        </w:rPr>
        <w:t>։00-ին</w:t>
      </w:r>
      <w:r w:rsidR="0057695E" w:rsidRPr="009F0DC3">
        <w:rPr>
          <w:rFonts w:ascii="GHEA Grapalat" w:hAnsi="GHEA Grapalat"/>
          <w:b/>
          <w:i/>
        </w:rPr>
        <w:t xml:space="preserve"> </w:t>
      </w:r>
      <w:r w:rsidR="0057695E" w:rsidRPr="00DE594E">
        <w:rPr>
          <w:rFonts w:ascii="GHEA Grapalat" w:hAnsi="GHEA Grapalat"/>
          <w:b/>
          <w:i/>
        </w:rPr>
        <w:t xml:space="preserve">ք. </w:t>
      </w:r>
      <w:r w:rsidR="00026DBF">
        <w:rPr>
          <w:rFonts w:ascii="GHEA Grapalat" w:hAnsi="GHEA Grapalat"/>
          <w:b/>
          <w:i/>
        </w:rPr>
        <w:t xml:space="preserve">Գավառ Գետեոն Միքայելյան 40 </w:t>
      </w:r>
      <w:r w:rsidR="006B011C">
        <w:rPr>
          <w:rFonts w:ascii="GHEA Grapalat" w:hAnsi="GHEA Grapalat"/>
          <w:b/>
          <w:i/>
        </w:rPr>
        <w:t xml:space="preserve"> հասցեում</w:t>
      </w:r>
      <w:r w:rsidR="0057695E" w:rsidRPr="00111C84">
        <w:rPr>
          <w:rFonts w:ascii="GHEA Grapalat" w:hAnsi="GHEA Grapalat" w:cs="Sylfaen"/>
          <w:szCs w:val="24"/>
        </w:rPr>
        <w:t xml:space="preserve"> </w:t>
      </w:r>
      <w:r w:rsidR="004348F9" w:rsidRPr="006D2E03">
        <w:rPr>
          <w:rFonts w:ascii="GHEA Grapalat" w:hAnsi="GHEA Grapalat" w:cs="Sylfaen"/>
          <w:szCs w:val="24"/>
          <w:lang w:val="ru-RU"/>
        </w:rPr>
        <w:t>։</w:t>
      </w:r>
      <w:r w:rsidR="004348F9" w:rsidRPr="006D2E03">
        <w:rPr>
          <w:rFonts w:ascii="GHEA Grapalat" w:hAnsi="GHEA Grapalat" w:cs="Sylfaen"/>
          <w:szCs w:val="24"/>
        </w:rPr>
        <w:t xml:space="preserve"> </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A796C" w:rsidRPr="00A71D81" w:rsidRDefault="00606FAC" w:rsidP="00EF3662">
      <w:pPr>
        <w:ind w:firstLine="567"/>
        <w:jc w:val="both"/>
        <w:rPr>
          <w:rFonts w:ascii="GHEA Grapalat" w:hAnsi="GHEA Grapalat" w:cs="Sylfaen"/>
          <w:sz w:val="20"/>
          <w:lang w:val="af-ZA"/>
        </w:rPr>
      </w:pPr>
      <w:r>
        <w:rPr>
          <w:rFonts w:ascii="GHEA Grapalat" w:hAnsi="GHEA Grapalat" w:cs="Sylfaen"/>
          <w:sz w:val="20"/>
          <w:lang w:val="af-ZA"/>
        </w:rPr>
        <w:t>7</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rsidR="00B514E8" w:rsidRPr="00A71D81" w:rsidRDefault="00606FAC"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7</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rsidR="00096865" w:rsidRPr="00A71D81" w:rsidRDefault="00606FAC" w:rsidP="00EF3662">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hy-AM"/>
        </w:rPr>
        <w:t>7</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D81751" w:rsidRPr="00D81751">
        <w:rPr>
          <w:rFonts w:ascii="GHEA Grapalat" w:hAnsi="GHEA Grapalat" w:cs="Sylfaen"/>
          <w:i w:val="0"/>
          <w:szCs w:val="24"/>
          <w:lang w:val="af-ZA"/>
        </w:rPr>
        <w:t xml:space="preserve">Հայաստանի Հանրապետության կենտրոնական բանկի կողմից բացման օրվա դրությամբ սահմանված փոխարժեքով </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rsidR="00096865" w:rsidRPr="00A71D81" w:rsidRDefault="00606FAC" w:rsidP="00EF3662">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af-ZA"/>
        </w:rPr>
        <w:t>7</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rsidR="00096865" w:rsidRPr="00A71D81" w:rsidRDefault="00096865" w:rsidP="00EF3662">
      <w:pPr>
        <w:pStyle w:val="a3"/>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rsidR="00096865" w:rsidRPr="00A71D81" w:rsidDel="00992C40" w:rsidRDefault="00096865"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rsidR="009B6D58" w:rsidRPr="00A71D81" w:rsidRDefault="00606FAC" w:rsidP="00EF3662">
      <w:pPr>
        <w:pStyle w:val="norm"/>
        <w:spacing w:line="240" w:lineRule="auto"/>
        <w:rPr>
          <w:rFonts w:ascii="GHEA Grapalat" w:hAnsi="GHEA Grapalat" w:cs="Sylfaen"/>
          <w:sz w:val="20"/>
          <w:szCs w:val="24"/>
          <w:lang w:val="af-ZA" w:eastAsia="en-US"/>
        </w:rPr>
      </w:pPr>
      <w:r>
        <w:rPr>
          <w:rFonts w:ascii="GHEA Grapalat" w:hAnsi="GHEA Grapalat"/>
          <w:sz w:val="20"/>
          <w:lang w:val="hy-AM"/>
        </w:rPr>
        <w:t>7</w:t>
      </w:r>
      <w:r w:rsidR="00633389" w:rsidRPr="00A71D81">
        <w:rPr>
          <w:rFonts w:ascii="GHEA Grapalat" w:hAnsi="GHEA Grapalat"/>
          <w:sz w:val="20"/>
          <w:lang w:val="af-ZA"/>
        </w:rPr>
        <w:t>.</w:t>
      </w:r>
      <w:r w:rsidR="004348F9" w:rsidRPr="00A71D81">
        <w:rPr>
          <w:rFonts w:ascii="GHEA Grapalat" w:hAnsi="GHEA Grapalat"/>
          <w:sz w:val="20"/>
          <w:lang w:val="af-ZA"/>
        </w:rPr>
        <w:t>6</w:t>
      </w:r>
      <w:r w:rsidR="00D7435F" w:rsidRPr="00A71D81">
        <w:rPr>
          <w:rFonts w:ascii="GHEA Grapalat" w:hAnsi="GHEA Grapalat"/>
          <w:sz w:val="20"/>
          <w:lang w:val="af-ZA"/>
        </w:rPr>
        <w:t xml:space="preserve"> </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lastRenderedPageBreak/>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rsidR="00B514E8" w:rsidRPr="00A71D81" w:rsidRDefault="00771026" w:rsidP="00EF3662">
      <w:pPr>
        <w:ind w:firstLine="708"/>
        <w:jc w:val="both"/>
        <w:rPr>
          <w:rFonts w:ascii="GHEA Grapalat" w:hAnsi="GHEA Grapalat"/>
          <w:sz w:val="20"/>
          <w:szCs w:val="20"/>
          <w:lang w:val="hy-AM"/>
        </w:rPr>
      </w:pPr>
      <w:r>
        <w:rPr>
          <w:rFonts w:ascii="GHEA Grapalat" w:hAnsi="GHEA Grapalat"/>
          <w:sz w:val="20"/>
          <w:szCs w:val="20"/>
          <w:lang w:val="af-ZA"/>
        </w:rPr>
        <w:t>7</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771026" w:rsidP="00EF3662">
      <w:pPr>
        <w:pStyle w:val="norm"/>
        <w:spacing w:line="240" w:lineRule="auto"/>
        <w:rPr>
          <w:rFonts w:ascii="GHEA Grapalat" w:hAnsi="GHEA Grapalat" w:cs="Sylfaen"/>
          <w:sz w:val="20"/>
          <w:szCs w:val="24"/>
          <w:lang w:val="af-ZA" w:eastAsia="en-US"/>
        </w:rPr>
      </w:pPr>
      <w:r>
        <w:rPr>
          <w:rFonts w:ascii="GHEA Grapalat" w:hAnsi="GHEA Grapalat"/>
          <w:sz w:val="20"/>
          <w:lang w:val="af-ZA"/>
        </w:rPr>
        <w:t>7</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rsidR="00FC31D8" w:rsidRPr="00A71D81" w:rsidRDefault="00771026" w:rsidP="00EF3662">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7</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771026" w:rsidP="00F40755">
      <w:pPr>
        <w:pStyle w:val="23"/>
        <w:spacing w:line="240" w:lineRule="auto"/>
        <w:ind w:firstLine="567"/>
        <w:rPr>
          <w:rFonts w:ascii="GHEA Grapalat" w:hAnsi="GHEA Grapalat" w:cs="Sylfaen"/>
          <w:szCs w:val="24"/>
          <w:lang w:val="hy-AM"/>
        </w:rPr>
      </w:pPr>
      <w:r>
        <w:rPr>
          <w:rFonts w:ascii="GHEA Grapalat" w:hAnsi="GHEA Grapalat" w:cs="Sylfaen"/>
          <w:szCs w:val="24"/>
        </w:rPr>
        <w:t>7</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lastRenderedPageBreak/>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rsidR="00FC4575" w:rsidRPr="00A71D81" w:rsidRDefault="00771026" w:rsidP="00D571F0">
      <w:pPr>
        <w:pStyle w:val="23"/>
        <w:spacing w:line="240" w:lineRule="auto"/>
        <w:ind w:firstLine="567"/>
        <w:rPr>
          <w:rFonts w:ascii="GHEA Grapalat" w:hAnsi="GHEA Grapalat" w:cs="Sylfaen"/>
          <w:szCs w:val="24"/>
          <w:lang w:val="hy-AM"/>
        </w:rPr>
      </w:pPr>
      <w:r w:rsidRPr="00212508">
        <w:rPr>
          <w:rFonts w:ascii="GHEA Grapalat" w:hAnsi="GHEA Grapalat" w:cs="Sylfaen"/>
          <w:szCs w:val="24"/>
          <w:lang w:val="hy-AM"/>
        </w:rPr>
        <w:t>7</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rsidR="00E65F37" w:rsidRPr="00A71D81" w:rsidRDefault="00771026" w:rsidP="00D571F0">
      <w:pPr>
        <w:pStyle w:val="23"/>
        <w:spacing w:line="240" w:lineRule="auto"/>
        <w:ind w:firstLine="567"/>
        <w:rPr>
          <w:rFonts w:ascii="GHEA Grapalat" w:hAnsi="GHEA Grapalat" w:cs="Sylfaen"/>
          <w:szCs w:val="24"/>
          <w:lang w:val="hy-AM"/>
        </w:rPr>
      </w:pPr>
      <w:r w:rsidRPr="00212508">
        <w:rPr>
          <w:rFonts w:ascii="GHEA Grapalat" w:hAnsi="GHEA Grapalat" w:cs="Sylfaen"/>
          <w:szCs w:val="24"/>
          <w:lang w:val="hy-AM"/>
        </w:rPr>
        <w:t>7</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771026">
        <w:rPr>
          <w:rFonts w:ascii="GHEA Grapalat" w:hAnsi="GHEA Grapalat" w:cs="Sylfaen"/>
          <w:sz w:val="20"/>
          <w:lang w:val="af-ZA"/>
        </w:rPr>
        <w:t>7</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rsidR="00DB4EFF" w:rsidRPr="006D2E03" w:rsidRDefault="00DB4EFF" w:rsidP="00DB4EFF">
      <w:pPr>
        <w:pStyle w:val="aff"/>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A23A57">
        <w:rPr>
          <w:rFonts w:ascii="GHEA Grapalat" w:hAnsi="GHEA Grapalat" w:cs="Sylfaen"/>
          <w:sz w:val="20"/>
          <w:lang w:val="af-ZA"/>
        </w:rPr>
        <w:t xml:space="preserve"> </w:t>
      </w:r>
      <w:r w:rsidRPr="006D2E03">
        <w:rPr>
          <w:rFonts w:ascii="GHEA Grapalat" w:hAnsi="GHEA Grapalat" w:cs="Sylfaen"/>
          <w:sz w:val="20"/>
        </w:rPr>
        <w:t>որոշումը</w:t>
      </w:r>
      <w:r w:rsidRPr="00A23A57">
        <w:rPr>
          <w:rFonts w:ascii="GHEA Grapalat" w:hAnsi="GHEA Grapalat" w:cs="Sylfaen"/>
          <w:sz w:val="20"/>
          <w:lang w:val="af-ZA"/>
        </w:rPr>
        <w:t xml:space="preserve"> </w:t>
      </w:r>
      <w:r w:rsidRPr="006D2E03">
        <w:rPr>
          <w:rFonts w:ascii="GHEA Grapalat" w:hAnsi="GHEA Grapalat" w:cs="Sylfaen"/>
          <w:sz w:val="20"/>
        </w:rPr>
        <w:t>ներկայացվելու</w:t>
      </w:r>
      <w:r w:rsidRPr="00A23A57">
        <w:rPr>
          <w:rFonts w:ascii="GHEA Grapalat" w:hAnsi="GHEA Grapalat" w:cs="Sylfaen"/>
          <w:sz w:val="20"/>
          <w:lang w:val="af-ZA"/>
        </w:rPr>
        <w:t xml:space="preserve"> </w:t>
      </w:r>
      <w:r w:rsidRPr="006D2E03">
        <w:rPr>
          <w:rFonts w:ascii="GHEA Grapalat" w:hAnsi="GHEA Grapalat" w:cs="Sylfaen"/>
          <w:sz w:val="20"/>
        </w:rPr>
        <w:t>վերջնաժամկետը</w:t>
      </w:r>
      <w:r w:rsidRPr="00A23A57">
        <w:rPr>
          <w:rFonts w:ascii="GHEA Grapalat" w:hAnsi="GHEA Grapalat" w:cs="Sylfaen"/>
          <w:sz w:val="20"/>
          <w:lang w:val="af-ZA"/>
        </w:rPr>
        <w:t xml:space="preserve"> </w:t>
      </w:r>
      <w:r w:rsidRPr="006D2E03">
        <w:rPr>
          <w:rFonts w:ascii="GHEA Grapalat" w:hAnsi="GHEA Grapalat" w:cs="Sylfaen"/>
          <w:sz w:val="20"/>
        </w:rPr>
        <w:t>լրանալու</w:t>
      </w:r>
      <w:r w:rsidRPr="00A23A57">
        <w:rPr>
          <w:rFonts w:ascii="GHEA Grapalat" w:hAnsi="GHEA Grapalat" w:cs="Sylfaen"/>
          <w:sz w:val="20"/>
          <w:lang w:val="af-ZA"/>
        </w:rPr>
        <w:t xml:space="preserve"> </w:t>
      </w:r>
      <w:r w:rsidRPr="006D2E03">
        <w:rPr>
          <w:rFonts w:ascii="GHEA Grapalat" w:hAnsi="GHEA Grapalat" w:cs="Sylfaen"/>
          <w:sz w:val="20"/>
        </w:rPr>
        <w:t>օրվա</w:t>
      </w:r>
      <w:r w:rsidRPr="00A23A57">
        <w:rPr>
          <w:rFonts w:ascii="GHEA Grapalat" w:hAnsi="GHEA Grapalat" w:cs="Sylfaen"/>
          <w:sz w:val="20"/>
          <w:lang w:val="af-ZA"/>
        </w:rPr>
        <w:t xml:space="preserve"> </w:t>
      </w:r>
      <w:r w:rsidRPr="006D2E03">
        <w:rPr>
          <w:rFonts w:ascii="GHEA Grapalat" w:hAnsi="GHEA Grapalat" w:cs="Sylfaen"/>
          <w:sz w:val="20"/>
        </w:rPr>
        <w:t>դրությամբ</w:t>
      </w:r>
      <w:r w:rsidRPr="00A23A57">
        <w:rPr>
          <w:rFonts w:ascii="GHEA Grapalat" w:hAnsi="GHEA Grapalat" w:cs="Sylfaen"/>
          <w:sz w:val="20"/>
          <w:lang w:val="af-ZA"/>
        </w:rPr>
        <w:t xml:space="preserve"> </w:t>
      </w:r>
      <w:r w:rsidRPr="006D2E03">
        <w:rPr>
          <w:rFonts w:ascii="GHEA Grapalat" w:hAnsi="GHEA Grapalat" w:cs="Sylfaen"/>
          <w:sz w:val="20"/>
        </w:rPr>
        <w:t>մասնակիցը</w:t>
      </w:r>
      <w:r w:rsidRPr="00A23A57">
        <w:rPr>
          <w:rFonts w:ascii="GHEA Grapalat" w:hAnsi="GHEA Grapalat" w:cs="Sylfaen"/>
          <w:sz w:val="20"/>
          <w:lang w:val="af-ZA"/>
        </w:rPr>
        <w:t xml:space="preserve"> </w:t>
      </w:r>
      <w:r w:rsidRPr="006D2E03">
        <w:rPr>
          <w:rFonts w:ascii="GHEA Grapalat" w:hAnsi="GHEA Grapalat" w:cs="Sylfaen"/>
          <w:sz w:val="20"/>
        </w:rPr>
        <w:t>կամ</w:t>
      </w:r>
      <w:r w:rsidRPr="00A23A57">
        <w:rPr>
          <w:rFonts w:ascii="GHEA Grapalat" w:hAnsi="GHEA Grapalat" w:cs="Sylfaen"/>
          <w:sz w:val="20"/>
          <w:lang w:val="af-ZA"/>
        </w:rPr>
        <w:t xml:space="preserve"> </w:t>
      </w:r>
      <w:r w:rsidRPr="006D2E03">
        <w:rPr>
          <w:rFonts w:ascii="GHEA Grapalat" w:hAnsi="GHEA Grapalat" w:cs="Sylfaen"/>
          <w:sz w:val="20"/>
        </w:rPr>
        <w:t>պայմանագիրը</w:t>
      </w:r>
      <w:r w:rsidRPr="00A23A57">
        <w:rPr>
          <w:rFonts w:ascii="GHEA Grapalat" w:hAnsi="GHEA Grapalat" w:cs="Sylfaen"/>
          <w:sz w:val="20"/>
          <w:lang w:val="af-ZA"/>
        </w:rPr>
        <w:t xml:space="preserve"> </w:t>
      </w:r>
      <w:r w:rsidRPr="006D2E03">
        <w:rPr>
          <w:rFonts w:ascii="GHEA Grapalat" w:hAnsi="GHEA Grapalat" w:cs="Sylfaen"/>
          <w:sz w:val="20"/>
        </w:rPr>
        <w:t>կնքած</w:t>
      </w:r>
      <w:r w:rsidRPr="00A23A57">
        <w:rPr>
          <w:rFonts w:ascii="GHEA Grapalat" w:hAnsi="GHEA Grapalat" w:cs="Sylfaen"/>
          <w:sz w:val="20"/>
          <w:lang w:val="af-ZA"/>
        </w:rPr>
        <w:t xml:space="preserve"> </w:t>
      </w:r>
      <w:r w:rsidRPr="006D2E03">
        <w:rPr>
          <w:rFonts w:ascii="GHEA Grapalat" w:hAnsi="GHEA Grapalat" w:cs="Sylfaen"/>
          <w:sz w:val="20"/>
        </w:rPr>
        <w:t>անձը</w:t>
      </w:r>
      <w:r w:rsidRPr="00A23A57">
        <w:rPr>
          <w:rFonts w:ascii="GHEA Grapalat" w:hAnsi="GHEA Grapalat" w:cs="Sylfaen"/>
          <w:sz w:val="20"/>
          <w:lang w:val="af-ZA"/>
        </w:rPr>
        <w:t xml:space="preserve"> </w:t>
      </w:r>
      <w:r w:rsidRPr="006D2E03">
        <w:rPr>
          <w:rFonts w:ascii="GHEA Grapalat" w:hAnsi="GHEA Grapalat" w:cs="Sylfaen"/>
          <w:sz w:val="20"/>
        </w:rPr>
        <w:t>վճարել</w:t>
      </w:r>
      <w:r w:rsidRPr="00A23A57">
        <w:rPr>
          <w:rFonts w:ascii="GHEA Grapalat" w:hAnsi="GHEA Grapalat" w:cs="Sylfaen"/>
          <w:sz w:val="20"/>
          <w:lang w:val="af-ZA"/>
        </w:rPr>
        <w:t xml:space="preserve"> </w:t>
      </w:r>
      <w:r w:rsidRPr="006D2E03">
        <w:rPr>
          <w:rFonts w:ascii="GHEA Grapalat" w:hAnsi="GHEA Grapalat" w:cs="Sylfaen"/>
          <w:sz w:val="20"/>
        </w:rPr>
        <w:t>է</w:t>
      </w:r>
      <w:r w:rsidRPr="00A23A57">
        <w:rPr>
          <w:rFonts w:ascii="GHEA Grapalat" w:hAnsi="GHEA Grapalat" w:cs="Sylfaen"/>
          <w:sz w:val="20"/>
          <w:lang w:val="af-ZA"/>
        </w:rPr>
        <w:t xml:space="preserve">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DB4EFF" w:rsidRPr="006D2E03" w:rsidRDefault="00DB4EFF" w:rsidP="00DB4EFF">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A23A57">
        <w:rPr>
          <w:rFonts w:ascii="GHEA Grapalat" w:hAnsi="GHEA Grapalat" w:cs="Sylfaen"/>
          <w:sz w:val="20"/>
          <w:lang w:val="af-ZA"/>
        </w:rPr>
        <w:t xml:space="preserve"> </w:t>
      </w:r>
      <w:r w:rsidRPr="006D2E03">
        <w:rPr>
          <w:rFonts w:ascii="GHEA Grapalat" w:hAnsi="GHEA Grapalat" w:cs="Sylfaen"/>
          <w:sz w:val="20"/>
        </w:rPr>
        <w:t>որոշումը</w:t>
      </w:r>
      <w:r w:rsidRPr="00A23A57">
        <w:rPr>
          <w:rFonts w:ascii="GHEA Grapalat" w:hAnsi="GHEA Grapalat" w:cs="Sylfaen"/>
          <w:sz w:val="20"/>
          <w:lang w:val="af-ZA"/>
        </w:rPr>
        <w:t xml:space="preserve"> </w:t>
      </w:r>
      <w:r w:rsidRPr="006D2E03">
        <w:rPr>
          <w:rFonts w:ascii="GHEA Grapalat" w:hAnsi="GHEA Grapalat" w:cs="Sylfaen"/>
          <w:sz w:val="20"/>
        </w:rPr>
        <w:t>ներկայացվելու</w:t>
      </w:r>
      <w:r w:rsidRPr="00A23A57">
        <w:rPr>
          <w:rFonts w:ascii="GHEA Grapalat" w:hAnsi="GHEA Grapalat" w:cs="Sylfaen"/>
          <w:sz w:val="20"/>
          <w:lang w:val="af-ZA"/>
        </w:rPr>
        <w:t xml:space="preserve"> </w:t>
      </w:r>
      <w:r w:rsidRPr="006D2E03">
        <w:rPr>
          <w:rFonts w:ascii="GHEA Grapalat" w:hAnsi="GHEA Grapalat" w:cs="Sylfaen"/>
          <w:sz w:val="20"/>
        </w:rPr>
        <w:t>վերջնաժամկետը</w:t>
      </w:r>
      <w:r w:rsidRPr="00A23A57">
        <w:rPr>
          <w:rFonts w:ascii="GHEA Grapalat" w:hAnsi="GHEA Grapalat" w:cs="Sylfaen"/>
          <w:sz w:val="20"/>
          <w:lang w:val="af-ZA"/>
        </w:rPr>
        <w:t xml:space="preserve"> </w:t>
      </w:r>
      <w:r w:rsidRPr="006D2E03">
        <w:rPr>
          <w:rFonts w:ascii="GHEA Grapalat" w:hAnsi="GHEA Grapalat" w:cs="Sylfaen"/>
          <w:sz w:val="20"/>
        </w:rPr>
        <w:t>լրանալուց</w:t>
      </w:r>
      <w:r w:rsidRPr="006D2E03">
        <w:rPr>
          <w:rFonts w:ascii="GHEA Grapalat" w:hAnsi="GHEA Grapalat" w:cs="Sylfaen"/>
          <w:sz w:val="20"/>
          <w:lang w:val="af-ZA"/>
        </w:rPr>
        <w:t xml:space="preserve"> </w:t>
      </w:r>
      <w:r w:rsidRPr="006D2E03">
        <w:rPr>
          <w:rFonts w:ascii="GHEA Grapalat" w:hAnsi="GHEA Grapalat" w:cs="Sylfaen"/>
          <w:sz w:val="20"/>
        </w:rPr>
        <w:t>հետո</w:t>
      </w:r>
      <w:r w:rsidRPr="006D2E03">
        <w:rPr>
          <w:rFonts w:ascii="GHEA Grapalat" w:hAnsi="GHEA Grapalat" w:cs="Sylfaen"/>
          <w:sz w:val="20"/>
          <w:lang w:val="af-ZA"/>
        </w:rPr>
        <w:t xml:space="preserve">, </w:t>
      </w:r>
      <w:r w:rsidRPr="006D2E03">
        <w:rPr>
          <w:rFonts w:ascii="GHEA Grapalat" w:hAnsi="GHEA Grapalat" w:cs="Sylfaen"/>
          <w:sz w:val="20"/>
        </w:rPr>
        <w:t>բայց</w:t>
      </w:r>
      <w:r w:rsidRPr="006D2E03">
        <w:rPr>
          <w:rFonts w:ascii="GHEA Grapalat" w:hAnsi="GHEA Grapalat" w:cs="Sylfaen"/>
          <w:sz w:val="20"/>
          <w:lang w:val="af-ZA"/>
        </w:rPr>
        <w:t xml:space="preserve"> </w:t>
      </w:r>
      <w:r w:rsidRPr="006D2E03">
        <w:rPr>
          <w:rFonts w:ascii="GHEA Grapalat" w:hAnsi="GHEA Grapalat" w:cs="Sylfaen"/>
          <w:sz w:val="20"/>
        </w:rPr>
        <w:t>ոչ</w:t>
      </w:r>
      <w:r w:rsidRPr="006D2E03">
        <w:rPr>
          <w:rFonts w:ascii="GHEA Grapalat" w:hAnsi="GHEA Grapalat" w:cs="Sylfaen"/>
          <w:sz w:val="20"/>
          <w:lang w:val="af-ZA"/>
        </w:rPr>
        <w:t xml:space="preserve"> </w:t>
      </w:r>
      <w:r w:rsidRPr="006D2E03">
        <w:rPr>
          <w:rFonts w:ascii="GHEA Grapalat" w:hAnsi="GHEA Grapalat" w:cs="Sylfaen"/>
          <w:sz w:val="20"/>
        </w:rPr>
        <w:t>ուշ</w:t>
      </w:r>
      <w:r w:rsidRPr="006D2E03">
        <w:rPr>
          <w:rFonts w:ascii="GHEA Grapalat" w:hAnsi="GHEA Grapalat" w:cs="Sylfaen"/>
          <w:sz w:val="20"/>
          <w:lang w:val="af-ZA"/>
        </w:rPr>
        <w:t xml:space="preserve">, </w:t>
      </w:r>
      <w:r w:rsidRPr="006D2E03">
        <w:rPr>
          <w:rFonts w:ascii="GHEA Grapalat" w:hAnsi="GHEA Grapalat" w:cs="Sylfaen"/>
          <w:sz w:val="20"/>
        </w:rPr>
        <w:t>քան</w:t>
      </w:r>
      <w:r w:rsidRPr="006D2E03">
        <w:rPr>
          <w:rFonts w:ascii="GHEA Grapalat" w:hAnsi="GHEA Grapalat" w:cs="Sylfaen"/>
          <w:sz w:val="20"/>
          <w:lang w:val="af-ZA"/>
        </w:rPr>
        <w:t xml:space="preserve"> </w:t>
      </w:r>
      <w:r w:rsidRPr="006D2E03">
        <w:rPr>
          <w:rFonts w:ascii="GHEA Grapalat" w:hAnsi="GHEA Grapalat" w:cs="Sylfaen"/>
          <w:sz w:val="20"/>
        </w:rPr>
        <w:t>մասնակցին</w:t>
      </w:r>
      <w:r w:rsidRPr="006D2E03">
        <w:rPr>
          <w:rFonts w:ascii="GHEA Grapalat" w:hAnsi="GHEA Grapalat" w:cs="Sylfaen"/>
          <w:sz w:val="20"/>
          <w:lang w:val="af-ZA"/>
        </w:rPr>
        <w:t xml:space="preserve"> </w:t>
      </w:r>
      <w:r w:rsidRPr="006D2E03">
        <w:rPr>
          <w:rFonts w:ascii="GHEA Grapalat" w:hAnsi="GHEA Grapalat" w:cs="Sylfaen"/>
          <w:sz w:val="20"/>
        </w:rPr>
        <w:t>կամ</w:t>
      </w:r>
      <w:r w:rsidRPr="006D2E03">
        <w:rPr>
          <w:rFonts w:ascii="GHEA Grapalat" w:hAnsi="GHEA Grapalat" w:cs="Sylfaen"/>
          <w:sz w:val="20"/>
          <w:lang w:val="af-ZA"/>
        </w:rPr>
        <w:t xml:space="preserve"> </w:t>
      </w:r>
      <w:r w:rsidRPr="006D2E03">
        <w:rPr>
          <w:rFonts w:ascii="GHEA Grapalat" w:hAnsi="GHEA Grapalat" w:cs="Sylfaen"/>
          <w:sz w:val="20"/>
        </w:rPr>
        <w:t>պայմանագիր</w:t>
      </w:r>
      <w:r w:rsidRPr="006D2E03">
        <w:rPr>
          <w:rFonts w:ascii="GHEA Grapalat" w:hAnsi="GHEA Grapalat" w:cs="Sylfaen"/>
          <w:sz w:val="20"/>
          <w:lang w:val="af-ZA"/>
        </w:rPr>
        <w:t xml:space="preserve"> </w:t>
      </w:r>
      <w:r w:rsidRPr="006D2E03">
        <w:rPr>
          <w:rFonts w:ascii="GHEA Grapalat" w:hAnsi="GHEA Grapalat" w:cs="Sylfaen"/>
          <w:sz w:val="20"/>
        </w:rPr>
        <w:t>կնքած</w:t>
      </w:r>
      <w:r w:rsidRPr="006D2E03">
        <w:rPr>
          <w:rFonts w:ascii="GHEA Grapalat" w:hAnsi="GHEA Grapalat" w:cs="Sylfaen"/>
          <w:sz w:val="20"/>
          <w:lang w:val="af-ZA"/>
        </w:rPr>
        <w:t xml:space="preserve"> </w:t>
      </w:r>
      <w:r w:rsidRPr="006D2E03">
        <w:rPr>
          <w:rFonts w:ascii="GHEA Grapalat" w:hAnsi="GHEA Grapalat" w:cs="Sylfaen"/>
          <w:sz w:val="20"/>
        </w:rPr>
        <w:t>անձին</w:t>
      </w:r>
      <w:r w:rsidRPr="006D2E03">
        <w:rPr>
          <w:rFonts w:ascii="GHEA Grapalat" w:hAnsi="GHEA Grapalat" w:cs="Sylfaen"/>
          <w:sz w:val="20"/>
          <w:lang w:val="af-ZA"/>
        </w:rPr>
        <w:t xml:space="preserve"> </w:t>
      </w:r>
      <w:r w:rsidRPr="006D2E03">
        <w:rPr>
          <w:rFonts w:ascii="GHEA Grapalat" w:hAnsi="GHEA Grapalat" w:cs="Sylfaen"/>
          <w:sz w:val="20"/>
        </w:rPr>
        <w:t>ցուցակում</w:t>
      </w:r>
      <w:r w:rsidRPr="006D2E03">
        <w:rPr>
          <w:rFonts w:ascii="GHEA Grapalat" w:hAnsi="GHEA Grapalat" w:cs="Sylfaen"/>
          <w:sz w:val="20"/>
          <w:lang w:val="af-ZA"/>
        </w:rPr>
        <w:t xml:space="preserve"> </w:t>
      </w:r>
      <w:r w:rsidRPr="006D2E03">
        <w:rPr>
          <w:rFonts w:ascii="GHEA Grapalat" w:hAnsi="GHEA Grapalat" w:cs="Sylfaen"/>
          <w:sz w:val="20"/>
        </w:rPr>
        <w:t>ներառելու</w:t>
      </w:r>
      <w:r w:rsidRPr="006D2E03">
        <w:rPr>
          <w:rFonts w:ascii="GHEA Grapalat" w:hAnsi="GHEA Grapalat" w:cs="Sylfaen"/>
          <w:sz w:val="20"/>
          <w:lang w:val="af-ZA"/>
        </w:rPr>
        <w:t xml:space="preserve"> </w:t>
      </w:r>
      <w:r w:rsidRPr="006D2E03">
        <w:rPr>
          <w:rFonts w:ascii="GHEA Grapalat" w:hAnsi="GHEA Grapalat" w:cs="Sylfaen"/>
          <w:sz w:val="20"/>
        </w:rPr>
        <w:t>վերջնաժամկետը</w:t>
      </w:r>
      <w:r w:rsidRPr="006D2E03">
        <w:rPr>
          <w:rFonts w:ascii="GHEA Grapalat" w:hAnsi="GHEA Grapalat" w:cs="Sylfaen"/>
          <w:sz w:val="20"/>
          <w:lang w:val="af-ZA"/>
        </w:rPr>
        <w:t xml:space="preserve"> </w:t>
      </w:r>
      <w:r w:rsidRPr="006D2E03">
        <w:rPr>
          <w:rFonts w:ascii="GHEA Grapalat" w:hAnsi="GHEA Grapalat" w:cs="Sylfaen"/>
          <w:sz w:val="20"/>
        </w:rPr>
        <w:t>լրանալու</w:t>
      </w:r>
      <w:r w:rsidRPr="006D2E03">
        <w:rPr>
          <w:rFonts w:ascii="GHEA Grapalat" w:hAnsi="GHEA Grapalat" w:cs="Sylfaen"/>
          <w:sz w:val="20"/>
          <w:lang w:val="af-ZA"/>
        </w:rPr>
        <w:t xml:space="preserve"> </w:t>
      </w:r>
      <w:r w:rsidRPr="006D2E03">
        <w:rPr>
          <w:rFonts w:ascii="GHEA Grapalat" w:hAnsi="GHEA Grapalat" w:cs="Sylfaen"/>
          <w:sz w:val="20"/>
        </w:rPr>
        <w:t>օրը</w:t>
      </w:r>
      <w:r w:rsidRPr="006D2E03">
        <w:rPr>
          <w:rFonts w:ascii="GHEA Grapalat" w:hAnsi="GHEA Grapalat" w:cs="Sylfaen"/>
          <w:sz w:val="20"/>
          <w:lang w:val="af-ZA"/>
        </w:rPr>
        <w:t xml:space="preserve">, </w:t>
      </w:r>
      <w:r w:rsidRPr="006D2E03">
        <w:rPr>
          <w:rFonts w:ascii="GHEA Grapalat" w:hAnsi="GHEA Grapalat" w:cs="Sylfaen"/>
          <w:sz w:val="20"/>
        </w:rPr>
        <w:t>ապա</w:t>
      </w:r>
      <w:r w:rsidRPr="006D2E03">
        <w:rPr>
          <w:rFonts w:ascii="GHEA Grapalat" w:hAnsi="GHEA Grapalat" w:cs="Sylfaen"/>
          <w:sz w:val="20"/>
          <w:lang w:val="af-ZA"/>
        </w:rPr>
        <w:t xml:space="preserve"> </w:t>
      </w:r>
      <w:r w:rsidRPr="006D2E03">
        <w:rPr>
          <w:rFonts w:ascii="GHEA Grapalat" w:hAnsi="GHEA Grapalat" w:cs="Sylfaen"/>
          <w:sz w:val="20"/>
        </w:rPr>
        <w:t>պատվիրատուն</w:t>
      </w:r>
      <w:r w:rsidRPr="006D2E03">
        <w:rPr>
          <w:rFonts w:ascii="GHEA Grapalat" w:hAnsi="GHEA Grapalat" w:cs="Sylfaen"/>
          <w:sz w:val="20"/>
          <w:lang w:val="af-ZA"/>
        </w:rPr>
        <w:t xml:space="preserve"> </w:t>
      </w:r>
      <w:r w:rsidRPr="006D2E03">
        <w:rPr>
          <w:rFonts w:ascii="GHEA Grapalat" w:hAnsi="GHEA Grapalat" w:cs="Sylfaen"/>
          <w:sz w:val="20"/>
        </w:rPr>
        <w:t>դրա</w:t>
      </w:r>
      <w:r w:rsidRPr="006D2E03">
        <w:rPr>
          <w:rFonts w:ascii="GHEA Grapalat" w:hAnsi="GHEA Grapalat" w:cs="Sylfaen"/>
          <w:sz w:val="20"/>
          <w:lang w:val="af-ZA"/>
        </w:rPr>
        <w:t xml:space="preserve"> </w:t>
      </w:r>
      <w:r w:rsidRPr="006D2E03">
        <w:rPr>
          <w:rFonts w:ascii="GHEA Grapalat" w:hAnsi="GHEA Grapalat" w:cs="Sylfaen"/>
          <w:sz w:val="20"/>
        </w:rPr>
        <w:t>մասին</w:t>
      </w:r>
      <w:r w:rsidRPr="006D2E03">
        <w:rPr>
          <w:rFonts w:ascii="GHEA Grapalat" w:hAnsi="GHEA Grapalat" w:cs="Sylfaen"/>
          <w:sz w:val="20"/>
          <w:lang w:val="af-ZA"/>
        </w:rPr>
        <w:t xml:space="preserve"> </w:t>
      </w:r>
      <w:r w:rsidRPr="006D2E03">
        <w:rPr>
          <w:rFonts w:ascii="GHEA Grapalat" w:hAnsi="GHEA Grapalat" w:cs="Sylfaen"/>
          <w:sz w:val="20"/>
        </w:rPr>
        <w:t>գրավոր</w:t>
      </w:r>
      <w:r w:rsidRPr="006D2E03">
        <w:rPr>
          <w:rFonts w:ascii="GHEA Grapalat" w:hAnsi="GHEA Grapalat" w:cs="Sylfaen"/>
          <w:sz w:val="20"/>
          <w:lang w:val="af-ZA"/>
        </w:rPr>
        <w:t xml:space="preserve"> </w:t>
      </w:r>
      <w:r w:rsidRPr="006D2E03">
        <w:rPr>
          <w:rFonts w:ascii="GHEA Grapalat" w:hAnsi="GHEA Grapalat" w:cs="Sylfaen"/>
          <w:sz w:val="20"/>
        </w:rPr>
        <w:t>տեղեկացնում</w:t>
      </w:r>
      <w:r w:rsidRPr="006D2E03">
        <w:rPr>
          <w:rFonts w:ascii="GHEA Grapalat" w:hAnsi="GHEA Grapalat" w:cs="Sylfaen"/>
          <w:sz w:val="20"/>
          <w:lang w:val="af-ZA"/>
        </w:rPr>
        <w:t xml:space="preserve"> </w:t>
      </w:r>
      <w:r w:rsidRPr="006D2E03">
        <w:rPr>
          <w:rFonts w:ascii="GHEA Grapalat" w:hAnsi="GHEA Grapalat" w:cs="Sylfaen"/>
          <w:sz w:val="20"/>
        </w:rPr>
        <w:t>է</w:t>
      </w:r>
      <w:r w:rsidRPr="006D2E03">
        <w:rPr>
          <w:rFonts w:ascii="GHEA Grapalat" w:hAnsi="GHEA Grapalat" w:cs="Sylfaen"/>
          <w:sz w:val="20"/>
          <w:lang w:val="af-ZA"/>
        </w:rPr>
        <w:t xml:space="preserve"> </w:t>
      </w:r>
      <w:r w:rsidRPr="006D2E03">
        <w:rPr>
          <w:rFonts w:ascii="GHEA Grapalat" w:hAnsi="GHEA Grapalat" w:cs="Sylfaen"/>
          <w:sz w:val="20"/>
        </w:rPr>
        <w:t>լիազորված</w:t>
      </w:r>
      <w:r w:rsidRPr="006D2E03">
        <w:rPr>
          <w:rFonts w:ascii="GHEA Grapalat" w:hAnsi="GHEA Grapalat" w:cs="Sylfaen"/>
          <w:sz w:val="20"/>
          <w:lang w:val="af-ZA"/>
        </w:rPr>
        <w:t xml:space="preserve"> </w:t>
      </w:r>
      <w:r w:rsidRPr="006D2E03">
        <w:rPr>
          <w:rFonts w:ascii="GHEA Grapalat" w:hAnsi="GHEA Grapalat" w:cs="Sylfaen"/>
          <w:sz w:val="20"/>
        </w:rPr>
        <w:t>մարմին</w:t>
      </w:r>
      <w:r w:rsidRPr="006D2E03">
        <w:rPr>
          <w:rFonts w:ascii="GHEA Grapalat" w:hAnsi="GHEA Grapalat" w:cs="Sylfaen"/>
          <w:sz w:val="20"/>
          <w:lang w:val="af-ZA"/>
        </w:rPr>
        <w:t xml:space="preserve">, </w:t>
      </w:r>
      <w:r w:rsidRPr="006D2E03">
        <w:rPr>
          <w:rFonts w:ascii="GHEA Grapalat" w:hAnsi="GHEA Grapalat" w:cs="Sylfaen"/>
          <w:sz w:val="20"/>
        </w:rPr>
        <w:t>որի</w:t>
      </w:r>
      <w:r w:rsidRPr="006D2E03">
        <w:rPr>
          <w:rFonts w:ascii="GHEA Grapalat" w:hAnsi="GHEA Grapalat" w:cs="Sylfaen"/>
          <w:sz w:val="20"/>
          <w:lang w:val="af-ZA"/>
        </w:rPr>
        <w:t xml:space="preserve"> </w:t>
      </w:r>
      <w:r w:rsidRPr="006D2E03">
        <w:rPr>
          <w:rFonts w:ascii="GHEA Grapalat" w:hAnsi="GHEA Grapalat" w:cs="Sylfaen"/>
          <w:sz w:val="20"/>
        </w:rPr>
        <w:t>հիման</w:t>
      </w:r>
      <w:r w:rsidRPr="006D2E03">
        <w:rPr>
          <w:rFonts w:ascii="GHEA Grapalat" w:hAnsi="GHEA Grapalat" w:cs="Sylfaen"/>
          <w:sz w:val="20"/>
          <w:lang w:val="af-ZA"/>
        </w:rPr>
        <w:t xml:space="preserve"> </w:t>
      </w:r>
      <w:r w:rsidRPr="006D2E03">
        <w:rPr>
          <w:rFonts w:ascii="GHEA Grapalat" w:hAnsi="GHEA Grapalat" w:cs="Sylfaen"/>
          <w:sz w:val="20"/>
        </w:rPr>
        <w:t>վրա</w:t>
      </w:r>
      <w:r w:rsidRPr="006D2E03">
        <w:rPr>
          <w:rFonts w:ascii="GHEA Grapalat" w:hAnsi="GHEA Grapalat" w:cs="Sylfaen"/>
          <w:sz w:val="20"/>
          <w:lang w:val="af-ZA"/>
        </w:rPr>
        <w:t xml:space="preserve"> </w:t>
      </w:r>
      <w:r w:rsidRPr="006D2E03">
        <w:rPr>
          <w:rFonts w:ascii="GHEA Grapalat" w:hAnsi="GHEA Grapalat" w:cs="Sylfaen"/>
          <w:sz w:val="20"/>
        </w:rPr>
        <w:t>մասնակիցը</w:t>
      </w:r>
      <w:r w:rsidRPr="006D2E03">
        <w:rPr>
          <w:rFonts w:ascii="GHEA Grapalat" w:hAnsi="GHEA Grapalat" w:cs="Sylfaen"/>
          <w:sz w:val="20"/>
          <w:lang w:val="af-ZA"/>
        </w:rPr>
        <w:t xml:space="preserve"> </w:t>
      </w:r>
      <w:r w:rsidRPr="006D2E03">
        <w:rPr>
          <w:rFonts w:ascii="GHEA Grapalat" w:hAnsi="GHEA Grapalat" w:cs="Sylfaen"/>
          <w:sz w:val="20"/>
        </w:rPr>
        <w:t>չի</w:t>
      </w:r>
      <w:r w:rsidRPr="006D2E03">
        <w:rPr>
          <w:rFonts w:ascii="GHEA Grapalat" w:hAnsi="GHEA Grapalat" w:cs="Sylfaen"/>
          <w:sz w:val="20"/>
          <w:lang w:val="af-ZA"/>
        </w:rPr>
        <w:t xml:space="preserve"> </w:t>
      </w:r>
      <w:r w:rsidRPr="006D2E03">
        <w:rPr>
          <w:rFonts w:ascii="GHEA Grapalat" w:hAnsi="GHEA Grapalat" w:cs="Sylfaen"/>
          <w:sz w:val="20"/>
        </w:rPr>
        <w:t>ներառվում</w:t>
      </w:r>
      <w:r w:rsidRPr="006D2E03">
        <w:rPr>
          <w:rFonts w:ascii="GHEA Grapalat" w:hAnsi="GHEA Grapalat" w:cs="Sylfaen"/>
          <w:sz w:val="20"/>
          <w:lang w:val="af-ZA"/>
        </w:rPr>
        <w:t xml:space="preserve"> </w:t>
      </w:r>
      <w:r w:rsidRPr="006D2E03">
        <w:rPr>
          <w:rFonts w:ascii="GHEA Grapalat" w:hAnsi="GHEA Grapalat" w:cs="Sylfaen"/>
          <w:sz w:val="20"/>
        </w:rPr>
        <w:t>ցուցակում</w:t>
      </w:r>
      <w:r w:rsidRPr="006D2E03">
        <w:rPr>
          <w:rFonts w:ascii="GHEA Grapalat" w:hAnsi="GHEA Grapalat" w:cs="Sylfaen"/>
          <w:sz w:val="20"/>
          <w:lang w:val="af-ZA"/>
        </w:rPr>
        <w:t>:</w:t>
      </w:r>
    </w:p>
    <w:p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771026">
        <w:rPr>
          <w:rFonts w:ascii="GHEA Grapalat" w:hAnsi="GHEA Grapalat"/>
          <w:color w:val="000000"/>
          <w:sz w:val="20"/>
          <w:szCs w:val="20"/>
          <w:lang w:val="af-ZA"/>
        </w:rPr>
        <w:t>7</w:t>
      </w:r>
      <w:r w:rsidR="00E17B5D" w:rsidRPr="006D2E03">
        <w:rPr>
          <w:rFonts w:ascii="GHEA Grapalat" w:hAnsi="GHEA Grapalat"/>
          <w:color w:val="000000"/>
          <w:sz w:val="20"/>
          <w:szCs w:val="20"/>
          <w:lang w:val="af-ZA"/>
        </w:rPr>
        <w:t>.1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771026" w:rsidP="00955CC1">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7</w:t>
      </w:r>
      <w:r w:rsidR="00EF2159" w:rsidRPr="006D2E03">
        <w:rPr>
          <w:rFonts w:ascii="GHEA Grapalat" w:hAnsi="GHEA Grapalat" w:cs="Sylfaen"/>
          <w:sz w:val="20"/>
          <w:szCs w:val="24"/>
          <w:lang w:val="af-ZA" w:eastAsia="en-US"/>
        </w:rPr>
        <w:t>.</w:t>
      </w:r>
      <w:r w:rsidR="004306D6"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հրավերի</w:t>
      </w:r>
      <w:r w:rsidR="004306D6" w:rsidRPr="006D2E03">
        <w:rPr>
          <w:rFonts w:ascii="GHEA Grapalat" w:hAnsi="GHEA Grapalat" w:cs="Sylfaen"/>
          <w:sz w:val="20"/>
          <w:szCs w:val="24"/>
          <w:lang w:val="af-ZA" w:eastAsia="en-US"/>
        </w:rPr>
        <w:t xml:space="preserve"> 1-</w:t>
      </w:r>
      <w:r w:rsidR="004306D6" w:rsidRPr="006D2E03">
        <w:rPr>
          <w:rFonts w:ascii="GHEA Grapalat" w:hAnsi="GHEA Grapalat" w:cs="Sylfaen"/>
          <w:sz w:val="20"/>
          <w:szCs w:val="24"/>
          <w:lang w:val="ru-RU" w:eastAsia="en-US"/>
        </w:rPr>
        <w:t>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մասի</w:t>
      </w:r>
      <w:r w:rsidR="004306D6"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կետում</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նշված</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004306D6" w:rsidRPr="006D2E03">
        <w:rPr>
          <w:rFonts w:ascii="GHEA Grapalat" w:hAnsi="GHEA Grapalat" w:cs="Sylfaen"/>
          <w:sz w:val="20"/>
          <w:szCs w:val="24"/>
          <w:lang w:val="ru-RU" w:eastAsia="en-US"/>
        </w:rPr>
        <w:t>սույն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հրավերով</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նախատեսված</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էլեկտրոնային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rsidR="002B121D" w:rsidRPr="00A71D81" w:rsidRDefault="00771026" w:rsidP="00EF3662">
      <w:pPr>
        <w:pStyle w:val="23"/>
        <w:spacing w:line="240" w:lineRule="auto"/>
        <w:ind w:firstLine="567"/>
        <w:rPr>
          <w:rFonts w:ascii="GHEA Grapalat" w:hAnsi="GHEA Grapalat" w:cs="Sylfaen"/>
          <w:szCs w:val="24"/>
        </w:rPr>
      </w:pPr>
      <w:r>
        <w:rPr>
          <w:rFonts w:ascii="GHEA Grapalat" w:hAnsi="GHEA Grapalat" w:cs="Sylfaen"/>
          <w:szCs w:val="24"/>
        </w:rPr>
        <w:lastRenderedPageBreak/>
        <w:t>7</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rsidR="00CD1E70" w:rsidRPr="00A71D81" w:rsidRDefault="00771026" w:rsidP="00CD1E70">
      <w:pPr>
        <w:ind w:firstLine="567"/>
        <w:jc w:val="both"/>
        <w:rPr>
          <w:rFonts w:ascii="GHEA Grapalat" w:hAnsi="GHEA Grapalat" w:cs="Sylfaen"/>
          <w:sz w:val="20"/>
          <w:lang w:val="af-ZA"/>
        </w:rPr>
      </w:pPr>
      <w:r>
        <w:rPr>
          <w:rFonts w:ascii="GHEA Grapalat" w:hAnsi="GHEA Grapalat" w:cs="Sylfaen"/>
          <w:sz w:val="20"/>
          <w:lang w:val="af-ZA"/>
        </w:rPr>
        <w:t>7</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771026" w:rsidP="00EF3662">
      <w:pPr>
        <w:pStyle w:val="23"/>
        <w:spacing w:line="240" w:lineRule="auto"/>
        <w:ind w:firstLine="567"/>
        <w:rPr>
          <w:rFonts w:ascii="GHEA Grapalat" w:hAnsi="GHEA Grapalat"/>
          <w:lang w:val="hy-AM"/>
        </w:rPr>
      </w:pPr>
      <w:r>
        <w:rPr>
          <w:rFonts w:ascii="GHEA Grapalat" w:hAnsi="GHEA Grapalat"/>
        </w:rPr>
        <w:t>7</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5"/>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rsidR="00583092" w:rsidRPr="00A71D81" w:rsidRDefault="00771026" w:rsidP="00EF3662">
      <w:pPr>
        <w:ind w:firstLine="567"/>
        <w:jc w:val="both"/>
        <w:rPr>
          <w:rFonts w:ascii="GHEA Grapalat" w:hAnsi="GHEA Grapalat"/>
          <w:sz w:val="20"/>
          <w:szCs w:val="20"/>
          <w:lang w:val="af-ZA"/>
        </w:rPr>
      </w:pPr>
      <w:r>
        <w:rPr>
          <w:rFonts w:ascii="GHEA Grapalat" w:hAnsi="GHEA Grapalat"/>
          <w:sz w:val="20"/>
          <w:szCs w:val="20"/>
          <w:lang w:val="af-ZA"/>
        </w:rPr>
        <w:t>7</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 xml:space="preserve">ի 1-ին մասի </w:t>
      </w:r>
      <w:r w:rsidR="002533E1" w:rsidRPr="00212508">
        <w:rPr>
          <w:rFonts w:ascii="GHEA Grapalat" w:hAnsi="GHEA Grapalat"/>
          <w:sz w:val="20"/>
          <w:szCs w:val="20"/>
          <w:lang w:val="af-ZA"/>
        </w:rPr>
        <w:t>7</w:t>
      </w:r>
      <w:r w:rsidR="00537173" w:rsidRPr="00A71D81">
        <w:rPr>
          <w:rFonts w:ascii="GHEA Grapalat" w:hAnsi="GHEA Grapalat"/>
          <w:sz w:val="20"/>
          <w:szCs w:val="20"/>
          <w:lang w:val="hy-AM"/>
        </w:rPr>
        <w:t>.1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 xml:space="preserve">-ից </w:t>
      </w:r>
      <w:r w:rsidR="002533E1" w:rsidRPr="00212508">
        <w:rPr>
          <w:rFonts w:ascii="GHEA Grapalat" w:hAnsi="GHEA Grapalat"/>
          <w:sz w:val="20"/>
          <w:szCs w:val="20"/>
          <w:lang w:val="af-ZA"/>
        </w:rPr>
        <w:t>7</w:t>
      </w:r>
      <w:r w:rsidR="00537173" w:rsidRPr="00A71D81">
        <w:rPr>
          <w:rFonts w:ascii="GHEA Grapalat" w:hAnsi="GHEA Grapalat"/>
          <w:sz w:val="20"/>
          <w:szCs w:val="20"/>
          <w:lang w:val="hy-AM"/>
        </w:rPr>
        <w:t>.</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771026" w:rsidP="00EF3662">
      <w:pPr>
        <w:pStyle w:val="23"/>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771026" w:rsidP="00EF3662">
      <w:pPr>
        <w:pStyle w:val="23"/>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2533E1">
        <w:rPr>
          <w:rFonts w:ascii="GHEA Grapalat" w:hAnsi="GHEA Grapalat" w:cs="Sylfaen"/>
          <w:szCs w:val="24"/>
        </w:rPr>
        <w:t>7</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rsidR="00E45ACA" w:rsidRPr="00A71D81" w:rsidRDefault="00771026" w:rsidP="00EF3662">
      <w:pPr>
        <w:pStyle w:val="norm"/>
        <w:spacing w:line="240" w:lineRule="auto"/>
        <w:ind w:firstLine="567"/>
        <w:rPr>
          <w:rFonts w:ascii="GHEA Grapalat" w:hAnsi="GHEA Grapalat" w:cs="Tahoma"/>
          <w:sz w:val="20"/>
          <w:lang w:val="hy-AM"/>
        </w:rPr>
      </w:pPr>
      <w:r w:rsidRPr="00212508">
        <w:rPr>
          <w:rFonts w:ascii="GHEA Grapalat" w:hAnsi="GHEA Grapalat"/>
          <w:spacing w:val="-6"/>
          <w:sz w:val="20"/>
          <w:lang w:val="af-ZA"/>
        </w:rPr>
        <w:t>7</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2533E1" w:rsidP="00F40755">
      <w:pPr>
        <w:pStyle w:val="23"/>
        <w:spacing w:line="240" w:lineRule="auto"/>
        <w:ind w:firstLine="567"/>
        <w:rPr>
          <w:rFonts w:ascii="GHEA Grapalat" w:hAnsi="GHEA Grapalat" w:cs="Sylfaen"/>
          <w:lang w:val="hy-AM"/>
        </w:rPr>
      </w:pPr>
      <w:r w:rsidRPr="00212508">
        <w:rPr>
          <w:rFonts w:ascii="GHEA Grapalat" w:hAnsi="GHEA Grapalat" w:cs="Sylfaen"/>
          <w:szCs w:val="24"/>
          <w:lang w:val="hy-AM"/>
        </w:rPr>
        <w:t>7</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771026">
        <w:rPr>
          <w:rFonts w:ascii="GHEA Grapalat" w:hAnsi="GHEA Grapalat" w:cs="Sylfaen"/>
          <w:lang w:val="es-ES"/>
        </w:rPr>
        <w:t>5</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6D2E03" w:rsidRDefault="00583092" w:rsidP="00EF3662">
      <w:pPr>
        <w:pStyle w:val="23"/>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2533E1" w:rsidP="00EF3662">
      <w:pPr>
        <w:jc w:val="center"/>
        <w:rPr>
          <w:rFonts w:ascii="GHEA Grapalat" w:hAnsi="GHEA Grapalat" w:cs="Arial"/>
          <w:b/>
          <w:iCs/>
          <w:sz w:val="20"/>
          <w:lang w:val="af-ZA"/>
        </w:rPr>
      </w:pPr>
      <w:r>
        <w:rPr>
          <w:rFonts w:ascii="GHEA Grapalat" w:hAnsi="GHEA Grapalat"/>
          <w:b/>
          <w:iCs/>
          <w:sz w:val="20"/>
          <w:lang w:val="es-ES"/>
        </w:rPr>
        <w:t>8</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2533E1" w:rsidP="00EF3662">
      <w:pPr>
        <w:ind w:firstLine="567"/>
        <w:jc w:val="both"/>
        <w:rPr>
          <w:rFonts w:ascii="GHEA Grapalat" w:hAnsi="GHEA Grapalat" w:cs="Sylfaen"/>
          <w:sz w:val="20"/>
          <w:lang w:val="af-ZA"/>
        </w:rPr>
      </w:pPr>
      <w:r>
        <w:rPr>
          <w:rFonts w:ascii="GHEA Grapalat" w:hAnsi="GHEA Grapalat"/>
          <w:iCs/>
          <w:sz w:val="20"/>
          <w:lang w:val="es-ES"/>
        </w:rPr>
        <w:t>8</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00AA0AD8"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rsidR="00EB6E54" w:rsidRPr="00A71D81" w:rsidRDefault="002533E1" w:rsidP="00EF3662">
      <w:pPr>
        <w:ind w:firstLine="567"/>
        <w:jc w:val="both"/>
        <w:rPr>
          <w:rFonts w:ascii="GHEA Grapalat" w:hAnsi="GHEA Grapalat" w:cs="Sylfaen"/>
          <w:sz w:val="20"/>
          <w:lang w:val="af-ZA"/>
        </w:rPr>
      </w:pPr>
      <w:r>
        <w:rPr>
          <w:rFonts w:ascii="GHEA Grapalat" w:hAnsi="GHEA Grapalat" w:cs="Sylfaen"/>
          <w:sz w:val="20"/>
          <w:lang w:val="af-ZA"/>
        </w:rPr>
        <w:t>8</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Pr>
          <w:rFonts w:ascii="GHEA Grapalat" w:hAnsi="GHEA Grapalat" w:cs="Sylfaen"/>
          <w:sz w:val="20"/>
          <w:lang w:val="af-ZA"/>
        </w:rPr>
        <w:t>7</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00AA0AD8"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lastRenderedPageBreak/>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Pr>
          <w:rFonts w:ascii="GHEA Grapalat" w:hAnsi="GHEA Grapalat" w:cs="Sylfaen"/>
          <w:sz w:val="20"/>
          <w:lang w:val="af-ZA"/>
        </w:rPr>
        <w:t>7</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rsidR="00F23A51" w:rsidRPr="00A71D81" w:rsidRDefault="002533E1" w:rsidP="00EF3662">
      <w:pPr>
        <w:ind w:firstLine="567"/>
        <w:jc w:val="both"/>
        <w:rPr>
          <w:rFonts w:ascii="GHEA Grapalat" w:hAnsi="GHEA Grapalat" w:cs="Sylfaen"/>
          <w:sz w:val="20"/>
          <w:lang w:val="af-ZA"/>
        </w:rPr>
      </w:pPr>
      <w:r>
        <w:rPr>
          <w:rFonts w:ascii="GHEA Grapalat" w:hAnsi="GHEA Grapalat" w:cs="Sylfaen"/>
          <w:sz w:val="20"/>
          <w:lang w:val="af-ZA"/>
        </w:rPr>
        <w:t>8</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AA0AD8"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2533E1" w:rsidP="00D42D0A">
      <w:pPr>
        <w:ind w:firstLine="567"/>
        <w:jc w:val="both"/>
        <w:rPr>
          <w:rFonts w:ascii="GHEA Grapalat" w:hAnsi="GHEA Grapalat" w:cs="Sylfaen"/>
          <w:sz w:val="20"/>
          <w:lang w:val="hy-AM"/>
        </w:rPr>
      </w:pPr>
      <w:r>
        <w:rPr>
          <w:rFonts w:ascii="GHEA Grapalat" w:hAnsi="GHEA Grapalat" w:cs="Sylfaen"/>
          <w:sz w:val="20"/>
          <w:lang w:val="af-ZA"/>
        </w:rPr>
        <w:t>8</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7B6089">
        <w:rPr>
          <w:rFonts w:ascii="GHEA Grapalat" w:hAnsi="GHEA Grapalat" w:cs="Sylfaen"/>
          <w:sz w:val="20"/>
          <w:lang w:val="hy-AM"/>
        </w:rPr>
        <w:t>9</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rsidR="00D612BC" w:rsidRPr="00A71D81" w:rsidRDefault="002533E1" w:rsidP="00EF3662">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Pr>
          <w:rFonts w:ascii="GHEA Grapalat" w:hAnsi="GHEA Grapalat" w:cs="Sylfaen"/>
          <w:i w:val="0"/>
          <w:szCs w:val="24"/>
          <w:lang w:val="af-ZA"/>
        </w:rPr>
        <w:t>8</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2533E1" w:rsidP="00EF3662">
      <w:pPr>
        <w:jc w:val="center"/>
        <w:rPr>
          <w:rFonts w:ascii="GHEA Grapalat" w:hAnsi="GHEA Grapalat" w:cs="Arial"/>
          <w:b/>
          <w:iCs/>
          <w:sz w:val="20"/>
          <w:lang w:val="af-ZA"/>
        </w:rPr>
      </w:pPr>
      <w:r>
        <w:rPr>
          <w:rFonts w:ascii="GHEA Grapalat" w:hAnsi="GHEA Grapalat"/>
          <w:b/>
          <w:iCs/>
          <w:sz w:val="20"/>
          <w:lang w:val="af-ZA"/>
        </w:rPr>
        <w:t>9</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2533E1" w:rsidP="00EF3662">
      <w:pPr>
        <w:ind w:firstLine="567"/>
        <w:jc w:val="both"/>
        <w:rPr>
          <w:rFonts w:ascii="GHEA Grapalat" w:hAnsi="GHEA Grapalat" w:cs="Sylfaen"/>
          <w:sz w:val="20"/>
          <w:lang w:val="af-ZA"/>
        </w:rPr>
      </w:pPr>
      <w:r>
        <w:rPr>
          <w:rFonts w:ascii="GHEA Grapalat" w:hAnsi="GHEA Grapalat"/>
          <w:iCs/>
          <w:sz w:val="20"/>
          <w:lang w:val="af-ZA"/>
        </w:rPr>
        <w:t>9</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532617" w:rsidRPr="006D2E03">
        <w:rPr>
          <w:rFonts w:ascii="GHEA Grapalat" w:hAnsi="GHEA Grapalat" w:cs="Sylfaen"/>
          <w:sz w:val="20"/>
          <w:vertAlign w:val="superscript"/>
          <w:lang w:val="hy-AM"/>
        </w:rPr>
        <w:t>11.1</w:t>
      </w:r>
    </w:p>
    <w:p w:rsidR="00BA7FAD" w:rsidRPr="00A71D81" w:rsidRDefault="00D56282" w:rsidP="00CF12EE">
      <w:pPr>
        <w:ind w:firstLine="567"/>
        <w:jc w:val="both"/>
        <w:rPr>
          <w:rFonts w:ascii="GHEA Grapalat" w:hAnsi="GHEA Grapalat" w:cs="Arial"/>
          <w:sz w:val="20"/>
          <w:lang w:val="hy-AM"/>
        </w:rPr>
      </w:pPr>
      <w:r w:rsidRPr="00212508">
        <w:rPr>
          <w:rFonts w:ascii="GHEA Grapalat" w:hAnsi="GHEA Grapalat" w:cs="Sylfaen"/>
          <w:sz w:val="20"/>
          <w:lang w:val="af-ZA"/>
        </w:rPr>
        <w:t>9</w:t>
      </w:r>
      <w:r w:rsidR="00AD6D6A" w:rsidRPr="00A71D81">
        <w:rPr>
          <w:rFonts w:ascii="GHEA Grapalat" w:hAnsi="GHEA Grapalat" w:cs="Sylfaen"/>
          <w:sz w:val="20"/>
          <w:lang w:val="hy-AM"/>
        </w:rPr>
        <w:t>.2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6"/>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որակավորման </w:t>
      </w:r>
      <w:r w:rsidRPr="00A71D81">
        <w:rPr>
          <w:rFonts w:ascii="GHEA Grapalat" w:hAnsi="GHEA Grapalat" w:cs="Arial"/>
          <w:sz w:val="20"/>
          <w:lang w:val="hy-AM"/>
        </w:rPr>
        <w:lastRenderedPageBreak/>
        <w:t>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D56282" w:rsidP="00281740">
      <w:pPr>
        <w:ind w:firstLine="567"/>
        <w:jc w:val="both"/>
        <w:rPr>
          <w:rFonts w:ascii="GHEA Grapalat" w:hAnsi="GHEA Grapalat" w:cs="Sylfaen"/>
          <w:sz w:val="20"/>
          <w:vertAlign w:val="superscript"/>
          <w:lang w:val="hy-AM"/>
        </w:rPr>
      </w:pPr>
      <w:r w:rsidRPr="00212508">
        <w:rPr>
          <w:rFonts w:ascii="GHEA Grapalat" w:hAnsi="GHEA Grapalat" w:cs="Sylfaen"/>
          <w:sz w:val="20"/>
          <w:lang w:val="hy-AM"/>
        </w:rPr>
        <w:t>9</w:t>
      </w:r>
      <w:r w:rsidR="00281740" w:rsidRPr="00A71D81">
        <w:rPr>
          <w:rFonts w:ascii="GHEA Grapalat" w:hAnsi="GHEA Grapalat" w:cs="Sylfaen"/>
          <w:sz w:val="20"/>
          <w:lang w:val="hy-AM"/>
        </w:rPr>
        <w:t>.3. Պայմանագրի</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ապահովման</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չափը</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կազմում</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է</w:t>
      </w:r>
      <w:r w:rsidR="00281740"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00281740" w:rsidRPr="00A71D81">
        <w:rPr>
          <w:rFonts w:ascii="GHEA Grapalat" w:hAnsi="GHEA Grapalat" w:cs="Sylfaen"/>
          <w:sz w:val="20"/>
          <w:lang w:val="hy-AM"/>
        </w:rPr>
        <w:t>գնի</w:t>
      </w:r>
      <w:r w:rsidR="00281740" w:rsidRPr="00A71D81">
        <w:rPr>
          <w:rFonts w:ascii="GHEA Grapalat" w:hAnsi="GHEA Grapalat" w:cs="Sylfaen"/>
          <w:sz w:val="20"/>
          <w:lang w:val="af-ZA"/>
        </w:rPr>
        <w:t xml:space="preserve"> 10 </w:t>
      </w:r>
      <w:r w:rsidR="00281740"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D56282" w:rsidP="000B7538">
      <w:pPr>
        <w:ind w:firstLine="567"/>
        <w:jc w:val="both"/>
        <w:rPr>
          <w:rFonts w:ascii="GHEA Grapalat" w:hAnsi="GHEA Grapalat" w:cs="Arial"/>
          <w:sz w:val="20"/>
          <w:lang w:val="hy-AM"/>
        </w:rPr>
      </w:pPr>
      <w:r w:rsidRPr="00212508">
        <w:rPr>
          <w:rFonts w:ascii="GHEA Grapalat" w:hAnsi="GHEA Grapalat" w:cs="Sylfaen"/>
          <w:sz w:val="20"/>
          <w:lang w:val="hy-AM"/>
        </w:rPr>
        <w:t>9</w:t>
      </w:r>
      <w:r w:rsidR="00281740" w:rsidRPr="00A71D81">
        <w:rPr>
          <w:rFonts w:ascii="GHEA Grapalat" w:hAnsi="GHEA Grapalat" w:cs="Sylfaen"/>
          <w:sz w:val="20"/>
          <w:lang w:val="hy-AM"/>
        </w:rPr>
        <w:t xml:space="preserve">.4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00281740"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281740"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6D2E03" w:rsidRDefault="00D56282" w:rsidP="00EF3662">
      <w:pPr>
        <w:ind w:firstLine="567"/>
        <w:jc w:val="both"/>
        <w:rPr>
          <w:rFonts w:ascii="GHEA Grapalat" w:hAnsi="GHEA Grapalat" w:cs="Sylfaen"/>
          <w:i/>
          <w:sz w:val="20"/>
          <w:lang w:val="af-ZA"/>
        </w:rPr>
      </w:pPr>
      <w:r w:rsidRPr="00212508">
        <w:rPr>
          <w:rFonts w:ascii="GHEA Grapalat" w:hAnsi="GHEA Grapalat" w:cs="Sylfaen"/>
          <w:sz w:val="20"/>
          <w:lang w:val="hy-AM"/>
        </w:rPr>
        <w:t>9</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00030D40"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00030D40"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rsidR="00096865" w:rsidRPr="006D2E03" w:rsidRDefault="00D56282" w:rsidP="006D2E03">
      <w:pPr>
        <w:ind w:firstLine="567"/>
        <w:jc w:val="both"/>
        <w:rPr>
          <w:rFonts w:ascii="GHEA Grapalat" w:hAnsi="GHEA Grapalat" w:cs="Sylfaen"/>
          <w:sz w:val="20"/>
          <w:lang w:val="af-ZA"/>
        </w:rPr>
      </w:pPr>
      <w:r>
        <w:rPr>
          <w:rFonts w:ascii="GHEA Grapalat" w:hAnsi="GHEA Grapalat" w:cs="Sylfaen"/>
          <w:sz w:val="20"/>
          <w:lang w:val="af-ZA"/>
        </w:rPr>
        <w:t>9</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Default="00D56282" w:rsidP="00DB4EFF">
      <w:pPr>
        <w:pStyle w:val="af4"/>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9</w:t>
      </w:r>
      <w:r w:rsidR="00DB4EFF" w:rsidRPr="006D2E03">
        <w:rPr>
          <w:rFonts w:ascii="GHEA Grapalat" w:hAnsi="GHEA Grapalat" w:cs="Sylfaen"/>
          <w:sz w:val="20"/>
          <w:lang w:val="af-ZA"/>
        </w:rPr>
        <w:t>.7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sidR="00DB4EFF">
        <w:rPr>
          <w:rFonts w:ascii="GHEA Grapalat" w:hAnsi="GHEA Grapalat" w:cs="Sylfaen"/>
          <w:sz w:val="20"/>
          <w:lang w:val="af-ZA"/>
        </w:rPr>
        <w:t xml:space="preserve"> </w:t>
      </w:r>
    </w:p>
    <w:p w:rsidR="00DB4EFF" w:rsidRDefault="00DB4EFF" w:rsidP="00DB4EFF">
      <w:pPr>
        <w:ind w:firstLine="567"/>
        <w:jc w:val="both"/>
        <w:rPr>
          <w:rFonts w:ascii="GHEA Grapalat" w:hAnsi="GHEA Grapalat" w:cs="Sylfaen"/>
          <w:sz w:val="20"/>
          <w:lang w:val="af-ZA"/>
        </w:rPr>
      </w:pPr>
    </w:p>
    <w:p w:rsidR="00DB4EFF" w:rsidRPr="00A71D81" w:rsidRDefault="00DB4EFF" w:rsidP="006D2E03">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D56282">
        <w:rPr>
          <w:rFonts w:ascii="GHEA Grapalat" w:hAnsi="GHEA Grapalat"/>
          <w:b/>
          <w:sz w:val="20"/>
          <w:lang w:val="af-ZA"/>
        </w:rPr>
        <w:t>0</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D56282">
        <w:rPr>
          <w:rFonts w:ascii="GHEA Grapalat" w:hAnsi="GHEA Grapalat"/>
          <w:sz w:val="20"/>
          <w:lang w:val="af-ZA"/>
        </w:rPr>
        <w:t>0</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lastRenderedPageBreak/>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xml:space="preserve">: Ընդ որում </w:t>
      </w:r>
      <w:r w:rsidR="00D56282">
        <w:rPr>
          <w:rFonts w:ascii="GHEA Grapalat" w:hAnsi="GHEA Grapalat" w:cs="Sylfaen"/>
          <w:sz w:val="20"/>
        </w:rPr>
        <w:t>ՀՀ</w:t>
      </w:r>
      <w:r w:rsidR="00D56282" w:rsidRPr="00212508">
        <w:rPr>
          <w:rFonts w:ascii="GHEA Grapalat" w:hAnsi="GHEA Grapalat" w:cs="Sylfaen"/>
          <w:sz w:val="20"/>
          <w:lang w:val="af-ZA"/>
        </w:rPr>
        <w:t xml:space="preserve"> </w:t>
      </w:r>
      <w:r w:rsidR="00D56282">
        <w:rPr>
          <w:rFonts w:ascii="GHEA Grapalat" w:hAnsi="GHEA Grapalat" w:cs="Sylfaen"/>
          <w:sz w:val="20"/>
        </w:rPr>
        <w:t>ՊԵԿ</w:t>
      </w:r>
      <w:r w:rsidR="00D56282" w:rsidRPr="00212508">
        <w:rPr>
          <w:rFonts w:ascii="GHEA Grapalat" w:hAnsi="GHEA Grapalat" w:cs="Sylfaen"/>
          <w:sz w:val="20"/>
          <w:lang w:val="af-ZA"/>
        </w:rPr>
        <w:t xml:space="preserve"> &lt;&lt;</w:t>
      </w:r>
      <w:r w:rsidR="00D56282">
        <w:rPr>
          <w:rFonts w:ascii="GHEA Grapalat" w:hAnsi="GHEA Grapalat" w:cs="Sylfaen"/>
          <w:sz w:val="20"/>
        </w:rPr>
        <w:t>ՈՒսումնական</w:t>
      </w:r>
      <w:r w:rsidR="00D56282" w:rsidRPr="00212508">
        <w:rPr>
          <w:rFonts w:ascii="GHEA Grapalat" w:hAnsi="GHEA Grapalat" w:cs="Sylfaen"/>
          <w:sz w:val="20"/>
          <w:lang w:val="af-ZA"/>
        </w:rPr>
        <w:t xml:space="preserve"> </w:t>
      </w:r>
      <w:r w:rsidR="00D56282">
        <w:rPr>
          <w:rFonts w:ascii="GHEA Grapalat" w:hAnsi="GHEA Grapalat" w:cs="Sylfaen"/>
          <w:sz w:val="20"/>
        </w:rPr>
        <w:t>կենտրոն</w:t>
      </w:r>
      <w:r w:rsidR="00D56282" w:rsidRPr="00212508">
        <w:rPr>
          <w:rFonts w:ascii="GHEA Grapalat" w:hAnsi="GHEA Grapalat" w:cs="Sylfaen"/>
          <w:sz w:val="20"/>
          <w:lang w:val="af-ZA"/>
        </w:rPr>
        <w:t xml:space="preserve">&gt;&gt; </w:t>
      </w:r>
      <w:r w:rsidR="00D56282">
        <w:rPr>
          <w:rFonts w:ascii="GHEA Grapalat" w:hAnsi="GHEA Grapalat" w:cs="Sylfaen"/>
          <w:sz w:val="20"/>
        </w:rPr>
        <w:t>ՊՈԱԿ</w:t>
      </w:r>
      <w:r w:rsidR="00D56282" w:rsidRPr="00212508">
        <w:rPr>
          <w:rFonts w:ascii="GHEA Grapalat" w:hAnsi="GHEA Grapalat" w:cs="Sylfaen"/>
          <w:sz w:val="20"/>
          <w:lang w:val="af-ZA"/>
        </w:rPr>
        <w:t>-</w:t>
      </w:r>
      <w:r w:rsidR="00D56282">
        <w:rPr>
          <w:rFonts w:ascii="GHEA Grapalat" w:hAnsi="GHEA Grapalat" w:cs="Sylfaen"/>
          <w:sz w:val="20"/>
        </w:rPr>
        <w:t>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D56282">
        <w:rPr>
          <w:rFonts w:ascii="GHEA Grapalat" w:hAnsi="GHEA Grapalat" w:cs="Sylfaen"/>
          <w:sz w:val="20"/>
        </w:rPr>
        <w:t>գնահատող</w:t>
      </w:r>
      <w:r w:rsidR="00D56282" w:rsidRPr="00212508">
        <w:rPr>
          <w:rFonts w:ascii="GHEA Grapalat" w:hAnsi="GHEA Grapalat" w:cs="Sylfaen"/>
          <w:sz w:val="20"/>
          <w:lang w:val="af-ZA"/>
        </w:rPr>
        <w:t xml:space="preserve"> </w:t>
      </w:r>
      <w:r w:rsidR="00D56282">
        <w:rPr>
          <w:rFonts w:ascii="GHEA Grapalat" w:hAnsi="GHEA Grapalat" w:cs="Sylfaen"/>
          <w:sz w:val="20"/>
        </w:rPr>
        <w:t>հանձնաժողովի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af6"/>
          <w:rFonts w:ascii="GHEA Grapalat" w:hAnsi="GHEA Grapalat" w:cs="Sylfaen"/>
          <w:color w:val="FFFFFF"/>
          <w:sz w:val="20"/>
        </w:rPr>
        <w:footnoteReference w:id="7"/>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D56282">
        <w:rPr>
          <w:rFonts w:ascii="GHEA Grapalat" w:hAnsi="GHEA Grapalat" w:cs="Sylfaen"/>
          <w:sz w:val="20"/>
          <w:lang w:val="af-ZA"/>
        </w:rPr>
        <w:t>0</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a3"/>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7B6089">
        <w:rPr>
          <w:rFonts w:ascii="GHEA Grapalat" w:hAnsi="GHEA Grapalat"/>
          <w:b/>
          <w:sz w:val="20"/>
          <w:lang w:val="af-ZA"/>
        </w:rPr>
        <w:t>1</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GHEA Grapalat" w:hAnsi="GHEA Grapalat"/>
          <w:sz w:val="20"/>
          <w:szCs w:val="20"/>
          <w:lang w:val="es-ES"/>
        </w:rPr>
        <w:t xml:space="preserve">.6.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GHEA Grapalat" w:hAnsi="GHEA Grapalat"/>
          <w:sz w:val="20"/>
          <w:szCs w:val="20"/>
          <w:lang w:val="es-ES"/>
        </w:rPr>
        <w:t xml:space="preserve">.7.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GHEA Grapalat" w:hAnsi="GHEA Grapalat"/>
          <w:sz w:val="20"/>
          <w:szCs w:val="20"/>
          <w:lang w:val="es-ES"/>
        </w:rPr>
        <w:t xml:space="preserve">.8.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lastRenderedPageBreak/>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w:t>
      </w:r>
      <w:r w:rsidR="007B6089">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GHEA Grapalat" w:hAnsi="GHEA Grapalat"/>
          <w:sz w:val="20"/>
          <w:szCs w:val="20"/>
          <w:lang w:val="es-ES"/>
        </w:rPr>
        <w:t>.22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Բ</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Ց</w:t>
      </w:r>
      <w:r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096865" w:rsidRPr="00A71D81" w:rsidRDefault="00096865" w:rsidP="00EF3662">
      <w:pPr>
        <w:ind w:firstLine="720"/>
        <w:jc w:val="center"/>
        <w:rPr>
          <w:rFonts w:ascii="GHEA Grapalat" w:hAnsi="GHEA Grapalat"/>
          <w:szCs w:val="22"/>
          <w:lang w:val="af-ZA"/>
        </w:rPr>
      </w:pP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8"/>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BE3E3D">
        <w:rPr>
          <w:rFonts w:ascii="GHEA Grapalat" w:hAnsi="GHEA Grapalat" w:cs="Sylfaen"/>
          <w:sz w:val="20"/>
          <w:lang w:val="af-ZA"/>
        </w:rPr>
        <w:t>5</w:t>
      </w:r>
      <w:r w:rsidR="004B7C30" w:rsidRPr="00A71D81">
        <w:rPr>
          <w:rFonts w:ascii="GHEA Grapalat" w:hAnsi="GHEA Grapalat" w:cs="Sylfaen"/>
          <w:sz w:val="20"/>
          <w:lang w:val="af-ZA"/>
        </w:rPr>
        <w:t xml:space="preserve">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rsidR="00AB0304" w:rsidRPr="00A71D81" w:rsidRDefault="00AB0304" w:rsidP="00EF3662">
      <w:pPr>
        <w:ind w:firstLine="567"/>
        <w:jc w:val="both"/>
        <w:rPr>
          <w:rFonts w:ascii="GHEA Grapalat" w:hAnsi="GHEA Grapalat"/>
          <w:b/>
          <w:sz w:val="20"/>
          <w:lang w:val="af-ZA"/>
        </w:rPr>
      </w:pP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9247B8" w:rsidRPr="00A71D81" w:rsidRDefault="009247B8" w:rsidP="009247B8">
      <w:pPr>
        <w:jc w:val="center"/>
        <w:rPr>
          <w:rFonts w:ascii="GHEA Grapalat" w:hAnsi="GHEA Grapalat" w:cs="Sylfaen"/>
          <w:b/>
          <w:sz w:val="20"/>
          <w:lang w:val="es-ES"/>
        </w:rPr>
      </w:pP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BE3E3D">
        <w:rPr>
          <w:rFonts w:ascii="GHEA Grapalat" w:hAnsi="GHEA Grapalat"/>
          <w:sz w:val="20"/>
          <w:szCs w:val="20"/>
          <w:lang w:val="es-ES"/>
        </w:rPr>
        <w:t xml:space="preserve">1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7B6089" w:rsidRDefault="007B6089" w:rsidP="007B6089">
      <w:pPr>
        <w:pStyle w:val="norm"/>
        <w:spacing w:line="240" w:lineRule="auto"/>
        <w:ind w:firstLine="0"/>
        <w:rPr>
          <w:rFonts w:ascii="GHEA Grapalat" w:hAnsi="GHEA Grapalat" w:cs="Sylfaen"/>
          <w:b/>
          <w:sz w:val="20"/>
          <w:lang w:val="es-ES"/>
        </w:rPr>
      </w:pPr>
    </w:p>
    <w:p w:rsidR="00B2572B" w:rsidRPr="007B6089" w:rsidRDefault="00B2572B" w:rsidP="007B6089">
      <w:pPr>
        <w:pStyle w:val="norm"/>
        <w:spacing w:line="240" w:lineRule="auto"/>
        <w:ind w:firstLine="0"/>
        <w:jc w:val="right"/>
        <w:rPr>
          <w:rFonts w:ascii="GHEA Grapalat" w:hAnsi="GHEA Grapalat" w:cs="Sylfaen"/>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rsidR="00B2572B" w:rsidRPr="00A71D81" w:rsidRDefault="00026DBF" w:rsidP="00EF3662">
      <w:pPr>
        <w:pStyle w:val="31"/>
        <w:spacing w:line="240" w:lineRule="auto"/>
        <w:jc w:val="right"/>
        <w:rPr>
          <w:rFonts w:ascii="GHEA Grapalat" w:hAnsi="GHEA Grapalat" w:cs="Arial"/>
          <w:b/>
          <w:lang w:val="es-ES"/>
        </w:rPr>
      </w:pPr>
      <w:bookmarkStart w:id="16" w:name="_Hlk114489155"/>
      <w:r>
        <w:rPr>
          <w:rFonts w:ascii="GHEA Grapalat" w:hAnsi="GHEA Grapalat"/>
          <w:b/>
          <w:sz w:val="24"/>
          <w:szCs w:val="24"/>
          <w:lang w:val="af-ZA"/>
        </w:rPr>
        <w:t>ԳՄԳ7ՄԴ</w:t>
      </w:r>
      <w:r w:rsidR="00BE3E3D" w:rsidRPr="002F481D">
        <w:rPr>
          <w:rFonts w:ascii="GHEA Grapalat" w:hAnsi="GHEA Grapalat"/>
          <w:b/>
          <w:sz w:val="24"/>
          <w:szCs w:val="24"/>
          <w:lang w:val="af-ZA"/>
        </w:rPr>
        <w:t>-ՀՄԱ</w:t>
      </w:r>
      <w:r w:rsidR="00BE3E3D">
        <w:rPr>
          <w:rFonts w:ascii="GHEA Grapalat" w:hAnsi="GHEA Grapalat"/>
          <w:b/>
          <w:sz w:val="24"/>
          <w:szCs w:val="24"/>
          <w:lang w:val="hy-AM"/>
        </w:rPr>
        <w:t>ԱՊ</w:t>
      </w:r>
      <w:r w:rsidR="0054493A">
        <w:rPr>
          <w:rFonts w:ascii="GHEA Grapalat" w:hAnsi="GHEA Grapalat"/>
          <w:b/>
          <w:sz w:val="24"/>
          <w:szCs w:val="24"/>
          <w:lang w:val="af-ZA"/>
        </w:rPr>
        <w:t>ՁԲ-2</w:t>
      </w:r>
      <w:r w:rsidR="00010A61" w:rsidRPr="001A0001">
        <w:rPr>
          <w:rFonts w:ascii="GHEA Grapalat" w:hAnsi="GHEA Grapalat"/>
          <w:b/>
          <w:sz w:val="24"/>
          <w:szCs w:val="24"/>
          <w:lang w:val="es-ES"/>
        </w:rPr>
        <w:t>3</w:t>
      </w:r>
      <w:r w:rsidR="0054493A">
        <w:rPr>
          <w:rFonts w:ascii="GHEA Grapalat" w:hAnsi="GHEA Grapalat"/>
          <w:b/>
          <w:sz w:val="24"/>
          <w:szCs w:val="24"/>
          <w:lang w:val="af-ZA"/>
        </w:rPr>
        <w:t>/</w:t>
      </w:r>
      <w:r w:rsidR="00010A61" w:rsidRPr="001A0001">
        <w:rPr>
          <w:rFonts w:ascii="GHEA Grapalat" w:hAnsi="GHEA Grapalat"/>
          <w:b/>
          <w:sz w:val="24"/>
          <w:szCs w:val="24"/>
          <w:lang w:val="es-ES"/>
        </w:rPr>
        <w:t>0</w:t>
      </w:r>
      <w:r>
        <w:rPr>
          <w:rFonts w:ascii="GHEA Grapalat" w:hAnsi="GHEA Grapalat"/>
          <w:b/>
          <w:sz w:val="24"/>
          <w:szCs w:val="24"/>
          <w:lang w:val="es-ES"/>
        </w:rPr>
        <w:t>1</w:t>
      </w:r>
      <w:r w:rsidR="00BE3E3D" w:rsidRPr="00A71D81">
        <w:rPr>
          <w:rFonts w:ascii="GHEA Grapalat" w:hAnsi="GHEA Grapalat"/>
          <w:u w:val="single"/>
          <w:lang w:val="af-ZA"/>
        </w:rPr>
        <w:t xml:space="preserve"> </w:t>
      </w:r>
      <w:r w:rsidR="00B2572B" w:rsidRPr="00A71D81">
        <w:rPr>
          <w:rFonts w:ascii="GHEA Grapalat" w:hAnsi="GHEA Grapalat"/>
          <w:b/>
          <w:lang w:val="es-ES"/>
        </w:rPr>
        <w:t xml:space="preserve"> </w:t>
      </w:r>
      <w:bookmarkEnd w:id="16"/>
      <w:r w:rsidR="00B2572B" w:rsidRPr="00A71D81">
        <w:rPr>
          <w:rFonts w:ascii="GHEA Grapalat" w:hAnsi="GHEA Grapalat" w:cs="Sylfaen"/>
          <w:b/>
          <w:lang w:val="es-ES"/>
        </w:rPr>
        <w:t>ծածկագրով</w:t>
      </w:r>
    </w:p>
    <w:p w:rsidR="00B2572B" w:rsidRPr="00A71D81" w:rsidRDefault="00F60300" w:rsidP="00EF3662">
      <w:pPr>
        <w:pStyle w:val="31"/>
        <w:spacing w:line="240" w:lineRule="auto"/>
        <w:jc w:val="right"/>
        <w:rPr>
          <w:rFonts w:ascii="GHEA Grapalat" w:hAnsi="GHEA Grapalat" w:cs="Arial"/>
          <w:b/>
          <w:lang w:val="es-ES"/>
        </w:rPr>
      </w:pPr>
      <w:r w:rsidRPr="00F60300">
        <w:rPr>
          <w:rFonts w:ascii="GHEA Grapalat" w:hAnsi="GHEA Grapalat" w:cs="Sylfaen"/>
          <w:b/>
          <w:lang w:val="es-ES"/>
        </w:rPr>
        <w:t>հրատապության հիմքով պայմանավորված մեկ անձից գն</w:t>
      </w:r>
      <w:r>
        <w:rPr>
          <w:rFonts w:ascii="GHEA Grapalat" w:hAnsi="GHEA Grapalat" w:cs="Sylfaen"/>
          <w:b/>
          <w:lang w:val="es-ES"/>
        </w:rPr>
        <w:t>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Default="00BE3E3D" w:rsidP="00F60300">
      <w:pPr>
        <w:jc w:val="center"/>
        <w:rPr>
          <w:rFonts w:ascii="GHEA Grapalat" w:hAnsi="GHEA Grapalat" w:cs="Sylfaen"/>
          <w:b/>
          <w:lang w:val="es-ES" w:eastAsia="ru-RU"/>
        </w:rPr>
      </w:pPr>
      <w:r w:rsidRPr="00BE3E3D">
        <w:rPr>
          <w:rFonts w:ascii="GHEA Grapalat" w:hAnsi="GHEA Grapalat" w:cs="Sylfaen"/>
          <w:b/>
          <w:lang w:val="es-ES" w:eastAsia="ru-RU"/>
        </w:rPr>
        <w:t>հրատապության հիմքով պայմանավորված մեկ անձից գն</w:t>
      </w:r>
      <w:r w:rsidR="00F60300">
        <w:rPr>
          <w:rFonts w:ascii="GHEA Grapalat" w:hAnsi="GHEA Grapalat" w:cs="Sylfaen"/>
          <w:b/>
          <w:lang w:val="es-ES" w:eastAsia="ru-RU"/>
        </w:rPr>
        <w:t>ման մրցույթի</w:t>
      </w:r>
    </w:p>
    <w:p w:rsidR="00F60300" w:rsidRPr="00A71D81" w:rsidRDefault="00F60300" w:rsidP="00F60300">
      <w:pPr>
        <w:jc w:val="cente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026DBF" w:rsidP="00EF3662">
      <w:pPr>
        <w:jc w:val="both"/>
        <w:rPr>
          <w:rFonts w:ascii="GHEA Grapalat" w:hAnsi="GHEA Grapalat"/>
          <w:sz w:val="22"/>
          <w:szCs w:val="22"/>
          <w:u w:val="single"/>
          <w:lang w:val="es-ES"/>
        </w:rPr>
      </w:pPr>
      <w:r>
        <w:rPr>
          <w:rFonts w:ascii="GHEA Grapalat" w:hAnsi="GHEA Grapalat"/>
          <w:sz w:val="22"/>
          <w:szCs w:val="22"/>
          <w:u w:val="single"/>
          <w:lang w:val="es-ES"/>
        </w:rPr>
        <w:t xml:space="preserve"> «ՀՀ Գեղարքո</w:t>
      </w:r>
      <w:r w:rsidR="00674AED">
        <w:rPr>
          <w:rFonts w:ascii="GHEA Grapalat" w:hAnsi="GHEA Grapalat"/>
          <w:sz w:val="22"/>
          <w:szCs w:val="22"/>
          <w:u w:val="single"/>
          <w:lang w:val="es-ES"/>
        </w:rPr>
        <w:t>ւնիքի մարզի Գավառի Գեորգի Մնացականյանի</w:t>
      </w:r>
      <w:r>
        <w:rPr>
          <w:rFonts w:ascii="GHEA Grapalat" w:hAnsi="GHEA Grapalat"/>
          <w:sz w:val="22"/>
          <w:szCs w:val="22"/>
          <w:u w:val="single"/>
          <w:lang w:val="es-ES"/>
        </w:rPr>
        <w:t xml:space="preserve"> անվան N 7 միջնակարգ դպրոց</w:t>
      </w:r>
      <w:r w:rsidR="00161BC0" w:rsidRPr="00161BC0">
        <w:rPr>
          <w:rFonts w:ascii="GHEA Grapalat" w:hAnsi="GHEA Grapalat"/>
          <w:sz w:val="22"/>
          <w:szCs w:val="22"/>
          <w:u w:val="single"/>
          <w:lang w:val="es-ES"/>
        </w:rPr>
        <w:t xml:space="preserve">» ՊՈԱԿ </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կողմից</w:t>
      </w:r>
      <w:r w:rsidR="00B2572B" w:rsidRPr="00A71D81">
        <w:rPr>
          <w:rFonts w:ascii="GHEA Grapalat" w:hAnsi="GHEA Grapalat"/>
          <w:sz w:val="22"/>
          <w:szCs w:val="22"/>
          <w:u w:val="single"/>
          <w:lang w:val="es-ES"/>
        </w:rPr>
        <w:t xml:space="preserve"> </w:t>
      </w:r>
      <w:r>
        <w:rPr>
          <w:rFonts w:ascii="GHEA Grapalat" w:hAnsi="GHEA Grapalat"/>
          <w:lang w:val="es-ES"/>
        </w:rPr>
        <w:t>ԳՄԳ7ՄԴ</w:t>
      </w:r>
      <w:r w:rsidR="0054493A">
        <w:rPr>
          <w:rFonts w:ascii="GHEA Grapalat" w:hAnsi="GHEA Grapalat"/>
          <w:lang w:val="es-ES"/>
        </w:rPr>
        <w:t>-ՀՄԱԱՊՁԲ-</w:t>
      </w:r>
      <w:r w:rsidR="00010A61" w:rsidRPr="00010A61">
        <w:rPr>
          <w:rFonts w:ascii="GHEA Grapalat" w:hAnsi="GHEA Grapalat"/>
          <w:lang w:val="es-ES"/>
        </w:rPr>
        <w:t>23/0</w:t>
      </w:r>
      <w:r>
        <w:rPr>
          <w:rFonts w:ascii="GHEA Grapalat" w:hAnsi="GHEA Grapalat"/>
          <w:lang w:val="es-ES"/>
        </w:rPr>
        <w:t>1</w:t>
      </w:r>
      <w:r w:rsidR="00B2572B" w:rsidRPr="00A71D81">
        <w:rPr>
          <w:rFonts w:ascii="GHEA Grapalat" w:hAnsi="GHEA Grapalat"/>
          <w:sz w:val="20"/>
          <w:szCs w:val="20"/>
          <w:lang w:val="es-ES"/>
        </w:rPr>
        <w:t xml:space="preserve"> </w:t>
      </w:r>
      <w:r w:rsidR="00B2572B" w:rsidRPr="00A71D81">
        <w:rPr>
          <w:rFonts w:ascii="GHEA Grapalat" w:hAnsi="GHEA Grapalat" w:cs="Sylfaen"/>
          <w:sz w:val="20"/>
          <w:szCs w:val="20"/>
          <w:lang w:val="es-ES"/>
        </w:rPr>
        <w:t>ծածկագրով հայտարարված</w:t>
      </w:r>
    </w:p>
    <w:p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rsidR="00B2572B" w:rsidRPr="00A71D81" w:rsidRDefault="00F60300" w:rsidP="00EF3662">
      <w:pPr>
        <w:jc w:val="both"/>
        <w:rPr>
          <w:rFonts w:ascii="GHEA Grapalat" w:hAnsi="GHEA Grapalat" w:cs="Sylfaen"/>
          <w:sz w:val="20"/>
          <w:szCs w:val="20"/>
          <w:lang w:val="es-ES"/>
        </w:rPr>
      </w:pPr>
      <w:r w:rsidRPr="00F60300">
        <w:rPr>
          <w:rFonts w:ascii="GHEA Grapalat" w:hAnsi="GHEA Grapalat" w:cs="Sylfaen"/>
          <w:sz w:val="20"/>
          <w:szCs w:val="20"/>
          <w:lang w:val="es-ES"/>
        </w:rPr>
        <w:t>հրատապության հիմքով պայմանավորված մեկ անձից գն</w:t>
      </w:r>
      <w:r>
        <w:rPr>
          <w:rFonts w:ascii="GHEA Grapalat" w:hAnsi="GHEA Grapalat" w:cs="Sylfaen"/>
          <w:sz w:val="20"/>
          <w:szCs w:val="20"/>
          <w:lang w:val="es-ES"/>
        </w:rPr>
        <w:t>ման</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 xml:space="preserve">1) բավարարում է </w:t>
      </w:r>
      <w:r w:rsidR="00026DBF">
        <w:rPr>
          <w:rFonts w:ascii="GHEA Grapalat" w:hAnsi="GHEA Grapalat" w:cs="Arial"/>
          <w:sz w:val="20"/>
          <w:szCs w:val="20"/>
          <w:lang w:val="es-ES"/>
        </w:rPr>
        <w:t>ԳՄԳ7ՄԴ</w:t>
      </w:r>
      <w:r w:rsidR="00C27B38">
        <w:rPr>
          <w:rFonts w:ascii="GHEA Grapalat" w:hAnsi="GHEA Grapalat" w:cs="Arial"/>
          <w:sz w:val="20"/>
          <w:szCs w:val="20"/>
          <w:lang w:val="es-ES"/>
        </w:rPr>
        <w:t>-ՀՄԱԱՊՁԲ-2</w:t>
      </w:r>
      <w:r w:rsidR="00010A61" w:rsidRPr="00010A61">
        <w:rPr>
          <w:rFonts w:ascii="GHEA Grapalat" w:hAnsi="GHEA Grapalat" w:cs="Arial"/>
          <w:sz w:val="20"/>
          <w:szCs w:val="20"/>
          <w:lang w:val="es-ES"/>
        </w:rPr>
        <w:t>3</w:t>
      </w:r>
      <w:r w:rsidR="00C27B38">
        <w:rPr>
          <w:rFonts w:ascii="GHEA Grapalat" w:hAnsi="GHEA Grapalat" w:cs="Arial"/>
          <w:sz w:val="20"/>
          <w:szCs w:val="20"/>
          <w:lang w:val="es-ES"/>
        </w:rPr>
        <w:t>/</w:t>
      </w:r>
      <w:r w:rsidR="00010A61" w:rsidRPr="00010A61">
        <w:rPr>
          <w:rFonts w:ascii="GHEA Grapalat" w:hAnsi="GHEA Grapalat" w:cs="Arial"/>
          <w:sz w:val="20"/>
          <w:szCs w:val="20"/>
          <w:lang w:val="es-ES"/>
        </w:rPr>
        <w:t>0</w:t>
      </w:r>
      <w:r w:rsidR="00026DBF">
        <w:rPr>
          <w:rFonts w:ascii="GHEA Grapalat" w:hAnsi="GHEA Grapalat" w:cs="Arial"/>
          <w:sz w:val="20"/>
          <w:szCs w:val="20"/>
          <w:lang w:val="es-ES"/>
        </w:rPr>
        <w:t>1</w:t>
      </w:r>
      <w:r w:rsidR="00161BC0" w:rsidRPr="00161BC0">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ծածկագրով  </w:t>
      </w:r>
      <w:r w:rsidR="00161BC0" w:rsidRPr="00161BC0">
        <w:rPr>
          <w:rFonts w:ascii="GHEA Grapalat" w:hAnsi="GHEA Grapalat" w:cs="Arial"/>
          <w:sz w:val="20"/>
          <w:szCs w:val="20"/>
          <w:lang w:val="es-ES"/>
        </w:rPr>
        <w:t>հրատապության հիմքով պայմանավորված մեկ անձից գնման մրցույթի</w:t>
      </w:r>
      <w:r w:rsidRPr="00A71D81">
        <w:rPr>
          <w:rFonts w:ascii="GHEA Grapalat" w:hAnsi="GHEA Grapalat" w:cs="Arial"/>
          <w:sz w:val="20"/>
          <w:szCs w:val="20"/>
          <w:lang w:val="es-ES"/>
        </w:rPr>
        <w:t xml:space="preserve"> 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af6"/>
          <w:rFonts w:ascii="GHEA Grapalat" w:hAnsi="GHEA Grapalat" w:cs="Sylfaen"/>
          <w:sz w:val="20"/>
          <w:lang w:val="hy-AM"/>
        </w:rPr>
        <w:footnoteReference w:id="9"/>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rsidR="006C3873" w:rsidRPr="00A71D81" w:rsidRDefault="00887807" w:rsidP="00975F7E">
      <w:pPr>
        <w:ind w:firstLine="708"/>
        <w:jc w:val="both"/>
        <w:rPr>
          <w:rFonts w:ascii="GHEA Grapalat" w:hAnsi="GHEA Grapalat" w:cs="Arial"/>
          <w:sz w:val="22"/>
          <w:szCs w:val="22"/>
          <w:lang w:val="es-ES"/>
        </w:rPr>
      </w:pPr>
      <w:r w:rsidRPr="00A71D81">
        <w:rPr>
          <w:rFonts w:ascii="GHEA Grapalat" w:hAnsi="GHEA Grapalat" w:cs="Arial"/>
          <w:sz w:val="20"/>
          <w:szCs w:val="20"/>
          <w:lang w:val="hy-AM"/>
        </w:rPr>
        <w:lastRenderedPageBreak/>
        <w:t>2</w:t>
      </w:r>
      <w:r w:rsidR="006C3873" w:rsidRPr="00A71D81">
        <w:rPr>
          <w:rFonts w:ascii="GHEA Grapalat" w:hAnsi="GHEA Grapalat" w:cs="Arial"/>
          <w:sz w:val="20"/>
          <w:szCs w:val="20"/>
          <w:lang w:val="es-ES"/>
        </w:rPr>
        <w:t xml:space="preserve">) </w:t>
      </w:r>
      <w:r w:rsidR="00026DBF">
        <w:rPr>
          <w:rFonts w:ascii="GHEA Grapalat" w:hAnsi="GHEA Grapalat"/>
          <w:lang w:val="es-ES"/>
        </w:rPr>
        <w:t>ԳՄԳ7ՄԴ</w:t>
      </w:r>
      <w:r w:rsidR="00C27B38">
        <w:rPr>
          <w:rFonts w:ascii="GHEA Grapalat" w:hAnsi="GHEA Grapalat"/>
          <w:lang w:val="es-ES"/>
        </w:rPr>
        <w:t>-ՀՄԱԱՊՁԲ-2</w:t>
      </w:r>
      <w:r w:rsidR="00010A61" w:rsidRPr="00010A61">
        <w:rPr>
          <w:rFonts w:ascii="GHEA Grapalat" w:hAnsi="GHEA Grapalat"/>
          <w:lang w:val="hy-AM"/>
        </w:rPr>
        <w:t>3</w:t>
      </w:r>
      <w:r w:rsidR="00C27B38">
        <w:rPr>
          <w:rFonts w:ascii="GHEA Grapalat" w:hAnsi="GHEA Grapalat"/>
          <w:lang w:val="es-ES"/>
        </w:rPr>
        <w:t>/</w:t>
      </w:r>
      <w:r w:rsidR="00010A61" w:rsidRPr="00010A61">
        <w:rPr>
          <w:rFonts w:ascii="GHEA Grapalat" w:hAnsi="GHEA Grapalat"/>
          <w:lang w:val="hy-AM"/>
        </w:rPr>
        <w:t>0</w:t>
      </w:r>
      <w:r w:rsidR="00026DBF" w:rsidRPr="00026DBF">
        <w:rPr>
          <w:rFonts w:ascii="GHEA Grapalat" w:hAnsi="GHEA Grapalat"/>
          <w:lang w:val="hy-AM"/>
        </w:rPr>
        <w:t>1</w:t>
      </w:r>
      <w:r w:rsidR="00161BC0" w:rsidRPr="00161BC0">
        <w:rPr>
          <w:rFonts w:ascii="GHEA Grapalat" w:hAnsi="GHEA Grapalat"/>
          <w:lang w:val="es-ES"/>
        </w:rPr>
        <w:t xml:space="preserve"> </w:t>
      </w:r>
      <w:r w:rsidR="006C3873" w:rsidRPr="00A71D81">
        <w:rPr>
          <w:rFonts w:ascii="GHEA Grapalat" w:hAnsi="GHEA Grapalat" w:cs="Sylfaen"/>
          <w:sz w:val="22"/>
          <w:szCs w:val="22"/>
          <w:lang w:val="hy-AM"/>
        </w:rPr>
        <w:t xml:space="preserve">*  </w:t>
      </w:r>
      <w:r w:rsidR="006C3873" w:rsidRPr="00A71D81">
        <w:rPr>
          <w:rFonts w:ascii="GHEA Grapalat" w:hAnsi="GHEA Grapalat" w:cs="Arial"/>
          <w:sz w:val="20"/>
          <w:szCs w:val="20"/>
          <w:lang w:val="es-ES"/>
        </w:rPr>
        <w:t xml:space="preserve">ծածկագրով </w:t>
      </w:r>
      <w:r w:rsidR="00161BC0" w:rsidRPr="00161BC0">
        <w:rPr>
          <w:rFonts w:ascii="GHEA Grapalat" w:hAnsi="GHEA Grapalat" w:cs="Arial"/>
          <w:sz w:val="20"/>
          <w:szCs w:val="20"/>
          <w:lang w:val="es-ES"/>
        </w:rPr>
        <w:t xml:space="preserve">հրատապության հիմքով պայմանավորված մեկ անձից գնման </w:t>
      </w:r>
      <w:r w:rsidR="006C3873" w:rsidRPr="00A71D81">
        <w:rPr>
          <w:rFonts w:ascii="GHEA Grapalat" w:hAnsi="GHEA Grapalat" w:cs="Arial"/>
          <w:sz w:val="20"/>
          <w:szCs w:val="20"/>
          <w:lang w:val="es-ES"/>
        </w:rPr>
        <w:t>մրցույթին մասնակցելու շրջանակում`</w:t>
      </w:r>
      <w:r w:rsidR="006C3873" w:rsidRPr="00A71D81">
        <w:rPr>
          <w:rFonts w:ascii="GHEA Grapalat" w:hAnsi="GHEA Grapalat" w:cs="Sylfaen"/>
          <w:sz w:val="22"/>
          <w:szCs w:val="22"/>
          <w:lang w:val="es-ES"/>
        </w:rPr>
        <w:t xml:space="preserve">  </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10"/>
      </w:r>
      <w:r w:rsidRPr="00A71D81">
        <w:rPr>
          <w:rFonts w:ascii="GHEA Grapalat" w:hAnsi="GHEA Grapalat" w:cs="Arial"/>
          <w:sz w:val="20"/>
          <w:lang w:val="hy-AM"/>
        </w:rPr>
        <w:tab/>
      </w:r>
      <w:r w:rsidRPr="00A71D81">
        <w:rPr>
          <w:rFonts w:ascii="GHEA Grapalat" w:hAnsi="GHEA Grapalat" w:cs="Arial"/>
          <w:sz w:val="20"/>
          <w:lang w:val="hy-AM"/>
        </w:rPr>
        <w:tab/>
        <w:t xml:space="preserve"> </w:t>
      </w:r>
    </w:p>
    <w:p w:rsidR="00B2572B" w:rsidRPr="00A71D81" w:rsidRDefault="00B2572B" w:rsidP="00EF3662">
      <w:pPr>
        <w:pStyle w:val="31"/>
        <w:spacing w:line="240" w:lineRule="auto"/>
        <w:jc w:val="right"/>
        <w:rPr>
          <w:rFonts w:ascii="GHEA Grapalat" w:hAnsi="GHEA Grapalat"/>
          <w:b/>
          <w:lang w:val="hy-AM"/>
        </w:rPr>
      </w:pPr>
    </w:p>
    <w:p w:rsidR="00B2572B" w:rsidRPr="00A71D81" w:rsidRDefault="00B2572B" w:rsidP="00EF3662">
      <w:pPr>
        <w:pStyle w:val="31"/>
        <w:spacing w:line="240" w:lineRule="auto"/>
        <w:jc w:val="right"/>
        <w:rPr>
          <w:rFonts w:ascii="GHEA Grapalat" w:hAnsi="GHEA Grapalat"/>
          <w:b/>
          <w:lang w:val="hy-AM"/>
        </w:rPr>
      </w:pPr>
    </w:p>
    <w:p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rsidR="000B1088" w:rsidRPr="00A71D81" w:rsidRDefault="00026DBF" w:rsidP="000B1088">
      <w:pPr>
        <w:pStyle w:val="31"/>
        <w:spacing w:line="240" w:lineRule="auto"/>
        <w:jc w:val="right"/>
        <w:rPr>
          <w:rFonts w:ascii="GHEA Grapalat" w:hAnsi="GHEA Grapalat" w:cs="Arial"/>
          <w:b/>
          <w:lang w:val="hy-AM"/>
        </w:rPr>
      </w:pPr>
      <w:r w:rsidRPr="00A23A57">
        <w:rPr>
          <w:rFonts w:ascii="GHEA Grapalat" w:hAnsi="GHEA Grapalat"/>
          <w:sz w:val="24"/>
          <w:szCs w:val="24"/>
          <w:lang w:val="hy-AM"/>
        </w:rPr>
        <w:t>ԳՄԳ7ՄԴ</w:t>
      </w:r>
      <w:r>
        <w:rPr>
          <w:rFonts w:ascii="GHEA Grapalat" w:hAnsi="GHEA Grapalat"/>
          <w:sz w:val="24"/>
          <w:szCs w:val="24"/>
          <w:lang w:val="hy-AM"/>
        </w:rPr>
        <w:t>-ՀՄԱԱՊՁԲ-23/0</w:t>
      </w:r>
      <w:r w:rsidRPr="00A23A57">
        <w:rPr>
          <w:rFonts w:ascii="GHEA Grapalat" w:hAnsi="GHEA Grapalat"/>
          <w:sz w:val="24"/>
          <w:szCs w:val="24"/>
          <w:lang w:val="hy-AM"/>
        </w:rPr>
        <w:t>1</w:t>
      </w:r>
      <w:r w:rsidR="00150CCE">
        <w:rPr>
          <w:rFonts w:ascii="GHEA Grapalat" w:hAnsi="GHEA Grapalat"/>
          <w:sz w:val="24"/>
          <w:szCs w:val="24"/>
          <w:lang w:val="hy-AM"/>
        </w:rPr>
        <w:t xml:space="preserve"> </w:t>
      </w:r>
      <w:r w:rsidR="000B1088" w:rsidRPr="00A71D81">
        <w:rPr>
          <w:rFonts w:ascii="GHEA Grapalat" w:hAnsi="GHEA Grapalat"/>
          <w:b/>
          <w:lang w:val="hy-AM"/>
        </w:rPr>
        <w:t xml:space="preserve">  </w:t>
      </w:r>
      <w:r w:rsidR="000B1088" w:rsidRPr="00A71D81">
        <w:rPr>
          <w:rFonts w:ascii="GHEA Grapalat" w:hAnsi="GHEA Grapalat" w:cs="Sylfaen"/>
          <w:b/>
          <w:lang w:val="hy-AM"/>
        </w:rPr>
        <w:t>ծածկագրով</w:t>
      </w:r>
    </w:p>
    <w:p w:rsidR="000B1088" w:rsidRPr="00A71D81" w:rsidRDefault="00161BC0" w:rsidP="000B1088">
      <w:pPr>
        <w:pStyle w:val="31"/>
        <w:spacing w:line="240" w:lineRule="auto"/>
        <w:jc w:val="right"/>
        <w:rPr>
          <w:rFonts w:ascii="GHEA Grapalat" w:hAnsi="GHEA Grapalat" w:cs="Arial"/>
          <w:b/>
          <w:lang w:val="hy-AM"/>
        </w:rPr>
      </w:pPr>
      <w:r w:rsidRPr="00161BC0">
        <w:rPr>
          <w:rFonts w:ascii="GHEA Grapalat" w:hAnsi="GHEA Grapalat" w:cs="Sylfaen"/>
          <w:b/>
          <w:lang w:val="hy-AM"/>
        </w:rPr>
        <w:t>հրատապության հիմքով պայմանավորված մեկ անձից գնման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3"/>
        <w:spacing w:line="240" w:lineRule="auto"/>
        <w:ind w:firstLine="567"/>
        <w:jc w:val="left"/>
        <w:rPr>
          <w:rFonts w:ascii="GHEA Grapalat" w:hAnsi="GHEA Grapalat"/>
          <w:b/>
          <w:lang w:val="hy-AM"/>
        </w:rPr>
      </w:pP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3"/>
        <w:spacing w:line="240" w:lineRule="auto"/>
        <w:ind w:firstLine="567"/>
        <w:rPr>
          <w:rFonts w:ascii="GHEA Grapalat" w:hAnsi="GHEA Grapalat" w:cs="Arial"/>
          <w:lang w:val="es-ES"/>
        </w:rPr>
      </w:pPr>
    </w:p>
    <w:p w:rsidR="000B1088" w:rsidRPr="00A23A57" w:rsidRDefault="000B1088" w:rsidP="000B1088">
      <w:pPr>
        <w:ind w:firstLine="567"/>
        <w:jc w:val="both"/>
        <w:rPr>
          <w:rFonts w:ascii="GHEA Grapalat" w:hAnsi="GHEA Grapalat" w:cs="Arial"/>
          <w:sz w:val="20"/>
          <w:szCs w:val="20"/>
          <w:lang w:val="hy-AM"/>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026DBF">
        <w:rPr>
          <w:rFonts w:ascii="GHEA Grapalat" w:hAnsi="GHEA Grapalat" w:cs="Arial"/>
          <w:sz w:val="20"/>
          <w:szCs w:val="20"/>
          <w:lang w:val="es-ES"/>
        </w:rPr>
        <w:t>ԳՄԳ7ՄԴ</w:t>
      </w:r>
      <w:r w:rsidR="00010A61" w:rsidRPr="00010A61">
        <w:rPr>
          <w:rFonts w:ascii="GHEA Grapalat" w:hAnsi="GHEA Grapalat" w:cs="Arial"/>
          <w:sz w:val="20"/>
          <w:szCs w:val="20"/>
          <w:lang w:val="es-ES"/>
        </w:rPr>
        <w:t>-ՀՄԱԱՊՁԲ-23/0</w:t>
      </w:r>
      <w:r w:rsidR="00026DBF" w:rsidRPr="00A23A57">
        <w:rPr>
          <w:rFonts w:ascii="GHEA Grapalat" w:hAnsi="GHEA Grapalat" w:cs="Arial"/>
          <w:sz w:val="20"/>
          <w:szCs w:val="20"/>
          <w:lang w:val="hy-AM"/>
        </w:rPr>
        <w:t>1</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161BC0" w:rsidRPr="00161BC0">
        <w:rPr>
          <w:rFonts w:ascii="GHEA Grapalat" w:hAnsi="GHEA Grapalat" w:cs="Arial"/>
          <w:sz w:val="20"/>
          <w:szCs w:val="20"/>
          <w:lang w:val="es-ES"/>
        </w:rPr>
        <w:t>հրատապության հիմքով պայմանավորված մեկ անձից գնման մրցույթի</w:t>
      </w:r>
      <w:r w:rsidR="00161BC0">
        <w:rPr>
          <w:rFonts w:ascii="GHEA Grapalat" w:hAnsi="GHEA Grapalat" w:cs="Arial"/>
          <w:sz w:val="20"/>
          <w:szCs w:val="20"/>
          <w:lang w:val="es-ES"/>
        </w:rPr>
        <w:t xml:space="preserve"> </w:t>
      </w:r>
      <w:r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rsidR="000B1088" w:rsidRPr="00A71D81" w:rsidRDefault="000B1088" w:rsidP="000B1088">
      <w:pPr>
        <w:jc w:val="right"/>
        <w:rPr>
          <w:rFonts w:ascii="GHEA Grapalat" w:hAnsi="GHEA Grapalat" w:cs="Sylfaen"/>
          <w:sz w:val="20"/>
          <w:lang w:val="hy-AM"/>
        </w:rPr>
      </w:pPr>
    </w:p>
    <w:p w:rsidR="000B1088" w:rsidRPr="00A71D81" w:rsidRDefault="000B1088" w:rsidP="000B1088">
      <w:pPr>
        <w:jc w:val="right"/>
        <w:rPr>
          <w:rFonts w:ascii="GHEA Grapalat" w:hAnsi="GHEA Grapalat" w:cs="Sylfaen"/>
          <w:sz w:val="20"/>
          <w:lang w:val="hy-AM"/>
        </w:rPr>
      </w:pPr>
    </w:p>
    <w:p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rsidR="000B1088" w:rsidRPr="00A71D81"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026DBF" w:rsidP="00BF1194">
      <w:pPr>
        <w:pStyle w:val="31"/>
        <w:spacing w:line="240" w:lineRule="auto"/>
        <w:jc w:val="right"/>
        <w:rPr>
          <w:rFonts w:ascii="GHEA Grapalat" w:hAnsi="GHEA Grapalat" w:cs="Arial"/>
          <w:b/>
          <w:lang w:val="hy-AM"/>
        </w:rPr>
      </w:pPr>
      <w:r w:rsidRPr="00A23A57">
        <w:rPr>
          <w:rFonts w:ascii="GHEA Grapalat" w:hAnsi="GHEA Grapalat"/>
          <w:sz w:val="24"/>
          <w:szCs w:val="24"/>
          <w:lang w:val="hy-AM"/>
        </w:rPr>
        <w:t>ԳՄԳ7ՄԴ</w:t>
      </w:r>
      <w:r>
        <w:rPr>
          <w:rFonts w:ascii="GHEA Grapalat" w:hAnsi="GHEA Grapalat"/>
          <w:sz w:val="24"/>
          <w:szCs w:val="24"/>
          <w:lang w:val="hy-AM"/>
        </w:rPr>
        <w:t>-ՀՄԱԱՊՁԲ-23/0</w:t>
      </w:r>
      <w:r w:rsidRPr="00A23A57">
        <w:rPr>
          <w:rFonts w:ascii="GHEA Grapalat" w:hAnsi="GHEA Grapalat"/>
          <w:sz w:val="24"/>
          <w:szCs w:val="24"/>
          <w:lang w:val="hy-AM"/>
        </w:rPr>
        <w:t>1</w:t>
      </w:r>
      <w:r w:rsidR="00150CCE">
        <w:rPr>
          <w:rFonts w:ascii="GHEA Grapalat" w:hAnsi="GHEA Grapalat"/>
          <w:sz w:val="24"/>
          <w:szCs w:val="24"/>
          <w:lang w:val="hy-AM"/>
        </w:rPr>
        <w:t xml:space="preserve"> </w:t>
      </w:r>
      <w:r w:rsidR="00BF1194" w:rsidRPr="00A71D81">
        <w:rPr>
          <w:rFonts w:ascii="GHEA Grapalat" w:hAnsi="GHEA Grapalat"/>
          <w:b/>
          <w:lang w:val="hy-AM"/>
        </w:rPr>
        <w:t xml:space="preserve"> </w:t>
      </w:r>
      <w:r w:rsidR="00BF1194" w:rsidRPr="00A71D81">
        <w:rPr>
          <w:rFonts w:ascii="GHEA Grapalat" w:hAnsi="GHEA Grapalat" w:cs="Sylfaen"/>
          <w:b/>
          <w:lang w:val="hy-AM"/>
        </w:rPr>
        <w:t>ծածկագրով</w:t>
      </w:r>
    </w:p>
    <w:p w:rsidR="00BF1194" w:rsidRPr="00A71D81" w:rsidRDefault="00161BC0" w:rsidP="00BF1194">
      <w:pPr>
        <w:pStyle w:val="31"/>
        <w:spacing w:line="240" w:lineRule="auto"/>
        <w:jc w:val="right"/>
        <w:rPr>
          <w:rFonts w:ascii="GHEA Grapalat" w:hAnsi="GHEA Grapalat" w:cs="Arial"/>
          <w:b/>
          <w:lang w:val="hy-AM"/>
        </w:rPr>
      </w:pPr>
      <w:r w:rsidRPr="00161BC0">
        <w:rPr>
          <w:rFonts w:ascii="GHEA Grapalat" w:hAnsi="GHEA Grapalat" w:cs="Sylfaen"/>
          <w:b/>
          <w:lang w:val="hy-AM"/>
        </w:rPr>
        <w:t>հրատապության հիմքով պայմանավորված մեկ անձից գնման մրցույթի</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Հայտարարագրի ստորագրման օրը, </w:t>
            </w:r>
            <w:r w:rsidRPr="00A71D81">
              <w:rPr>
                <w:rFonts w:ascii="GHEA Grapalat" w:eastAsia="GHEA Grapalat" w:hAnsi="GHEA Grapalat" w:cs="GHEA Grapalat"/>
                <w:color w:val="000000"/>
              </w:rPr>
              <w:lastRenderedPageBreak/>
              <w:t>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A71D81">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պաշտոնատար անձ կամ նրա ընտանիքի </w:t>
            </w:r>
            <w:r w:rsidRPr="00A71D81">
              <w:rPr>
                <w:rFonts w:ascii="GHEA Grapalat" w:eastAsia="GHEA Grapalat" w:hAnsi="GHEA Grapalat" w:cs="GHEA Grapalat"/>
                <w:color w:val="000000"/>
              </w:rPr>
              <w:lastRenderedPageBreak/>
              <w:t>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A71D81">
        <w:rPr>
          <w:rFonts w:ascii="GHEA Grapalat" w:eastAsia="GHEA Grapalat" w:hAnsi="GHEA Grapalat" w:cs="GHEA Grapalat"/>
        </w:rPr>
        <w:t>կազմակերպությունների)»</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71D81">
        <w:rPr>
          <w:rFonts w:ascii="GHEA Grapalat" w:eastAsia="GHEA Grapalat" w:hAnsi="GHEA Grapalat" w:cs="GHEA Grapalat"/>
        </w:rPr>
        <w:t>մասնակցություն)։</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8" w:name="_heading=h.gjdgxs" w:colFirst="0" w:colLast="0"/>
      <w:bookmarkEnd w:id="18"/>
      <w:r w:rsidRPr="00A71D81">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71D81">
        <w:rPr>
          <w:rFonts w:ascii="GHEA Grapalat" w:eastAsia="GHEA Grapalat" w:hAnsi="GHEA Grapalat" w:cs="GHEA Grapalat"/>
        </w:rPr>
        <w:t>համար)»</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rsidR="00B2572B" w:rsidRPr="00A71D81" w:rsidRDefault="00026DBF" w:rsidP="00EF3662">
      <w:pPr>
        <w:pStyle w:val="31"/>
        <w:spacing w:line="240" w:lineRule="auto"/>
        <w:jc w:val="right"/>
        <w:rPr>
          <w:rFonts w:ascii="GHEA Grapalat" w:hAnsi="GHEA Grapalat" w:cs="Arial"/>
          <w:b/>
          <w:lang w:val="hy-AM"/>
        </w:rPr>
      </w:pPr>
      <w:r w:rsidRPr="00A23A57">
        <w:rPr>
          <w:rFonts w:ascii="GHEA Grapalat" w:hAnsi="GHEA Grapalat"/>
          <w:sz w:val="24"/>
          <w:szCs w:val="24"/>
          <w:lang w:val="hy-AM"/>
        </w:rPr>
        <w:t>ԳՄԳ7ՄԴ</w:t>
      </w:r>
      <w:r w:rsidR="00010A61" w:rsidRPr="00010A61">
        <w:rPr>
          <w:rFonts w:ascii="GHEA Grapalat" w:hAnsi="GHEA Grapalat"/>
          <w:sz w:val="24"/>
          <w:szCs w:val="24"/>
          <w:lang w:val="hy-AM"/>
        </w:rPr>
        <w:t>-ՀՄԱԱՊՁԲ-23/0</w:t>
      </w:r>
      <w:r w:rsidRPr="00A23A57">
        <w:rPr>
          <w:rFonts w:ascii="GHEA Grapalat" w:hAnsi="GHEA Grapalat"/>
          <w:sz w:val="24"/>
          <w:szCs w:val="24"/>
          <w:lang w:val="hy-AM"/>
        </w:rPr>
        <w:t>1</w:t>
      </w:r>
      <w:r w:rsidR="00B2572B" w:rsidRPr="00A71D81">
        <w:rPr>
          <w:rFonts w:ascii="GHEA Grapalat" w:hAnsi="GHEA Grapalat" w:cs="Sylfaen"/>
          <w:b/>
          <w:lang w:val="hy-AM"/>
        </w:rPr>
        <w:t>*</w:t>
      </w:r>
      <w:r w:rsidR="00B2572B" w:rsidRPr="00A71D81">
        <w:rPr>
          <w:rFonts w:ascii="GHEA Grapalat" w:hAnsi="GHEA Grapalat"/>
          <w:b/>
          <w:lang w:val="hy-AM"/>
        </w:rPr>
        <w:t xml:space="preserve">  </w:t>
      </w:r>
      <w:r w:rsidR="00B2572B" w:rsidRPr="00A71D81">
        <w:rPr>
          <w:rFonts w:ascii="GHEA Grapalat" w:hAnsi="GHEA Grapalat" w:cs="Sylfaen"/>
          <w:b/>
          <w:lang w:val="hy-AM"/>
        </w:rPr>
        <w:t>ծածկագրով</w:t>
      </w:r>
    </w:p>
    <w:p w:rsidR="00B2572B" w:rsidRPr="00A71D81" w:rsidRDefault="00161BC0" w:rsidP="00EF3662">
      <w:pPr>
        <w:pStyle w:val="31"/>
        <w:spacing w:line="240" w:lineRule="auto"/>
        <w:jc w:val="right"/>
        <w:rPr>
          <w:rFonts w:ascii="GHEA Grapalat" w:hAnsi="GHEA Grapalat" w:cs="Arial"/>
          <w:b/>
          <w:lang w:val="hy-AM"/>
        </w:rPr>
      </w:pPr>
      <w:r w:rsidRPr="00161BC0">
        <w:rPr>
          <w:rFonts w:ascii="GHEA Grapalat" w:hAnsi="GHEA Grapalat" w:cs="Sylfaen"/>
          <w:b/>
          <w:lang w:val="hy-AM"/>
        </w:rPr>
        <w:t>հրատապության հիմքով պայմանավորված մեկ անձից գնման</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026DBF">
        <w:rPr>
          <w:rFonts w:ascii="GHEA Grapalat" w:hAnsi="GHEA Grapalat" w:cs="Arial"/>
          <w:sz w:val="20"/>
          <w:szCs w:val="20"/>
          <w:lang w:val="es-ES"/>
        </w:rPr>
        <w:t>ԳՄԳ7ՄԴ-ՀՄԱԱՊՁԲ-23/01</w:t>
      </w:r>
      <w:r w:rsidR="00150CCE">
        <w:rPr>
          <w:rFonts w:ascii="GHEA Grapalat" w:hAnsi="GHEA Grapalat" w:cs="Arial"/>
          <w:sz w:val="20"/>
          <w:szCs w:val="20"/>
          <w:lang w:val="es-ES"/>
        </w:rPr>
        <w:t xml:space="preserve"> </w:t>
      </w:r>
      <w:r w:rsidRPr="00A71D81">
        <w:rPr>
          <w:rFonts w:ascii="GHEA Grapalat" w:hAnsi="GHEA Grapalat" w:cs="Arial"/>
          <w:sz w:val="20"/>
          <w:szCs w:val="20"/>
          <w:lang w:val="es-ES"/>
        </w:rPr>
        <w:t xml:space="preserve">ծածկագրով </w:t>
      </w:r>
      <w:r w:rsidR="001F7AAE" w:rsidRPr="001F7AAE">
        <w:rPr>
          <w:rFonts w:ascii="GHEA Grapalat" w:hAnsi="GHEA Grapalat" w:cs="Arial"/>
          <w:sz w:val="20"/>
          <w:szCs w:val="20"/>
          <w:lang w:val="es-ES"/>
        </w:rPr>
        <w:t>հրատապության հիմքով պայմանավորված մեկ անձից գնման</w:t>
      </w:r>
      <w:r w:rsidRPr="00A71D81">
        <w:rPr>
          <w:rFonts w:ascii="GHEA Grapalat" w:hAnsi="GHEA Grapalat" w:cs="Arial"/>
          <w:sz w:val="20"/>
          <w:szCs w:val="20"/>
          <w:lang w:val="es-ES"/>
        </w:rPr>
        <w:t xml:space="preserve"> մրցույթի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rsidR="00B2572B" w:rsidRPr="00A71D81" w:rsidRDefault="00B2572B" w:rsidP="00EF3662">
      <w:pPr>
        <w:ind w:firstLine="567"/>
        <w:jc w:val="both"/>
        <w:rPr>
          <w:rFonts w:ascii="GHEA Grapalat" w:hAnsi="GHEA Grapalat" w:cs="Arial"/>
        </w:rPr>
      </w:pPr>
      <w:bookmarkStart w:id="19" w:name="_Hlk23147299"/>
      <w:r w:rsidRPr="00A71D81">
        <w:rPr>
          <w:rFonts w:ascii="GHEA Grapalat" w:hAnsi="GHEA Grapalat" w:cs="Sylfaen"/>
          <w:vertAlign w:val="superscript"/>
          <w:lang w:val="hy-AM"/>
        </w:rPr>
        <w:t xml:space="preserve">                                                                                     մասնակցի անվանումը</w:t>
      </w:r>
    </w:p>
    <w:bookmarkEnd w:id="19"/>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374724"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2F481D"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161BC0" w:rsidRDefault="00026DBF" w:rsidP="00EF3662">
            <w:pPr>
              <w:rPr>
                <w:rFonts w:ascii="GHEA Grapalat" w:hAnsi="GHEA Grapalat"/>
                <w:sz w:val="18"/>
                <w:lang w:val="es-ES"/>
              </w:rPr>
            </w:pPr>
            <w:r>
              <w:rPr>
                <w:rFonts w:ascii="GHEA Grapalat" w:hAnsi="GHEA Grapalat"/>
                <w:sz w:val="20"/>
                <w:u w:val="single"/>
                <w:lang w:val="es-ES"/>
              </w:rPr>
              <w:t xml:space="preserve">Մածուն </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1"/>
      </w:r>
      <w:r w:rsidRPr="00A71D81">
        <w:rPr>
          <w:rFonts w:ascii="GHEA Grapalat" w:hAnsi="GHEA Grapalat"/>
          <w:sz w:val="20"/>
          <w:lang w:val="hy-AM"/>
        </w:rPr>
        <w:tab/>
      </w:r>
      <w:r w:rsidRPr="00A71D81">
        <w:rPr>
          <w:rFonts w:ascii="GHEA Grapalat" w:hAnsi="GHEA Grapalat"/>
          <w:sz w:val="20"/>
          <w:lang w:val="hy-AM"/>
        </w:rPr>
        <w:tab/>
        <w:t xml:space="preserve"> </w:t>
      </w:r>
    </w:p>
    <w:p w:rsidR="00B2572B" w:rsidRPr="00A71D81" w:rsidRDefault="00B2572B" w:rsidP="00EF3662">
      <w:pPr>
        <w:jc w:val="right"/>
        <w:rPr>
          <w:rFonts w:ascii="GHEA Grapalat" w:hAnsi="GHEA Grapalat"/>
          <w:sz w:val="20"/>
          <w:lang w:val="hy-AM"/>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es-ES" w:eastAsia="ru-RU"/>
        </w:rPr>
      </w:pPr>
    </w:p>
    <w:p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026DBF" w:rsidP="007862B1">
      <w:pPr>
        <w:pStyle w:val="31"/>
        <w:spacing w:line="240" w:lineRule="auto"/>
        <w:jc w:val="right"/>
        <w:rPr>
          <w:rFonts w:ascii="GHEA Grapalat" w:hAnsi="GHEA Grapalat" w:cs="Arial"/>
          <w:b/>
          <w:lang w:val="hy-AM"/>
        </w:rPr>
      </w:pPr>
      <w:bookmarkStart w:id="21" w:name="_Hlk114485632"/>
      <w:r w:rsidRPr="00A23A57">
        <w:rPr>
          <w:rFonts w:ascii="GHEA Grapalat" w:hAnsi="GHEA Grapalat"/>
          <w:sz w:val="24"/>
          <w:szCs w:val="24"/>
          <w:lang w:val="hy-AM"/>
        </w:rPr>
        <w:t>ԳՄԳ7ՄԴ</w:t>
      </w:r>
      <w:r w:rsidR="00010A61" w:rsidRPr="00010A61">
        <w:rPr>
          <w:rFonts w:ascii="GHEA Grapalat" w:hAnsi="GHEA Grapalat"/>
          <w:sz w:val="24"/>
          <w:szCs w:val="24"/>
          <w:lang w:val="hy-AM"/>
        </w:rPr>
        <w:t>-ՀՄԱԱՊՁԲ-23/0</w:t>
      </w:r>
      <w:r w:rsidRPr="00A23A57">
        <w:rPr>
          <w:rFonts w:ascii="GHEA Grapalat" w:hAnsi="GHEA Grapalat"/>
          <w:sz w:val="24"/>
          <w:szCs w:val="24"/>
          <w:lang w:val="hy-AM"/>
        </w:rPr>
        <w:t>1</w:t>
      </w:r>
      <w:r w:rsidR="007862B1" w:rsidRPr="00A71D81">
        <w:rPr>
          <w:rFonts w:ascii="GHEA Grapalat" w:hAnsi="GHEA Grapalat" w:cs="Sylfaen"/>
          <w:b/>
          <w:lang w:val="es-ES"/>
        </w:rPr>
        <w:t>*</w:t>
      </w:r>
      <w:r w:rsidR="007862B1" w:rsidRPr="00A71D81">
        <w:rPr>
          <w:rFonts w:ascii="GHEA Grapalat" w:hAnsi="GHEA Grapalat"/>
          <w:b/>
          <w:lang w:val="hy-AM"/>
        </w:rPr>
        <w:t xml:space="preserve">  </w:t>
      </w:r>
      <w:r w:rsidR="007862B1" w:rsidRPr="00A71D81">
        <w:rPr>
          <w:rFonts w:ascii="GHEA Grapalat" w:hAnsi="GHEA Grapalat" w:cs="Sylfaen"/>
          <w:b/>
          <w:lang w:val="hy-AM"/>
        </w:rPr>
        <w:t>ծածկագրով</w:t>
      </w:r>
    </w:p>
    <w:p w:rsidR="007862B1" w:rsidRPr="00A71D81" w:rsidRDefault="001F7AAE" w:rsidP="007862B1">
      <w:pPr>
        <w:pStyle w:val="31"/>
        <w:spacing w:line="240" w:lineRule="auto"/>
        <w:jc w:val="right"/>
        <w:rPr>
          <w:rFonts w:ascii="GHEA Grapalat" w:hAnsi="GHEA Grapalat" w:cs="Sylfaen"/>
          <w:b/>
          <w:lang w:val="hy-AM"/>
        </w:rPr>
      </w:pPr>
      <w:r w:rsidRPr="001F7AAE">
        <w:rPr>
          <w:rFonts w:ascii="GHEA Grapalat" w:hAnsi="GHEA Grapalat" w:cs="Sylfaen"/>
          <w:b/>
          <w:lang w:val="hy-AM"/>
        </w:rPr>
        <w:t>հրատապության հիմքով պայմանավորված մեկ անձից գնման</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bookmarkEnd w:id="21"/>
    <w:p w:rsidR="007862B1" w:rsidRPr="00A71D81" w:rsidRDefault="007862B1" w:rsidP="007862B1">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00026DBF">
        <w:rPr>
          <w:rFonts w:ascii="GHEA Grapalat" w:hAnsi="GHEA Grapalat" w:cs="GHEA Grapalat"/>
          <w:sz w:val="20"/>
          <w:szCs w:val="20"/>
          <w:u w:val="single"/>
          <w:lang w:val="pt-BR"/>
        </w:rPr>
        <w:t xml:space="preserve"> «ՀՀ Գեղարքունիքի մարզի Գավառի Գեորգի Մնացականյանի անվան N 7 միջնակարգ </w:t>
      </w:r>
      <w:r w:rsidR="001F7AAE" w:rsidRPr="001F7AAE">
        <w:rPr>
          <w:rFonts w:ascii="GHEA Grapalat" w:hAnsi="GHEA Grapalat" w:cs="GHEA Grapalat"/>
          <w:sz w:val="20"/>
          <w:szCs w:val="20"/>
          <w:u w:val="single"/>
          <w:lang w:val="pt-BR"/>
        </w:rPr>
        <w:t>» ՊՈԱԿ</w:t>
      </w:r>
      <w:r w:rsidR="001F7AAE">
        <w:rPr>
          <w:rFonts w:ascii="GHEA Grapalat" w:hAnsi="GHEA Grapalat" w:cs="GHEA Grapalat"/>
          <w:sz w:val="20"/>
          <w:szCs w:val="20"/>
          <w:u w:val="single"/>
          <w:lang w:val="pt-BR"/>
        </w:rPr>
        <w:t>-ի</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AF60F9">
        <w:rPr>
          <w:rFonts w:ascii="GHEA Grapalat" w:hAnsi="GHEA Grapalat" w:cs="GHEA Grapalat"/>
          <w:sz w:val="20"/>
          <w:szCs w:val="20"/>
          <w:u w:val="single"/>
          <w:lang w:val="pt-BR"/>
        </w:rPr>
        <w:t>ԳՄԳ7ՄԴ</w:t>
      </w:r>
      <w:r w:rsidR="00010A61" w:rsidRPr="00010A61">
        <w:rPr>
          <w:rFonts w:ascii="GHEA Grapalat" w:hAnsi="GHEA Grapalat" w:cs="GHEA Grapalat"/>
          <w:sz w:val="20"/>
          <w:szCs w:val="20"/>
          <w:u w:val="single"/>
          <w:lang w:val="pt-BR"/>
        </w:rPr>
        <w:t>-ՀՄԱԱՊՁԲ-23/0</w:t>
      </w:r>
      <w:r w:rsidR="00AF60F9">
        <w:rPr>
          <w:rFonts w:ascii="GHEA Grapalat" w:hAnsi="GHEA Grapalat" w:cs="GHEA Grapalat"/>
          <w:sz w:val="20"/>
          <w:szCs w:val="20"/>
          <w:u w:val="single"/>
          <w:lang w:val="pt-BR"/>
        </w:rPr>
        <w:t>1</w:t>
      </w:r>
      <w:r w:rsidRPr="00A71D81">
        <w:rPr>
          <w:rFonts w:ascii="GHEA Grapalat" w:hAnsi="GHEA Grapalat" w:cs="GHEA Grapalat"/>
          <w:sz w:val="20"/>
          <w:szCs w:val="20"/>
          <w:lang w:val="pt-BR"/>
        </w:rPr>
        <w:t>* 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lastRenderedPageBreak/>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8813B0"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813B0" w:rsidRPr="00A71D81" w:rsidRDefault="008813B0" w:rsidP="008813B0">
            <w:pPr>
              <w:rPr>
                <w:rFonts w:ascii="GHEA Grapalat" w:hAnsi="GHEA Grapalat" w:cs="Arial"/>
                <w:sz w:val="20"/>
                <w:szCs w:val="20"/>
              </w:rPr>
            </w:pPr>
            <w:r w:rsidRPr="000D2C45">
              <w:rPr>
                <w:rFonts w:ascii="GHEA Grapalat" w:hAnsi="GHEA Grapalat" w:cs="Sylfaen"/>
                <w:sz w:val="20"/>
                <w:szCs w:val="20"/>
              </w:rPr>
              <w:t>9. Շահառուի  անվանումը, կամ անուն ազգանուն `</w:t>
            </w:r>
            <w:r w:rsidRPr="006F6EB7">
              <w:rPr>
                <w:rFonts w:ascii="GHEA Grapalat" w:hAnsi="GHEA Grapalat" w:cs="Arial"/>
                <w:sz w:val="20"/>
                <w:szCs w:val="20"/>
              </w:rPr>
              <w:t xml:space="preserve"> </w:t>
            </w:r>
            <w:r w:rsidR="00AF60F9">
              <w:rPr>
                <w:rFonts w:ascii="GHEA Grapalat" w:hAnsi="GHEA Grapalat" w:cs="Arial"/>
                <w:b/>
                <w:sz w:val="20"/>
                <w:szCs w:val="20"/>
              </w:rPr>
              <w:t xml:space="preserve"> &lt;&lt;Գավառի Գեորգի Մնացականյանի անվան N 7 միջնակարգ դպրոց </w:t>
            </w:r>
            <w:r w:rsidRPr="003815E9">
              <w:rPr>
                <w:rFonts w:ascii="GHEA Grapalat" w:hAnsi="GHEA Grapalat" w:cs="Arial"/>
                <w:b/>
                <w:sz w:val="20"/>
                <w:szCs w:val="20"/>
              </w:rPr>
              <w:t>&gt;&gt; ՊՈԱԿ</w:t>
            </w:r>
          </w:p>
        </w:tc>
      </w:tr>
      <w:tr w:rsidR="008813B0"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813B0" w:rsidRPr="00A71D81" w:rsidRDefault="008813B0" w:rsidP="008813B0">
            <w:pPr>
              <w:rPr>
                <w:rFonts w:ascii="GHEA Grapalat" w:hAnsi="GHEA Grapalat" w:cs="Sylfaen"/>
                <w:sz w:val="20"/>
                <w:szCs w:val="20"/>
                <w:lang w:val="ru-RU"/>
              </w:rPr>
            </w:pPr>
            <w:r w:rsidRPr="000D2C45">
              <w:rPr>
                <w:rFonts w:ascii="GHEA Grapalat" w:hAnsi="GHEA Grapalat" w:cs="Sylfaen"/>
                <w:sz w:val="20"/>
                <w:szCs w:val="20"/>
                <w:lang w:val="ru-RU"/>
              </w:rPr>
              <w:t xml:space="preserve">10. </w:t>
            </w:r>
            <w:r w:rsidRPr="000D2C45">
              <w:rPr>
                <w:rFonts w:ascii="GHEA Grapalat" w:hAnsi="GHEA Grapalat" w:cs="Sylfaen"/>
                <w:sz w:val="20"/>
                <w:szCs w:val="20"/>
              </w:rPr>
              <w:t xml:space="preserve"> Շահառուի</w:t>
            </w:r>
            <w:r w:rsidRPr="000D2C45">
              <w:rPr>
                <w:rFonts w:ascii="GHEA Grapalat" w:hAnsi="GHEA Grapalat" w:cs="Arial"/>
                <w:sz w:val="20"/>
                <w:szCs w:val="20"/>
              </w:rPr>
              <w:t xml:space="preserve"> </w:t>
            </w:r>
            <w:r w:rsidRPr="000D2C45">
              <w:rPr>
                <w:rFonts w:ascii="GHEA Grapalat" w:hAnsi="GHEA Grapalat" w:cs="Sylfaen"/>
                <w:sz w:val="20"/>
                <w:szCs w:val="20"/>
              </w:rPr>
              <w:t xml:space="preserve"> ՀԾՀ</w:t>
            </w:r>
            <w:r w:rsidRPr="000D2C45">
              <w:rPr>
                <w:rFonts w:ascii="GHEA Grapalat" w:hAnsi="GHEA Grapalat" w:cs="Sylfaen"/>
                <w:sz w:val="20"/>
                <w:szCs w:val="20"/>
                <w:lang w:val="ru-RU"/>
              </w:rPr>
              <w:t xml:space="preserve"> (</w:t>
            </w:r>
            <w:r w:rsidRPr="000D2C45">
              <w:rPr>
                <w:rFonts w:ascii="GHEA Grapalat" w:hAnsi="GHEA Grapalat" w:cs="Sylfaen"/>
                <w:sz w:val="20"/>
                <w:szCs w:val="20"/>
                <w:lang w:val="hy-AM"/>
              </w:rPr>
              <w:t>չի լրացվում</w:t>
            </w:r>
            <w:r w:rsidRPr="000D2C45">
              <w:rPr>
                <w:rFonts w:ascii="GHEA Grapalat" w:hAnsi="GHEA Grapalat" w:cs="Sylfaen"/>
                <w:sz w:val="20"/>
                <w:szCs w:val="20"/>
                <w:lang w:val="ru-RU"/>
              </w:rPr>
              <w:t>)</w:t>
            </w:r>
          </w:p>
        </w:tc>
      </w:tr>
      <w:tr w:rsidR="008813B0"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BF4" w:rsidRPr="009F012A" w:rsidRDefault="008813B0" w:rsidP="00B66BF4">
            <w:pPr>
              <w:tabs>
                <w:tab w:val="left" w:pos="7410"/>
              </w:tabs>
              <w:rPr>
                <w:rFonts w:ascii="GHEA Grapalat" w:hAnsi="GHEA Grapalat" w:cs="Sylfaen"/>
                <w:sz w:val="20"/>
                <w:szCs w:val="20"/>
                <w:lang w:val="fr-FR"/>
              </w:rPr>
            </w:pPr>
            <w:r w:rsidRPr="000D2C45">
              <w:rPr>
                <w:rFonts w:ascii="GHEA Grapalat" w:hAnsi="GHEA Grapalat" w:cs="Sylfaen"/>
                <w:sz w:val="20"/>
                <w:szCs w:val="20"/>
              </w:rPr>
              <w:t>11. Շահառուի ՀՎՀՀ`</w:t>
            </w:r>
            <w:r w:rsidR="00B66BF4">
              <w:rPr>
                <w:rFonts w:ascii="GHEA Grapalat" w:hAnsi="GHEA Grapalat" w:cs="Sylfaen"/>
                <w:sz w:val="20"/>
                <w:szCs w:val="20"/>
              </w:rPr>
              <w:t>08400886</w:t>
            </w:r>
            <w:r w:rsidRPr="000D2C45">
              <w:rPr>
                <w:rFonts w:ascii="GHEA Grapalat" w:hAnsi="GHEA Grapalat" w:cs="Sylfaen"/>
                <w:sz w:val="20"/>
                <w:szCs w:val="20"/>
              </w:rPr>
              <w:t xml:space="preserve"> </w:t>
            </w:r>
          </w:p>
          <w:p w:rsidR="008813B0" w:rsidRPr="00A71D81" w:rsidRDefault="008813B0" w:rsidP="00B66BF4">
            <w:pPr>
              <w:rPr>
                <w:rFonts w:ascii="GHEA Grapalat" w:hAnsi="GHEA Grapalat" w:cs="Arial"/>
                <w:sz w:val="20"/>
                <w:szCs w:val="20"/>
              </w:rPr>
            </w:pPr>
          </w:p>
        </w:tc>
      </w:tr>
      <w:tr w:rsidR="008813B0"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813B0" w:rsidRPr="00A71D81" w:rsidRDefault="008813B0" w:rsidP="008813B0">
            <w:pPr>
              <w:rPr>
                <w:rFonts w:ascii="GHEA Grapalat" w:hAnsi="GHEA Grapalat" w:cs="Arial"/>
                <w:sz w:val="20"/>
                <w:szCs w:val="20"/>
              </w:rPr>
            </w:pPr>
            <w:r w:rsidRPr="000D2C45">
              <w:rPr>
                <w:rFonts w:ascii="GHEA Grapalat" w:hAnsi="GHEA Grapalat" w:cs="Arial"/>
                <w:sz w:val="20"/>
                <w:szCs w:val="20"/>
              </w:rPr>
              <w:t xml:space="preserve">12.Շահառուին  սպասարկող Ֆինանսական կազմակերպություն (բանկ)` </w:t>
            </w:r>
            <w:r>
              <w:rPr>
                <w:rFonts w:ascii="GHEA Grapalat" w:hAnsi="GHEA Grapalat" w:cs="Arial"/>
                <w:sz w:val="20"/>
                <w:szCs w:val="20"/>
              </w:rPr>
              <w:t xml:space="preserve"> </w:t>
            </w:r>
            <w:r w:rsidR="00AF60F9">
              <w:rPr>
                <w:rFonts w:ascii="GHEA Grapalat" w:hAnsi="GHEA Grapalat" w:cs="Arial"/>
                <w:sz w:val="20"/>
                <w:szCs w:val="20"/>
              </w:rPr>
              <w:t xml:space="preserve">Ֆինանսների նախարարության գործառնական վարչություն </w:t>
            </w:r>
          </w:p>
        </w:tc>
      </w:tr>
      <w:tr w:rsidR="008813B0"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BF4" w:rsidRPr="003B2FEC" w:rsidRDefault="008813B0" w:rsidP="00B66BF4">
            <w:pPr>
              <w:rPr>
                <w:rFonts w:ascii="GHEA Grapalat" w:hAnsi="GHEA Grapalat"/>
                <w:sz w:val="18"/>
                <w:szCs w:val="18"/>
                <w:lang w:val="pt-BR"/>
              </w:rPr>
            </w:pPr>
            <w:r w:rsidRPr="000D2C45">
              <w:rPr>
                <w:rFonts w:ascii="GHEA Grapalat" w:hAnsi="GHEA Grapalat" w:cs="Arial"/>
                <w:sz w:val="20"/>
                <w:szCs w:val="20"/>
              </w:rPr>
              <w:t xml:space="preserve">13.Շահառուի հաշվի համարը (հշ.N) </w:t>
            </w:r>
            <w:r w:rsidR="00B66BF4" w:rsidRPr="003B2FEC">
              <w:rPr>
                <w:rFonts w:ascii="GHEA Grapalat" w:hAnsi="GHEA Grapalat"/>
                <w:sz w:val="18"/>
                <w:szCs w:val="18"/>
                <w:lang w:val="pt-BR"/>
              </w:rPr>
              <w:t>900178000130</w:t>
            </w:r>
          </w:p>
          <w:p w:rsidR="008813B0" w:rsidRPr="00B66BF4" w:rsidRDefault="008813B0" w:rsidP="00B66BF4">
            <w:pPr>
              <w:rPr>
                <w:rFonts w:ascii="GHEA Grapalat" w:hAnsi="GHEA Grapalat" w:cs="Arial"/>
                <w:sz w:val="20"/>
                <w:szCs w:val="20"/>
                <w:lang w:val="pt-BR"/>
              </w:rPr>
            </w:pP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lastRenderedPageBreak/>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 xml:space="preserve">լրացվում է վճարողի </w:t>
            </w:r>
            <w:r w:rsidRPr="00A71D81">
              <w:rPr>
                <w:rFonts w:ascii="GHEA Grapalat" w:hAnsi="GHEA Grapalat"/>
                <w:sz w:val="20"/>
                <w:szCs w:val="20"/>
              </w:rPr>
              <w:lastRenderedPageBreak/>
              <w:t>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37472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37472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A71D81">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37472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37472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374724"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w:t>
            </w:r>
            <w:r w:rsidRPr="00A71D81">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w:t>
            </w:r>
            <w:r w:rsidRPr="00A71D81">
              <w:rPr>
                <w:rFonts w:ascii="GHEA Grapalat" w:hAnsi="GHEA Grapalat"/>
                <w:sz w:val="20"/>
                <w:szCs w:val="20"/>
              </w:rPr>
              <w:lastRenderedPageBreak/>
              <w:t>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rPr>
          <w:rFonts w:ascii="GHEA Grapalat" w:hAnsi="GHEA Grapalat"/>
        </w:rPr>
      </w:pPr>
    </w:p>
    <w:p w:rsidR="00631658" w:rsidRPr="00A71D81" w:rsidRDefault="00631658" w:rsidP="00631658">
      <w:pPr>
        <w:jc w:val="center"/>
        <w:rPr>
          <w:rFonts w:ascii="GHEA Grapalat" w:hAnsi="GHEA Grapalat" w:cs="GHEA Grapalat"/>
          <w:sz w:val="22"/>
          <w:szCs w:val="22"/>
          <w:lang w:val="hy-AM"/>
        </w:rPr>
      </w:pPr>
    </w:p>
    <w:p w:rsidR="00631658" w:rsidRPr="00A71D81" w:rsidRDefault="00631658" w:rsidP="008813B0">
      <w:pPr>
        <w:pStyle w:val="31"/>
        <w:spacing w:line="240" w:lineRule="auto"/>
        <w:jc w:val="right"/>
        <w:rPr>
          <w:rFonts w:ascii="GHEA Grapalat" w:hAnsi="GHEA Grapalat" w:cs="GHEA Grapalat"/>
          <w:i/>
          <w:sz w:val="18"/>
          <w:szCs w:val="18"/>
          <w:lang w:val="hy-AM"/>
        </w:rPr>
      </w:pPr>
      <w:r w:rsidRPr="00A71D81">
        <w:rPr>
          <w:rFonts w:ascii="GHEA Grapalat" w:hAnsi="GHEA Grapalat"/>
          <w:b/>
          <w:lang w:val="hy-AM"/>
        </w:rPr>
        <w:br w:type="page"/>
      </w:r>
    </w:p>
    <w:p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rsidR="008813B0" w:rsidRPr="008813B0" w:rsidRDefault="00B66BF4" w:rsidP="008813B0">
      <w:pPr>
        <w:jc w:val="right"/>
        <w:rPr>
          <w:rFonts w:ascii="GHEA Grapalat" w:hAnsi="GHEA Grapalat" w:cs="Sylfaen"/>
          <w:b/>
          <w:sz w:val="20"/>
          <w:szCs w:val="20"/>
          <w:lang w:val="hy-AM"/>
        </w:rPr>
      </w:pPr>
      <w:r w:rsidRPr="00A23A57">
        <w:rPr>
          <w:rFonts w:ascii="GHEA Grapalat" w:hAnsi="GHEA Grapalat" w:cs="Sylfaen"/>
          <w:b/>
          <w:sz w:val="20"/>
          <w:szCs w:val="20"/>
          <w:lang w:val="hy-AM"/>
        </w:rPr>
        <w:t>ԳՄԳ7ՄԴ</w:t>
      </w:r>
      <w:r w:rsidR="00010A61" w:rsidRPr="00010A61">
        <w:rPr>
          <w:rFonts w:ascii="GHEA Grapalat" w:hAnsi="GHEA Grapalat" w:cs="Sylfaen"/>
          <w:b/>
          <w:sz w:val="20"/>
          <w:szCs w:val="20"/>
          <w:lang w:val="hy-AM"/>
        </w:rPr>
        <w:t>-ՀՄԱԱՊՁԲ-23/0</w:t>
      </w:r>
      <w:r w:rsidR="00674AED" w:rsidRPr="00A23A57">
        <w:rPr>
          <w:rFonts w:ascii="GHEA Grapalat" w:hAnsi="GHEA Grapalat" w:cs="Sylfaen"/>
          <w:b/>
          <w:sz w:val="20"/>
          <w:szCs w:val="20"/>
          <w:lang w:val="hy-AM"/>
        </w:rPr>
        <w:t>1</w:t>
      </w:r>
      <w:r w:rsidR="008813B0" w:rsidRPr="008813B0">
        <w:rPr>
          <w:rFonts w:ascii="GHEA Grapalat" w:hAnsi="GHEA Grapalat" w:cs="Sylfaen"/>
          <w:b/>
          <w:sz w:val="20"/>
          <w:szCs w:val="20"/>
          <w:lang w:val="hy-AM"/>
        </w:rPr>
        <w:t>*  ծածկագրով</w:t>
      </w:r>
    </w:p>
    <w:p w:rsidR="008813B0" w:rsidRDefault="008813B0" w:rsidP="008813B0">
      <w:pPr>
        <w:jc w:val="right"/>
        <w:rPr>
          <w:rFonts w:ascii="GHEA Grapalat" w:hAnsi="GHEA Grapalat" w:cs="Sylfaen"/>
          <w:b/>
          <w:sz w:val="20"/>
          <w:szCs w:val="20"/>
          <w:lang w:val="hy-AM"/>
        </w:rPr>
      </w:pPr>
      <w:r w:rsidRPr="008813B0">
        <w:rPr>
          <w:rFonts w:ascii="GHEA Grapalat" w:hAnsi="GHEA Grapalat" w:cs="Sylfaen"/>
          <w:b/>
          <w:sz w:val="20"/>
          <w:szCs w:val="20"/>
          <w:lang w:val="hy-AM"/>
        </w:rPr>
        <w:t>հրատապության հիմքով պայմանավորված մեկ անձից գնման մրցույթի հրավերի</w:t>
      </w:r>
    </w:p>
    <w:p w:rsidR="008813B0" w:rsidRDefault="00631658" w:rsidP="008813B0">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rsidR="00631658" w:rsidRPr="00A71D81" w:rsidRDefault="00631658" w:rsidP="008813B0">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B66BF4"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A23A57">
        <w:rPr>
          <w:rFonts w:ascii="GHEA Grapalat" w:hAnsi="GHEA Grapalat" w:cs="GHEA Grapalat"/>
          <w:sz w:val="20"/>
          <w:szCs w:val="20"/>
          <w:lang w:val="hy-AM"/>
        </w:rPr>
        <w:t>Գավառ</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00B66BF4">
        <w:rPr>
          <w:rFonts w:ascii="GHEA Grapalat" w:hAnsi="GHEA Grapalat" w:cs="GHEA Grapalat"/>
          <w:sz w:val="20"/>
          <w:szCs w:val="20"/>
          <w:u w:val="single"/>
          <w:lang w:val="pt-BR"/>
        </w:rPr>
        <w:t xml:space="preserve"> «ՀՀ Գեղարքունիքի մարզի Գավառի Գեորգի Մնացականյանի</w:t>
      </w:r>
      <w:r w:rsidR="006B011C">
        <w:rPr>
          <w:rFonts w:ascii="GHEA Grapalat" w:hAnsi="GHEA Grapalat" w:cs="GHEA Grapalat"/>
          <w:sz w:val="20"/>
          <w:szCs w:val="20"/>
          <w:u w:val="single"/>
          <w:lang w:val="pt-BR"/>
        </w:rPr>
        <w:t xml:space="preserve"> </w:t>
      </w:r>
      <w:r w:rsidR="00B66BF4">
        <w:rPr>
          <w:rFonts w:ascii="GHEA Grapalat" w:hAnsi="GHEA Grapalat" w:cs="GHEA Grapalat"/>
          <w:sz w:val="20"/>
          <w:szCs w:val="20"/>
          <w:u w:val="single"/>
          <w:lang w:val="pt-BR"/>
        </w:rPr>
        <w:t>անվան N 7 միջնակարգ դպրոց</w:t>
      </w:r>
      <w:r w:rsidR="00F74BA4" w:rsidRPr="00F74BA4">
        <w:rPr>
          <w:rFonts w:ascii="GHEA Grapalat" w:hAnsi="GHEA Grapalat" w:cs="GHEA Grapalat"/>
          <w:sz w:val="20"/>
          <w:szCs w:val="20"/>
          <w:u w:val="single"/>
          <w:lang w:val="pt-BR"/>
        </w:rPr>
        <w:t>» ՊՈԱԿ</w:t>
      </w:r>
      <w:r w:rsidR="00F74BA4">
        <w:rPr>
          <w:rFonts w:ascii="GHEA Grapalat" w:hAnsi="GHEA Grapalat" w:cs="GHEA Grapalat"/>
          <w:sz w:val="20"/>
          <w:szCs w:val="20"/>
          <w:u w:val="single"/>
          <w:lang w:val="pt-BR"/>
        </w:rPr>
        <w:t>-</w:t>
      </w:r>
      <w:r w:rsidR="00B66BF4">
        <w:rPr>
          <w:rFonts w:ascii="GHEA Grapalat" w:hAnsi="GHEA Grapalat" w:cs="GHEA Grapalat"/>
          <w:sz w:val="20"/>
          <w:szCs w:val="20"/>
          <w:u w:val="single"/>
          <w:lang w:val="pt-BR"/>
        </w:rPr>
        <w:t>ի</w:t>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B66BF4">
        <w:rPr>
          <w:rFonts w:ascii="GHEA Grapalat" w:hAnsi="GHEA Grapalat" w:cs="GHEA Grapalat"/>
          <w:sz w:val="20"/>
          <w:szCs w:val="20"/>
          <w:u w:val="single"/>
          <w:lang w:val="pt-BR"/>
        </w:rPr>
        <w:t>ԳՄԳ7ՄԴ</w:t>
      </w:r>
      <w:r w:rsidR="00010A61" w:rsidRPr="00010A61">
        <w:rPr>
          <w:rFonts w:ascii="GHEA Grapalat" w:hAnsi="GHEA Grapalat" w:cs="GHEA Grapalat"/>
          <w:sz w:val="20"/>
          <w:szCs w:val="20"/>
          <w:u w:val="single"/>
          <w:lang w:val="pt-BR"/>
        </w:rPr>
        <w:t>-ՀՄԱԱՊՁԲ-23/0</w:t>
      </w:r>
      <w:r w:rsidR="00B66BF4">
        <w:rPr>
          <w:rFonts w:ascii="GHEA Grapalat" w:hAnsi="GHEA Grapalat" w:cs="GHEA Grapalat"/>
          <w:sz w:val="20"/>
          <w:szCs w:val="20"/>
          <w:u w:val="single"/>
          <w:lang w:val="pt-BR"/>
        </w:rPr>
        <w:t>1</w:t>
      </w:r>
      <w:r w:rsidRPr="00A71D81">
        <w:rPr>
          <w:rFonts w:ascii="GHEA Grapalat" w:hAnsi="GHEA Grapalat" w:cs="GHEA Grapalat"/>
          <w:sz w:val="20"/>
          <w:szCs w:val="20"/>
          <w:lang w:val="pt-BR"/>
        </w:rPr>
        <w:t>* 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334B2F" w:rsidRPr="00A71D81" w:rsidRDefault="00334B2F" w:rsidP="00CB0ADE">
            <w:pPr>
              <w:jc w:val="center"/>
              <w:rPr>
                <w:rFonts w:ascii="GHEA Grapalat" w:hAnsi="GHEA Grapalat" w:cs="Arial"/>
                <w:bCs/>
                <w:i/>
                <w:sz w:val="20"/>
                <w:szCs w:val="20"/>
              </w:rPr>
            </w:pP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F74BA4"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4BA4" w:rsidRPr="00A71D81" w:rsidRDefault="00F74BA4" w:rsidP="00F74BA4">
            <w:pPr>
              <w:rPr>
                <w:rFonts w:ascii="GHEA Grapalat" w:hAnsi="GHEA Grapalat" w:cs="Arial"/>
                <w:sz w:val="20"/>
                <w:szCs w:val="20"/>
              </w:rPr>
            </w:pPr>
            <w:r w:rsidRPr="000D2C45">
              <w:rPr>
                <w:rFonts w:ascii="GHEA Grapalat" w:hAnsi="GHEA Grapalat" w:cs="Sylfaen"/>
                <w:sz w:val="20"/>
                <w:szCs w:val="20"/>
              </w:rPr>
              <w:t>9. Շահառուի  անվանումը, կամ անուն ազգանուն `</w:t>
            </w:r>
            <w:r w:rsidRPr="006F6EB7">
              <w:rPr>
                <w:rFonts w:ascii="GHEA Grapalat" w:hAnsi="GHEA Grapalat" w:cs="Arial"/>
                <w:sz w:val="20"/>
                <w:szCs w:val="20"/>
              </w:rPr>
              <w:t xml:space="preserve"> </w:t>
            </w:r>
            <w:r w:rsidR="00B66BF4">
              <w:rPr>
                <w:rFonts w:ascii="GHEA Grapalat" w:hAnsi="GHEA Grapalat" w:cs="Arial"/>
                <w:b/>
                <w:sz w:val="20"/>
                <w:szCs w:val="20"/>
              </w:rPr>
              <w:t xml:space="preserve"> &lt;&lt;ՀՀ Գեղարքունիքի մարզի Գավառի Գեորգի Մնացականյանի անվան N 7 միջնակարգ դպրոց</w:t>
            </w:r>
            <w:r w:rsidRPr="003815E9">
              <w:rPr>
                <w:rFonts w:ascii="GHEA Grapalat" w:hAnsi="GHEA Grapalat" w:cs="Arial"/>
                <w:b/>
                <w:sz w:val="20"/>
                <w:szCs w:val="20"/>
              </w:rPr>
              <w:t>&gt;&gt; ՊՈԱԿ</w:t>
            </w:r>
          </w:p>
        </w:tc>
      </w:tr>
      <w:tr w:rsidR="00F74BA4"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4BA4" w:rsidRPr="00A71D81" w:rsidRDefault="00F74BA4" w:rsidP="00F74BA4">
            <w:pPr>
              <w:rPr>
                <w:rFonts w:ascii="GHEA Grapalat" w:hAnsi="GHEA Grapalat" w:cs="Sylfaen"/>
                <w:sz w:val="20"/>
                <w:szCs w:val="20"/>
                <w:lang w:val="ru-RU"/>
              </w:rPr>
            </w:pPr>
            <w:r w:rsidRPr="000D2C45">
              <w:rPr>
                <w:rFonts w:ascii="GHEA Grapalat" w:hAnsi="GHEA Grapalat" w:cs="Sylfaen"/>
                <w:sz w:val="20"/>
                <w:szCs w:val="20"/>
                <w:lang w:val="ru-RU"/>
              </w:rPr>
              <w:t xml:space="preserve">10. </w:t>
            </w:r>
            <w:r w:rsidRPr="000D2C45">
              <w:rPr>
                <w:rFonts w:ascii="GHEA Grapalat" w:hAnsi="GHEA Grapalat" w:cs="Sylfaen"/>
                <w:sz w:val="20"/>
                <w:szCs w:val="20"/>
              </w:rPr>
              <w:t xml:space="preserve"> Շահառուի</w:t>
            </w:r>
            <w:r w:rsidRPr="000D2C45">
              <w:rPr>
                <w:rFonts w:ascii="GHEA Grapalat" w:hAnsi="GHEA Grapalat" w:cs="Arial"/>
                <w:sz w:val="20"/>
                <w:szCs w:val="20"/>
              </w:rPr>
              <w:t xml:space="preserve"> </w:t>
            </w:r>
            <w:r w:rsidRPr="000D2C45">
              <w:rPr>
                <w:rFonts w:ascii="GHEA Grapalat" w:hAnsi="GHEA Grapalat" w:cs="Sylfaen"/>
                <w:sz w:val="20"/>
                <w:szCs w:val="20"/>
              </w:rPr>
              <w:t xml:space="preserve"> ՀԾՀ</w:t>
            </w:r>
            <w:r w:rsidRPr="000D2C45">
              <w:rPr>
                <w:rFonts w:ascii="GHEA Grapalat" w:hAnsi="GHEA Grapalat" w:cs="Sylfaen"/>
                <w:sz w:val="20"/>
                <w:szCs w:val="20"/>
                <w:lang w:val="ru-RU"/>
              </w:rPr>
              <w:t xml:space="preserve"> (</w:t>
            </w:r>
            <w:r w:rsidRPr="000D2C45">
              <w:rPr>
                <w:rFonts w:ascii="GHEA Grapalat" w:hAnsi="GHEA Grapalat" w:cs="Sylfaen"/>
                <w:sz w:val="20"/>
                <w:szCs w:val="20"/>
                <w:lang w:val="hy-AM"/>
              </w:rPr>
              <w:t>չի լրացվում</w:t>
            </w:r>
            <w:r w:rsidRPr="000D2C45">
              <w:rPr>
                <w:rFonts w:ascii="GHEA Grapalat" w:hAnsi="GHEA Grapalat" w:cs="Sylfaen"/>
                <w:sz w:val="20"/>
                <w:szCs w:val="20"/>
                <w:lang w:val="ru-RU"/>
              </w:rPr>
              <w:t>)</w:t>
            </w:r>
          </w:p>
        </w:tc>
      </w:tr>
      <w:tr w:rsidR="00F74BA4"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4BA4" w:rsidRPr="00A71D81" w:rsidRDefault="00F74BA4" w:rsidP="00B66BF4">
            <w:pPr>
              <w:rPr>
                <w:rFonts w:ascii="GHEA Grapalat" w:hAnsi="GHEA Grapalat" w:cs="Arial"/>
                <w:sz w:val="20"/>
                <w:szCs w:val="20"/>
              </w:rPr>
            </w:pPr>
            <w:r w:rsidRPr="000D2C45">
              <w:rPr>
                <w:rFonts w:ascii="GHEA Grapalat" w:hAnsi="GHEA Grapalat" w:cs="Sylfaen"/>
                <w:sz w:val="20"/>
                <w:szCs w:val="20"/>
              </w:rPr>
              <w:t xml:space="preserve">11. Շահառուի ՀՎՀՀ` </w:t>
            </w:r>
            <w:r w:rsidR="00B66BF4">
              <w:rPr>
                <w:rFonts w:ascii="GHEA Grapalat" w:hAnsi="GHEA Grapalat"/>
                <w:sz w:val="18"/>
                <w:szCs w:val="18"/>
                <w:lang w:val="pt-BR"/>
              </w:rPr>
              <w:t>08400886</w:t>
            </w:r>
          </w:p>
        </w:tc>
      </w:tr>
      <w:tr w:rsidR="00F74BA4"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4BA4" w:rsidRPr="00A71D81" w:rsidRDefault="00F74BA4" w:rsidP="00F74BA4">
            <w:pPr>
              <w:rPr>
                <w:rFonts w:ascii="GHEA Grapalat" w:hAnsi="GHEA Grapalat" w:cs="Arial"/>
                <w:sz w:val="20"/>
                <w:szCs w:val="20"/>
              </w:rPr>
            </w:pPr>
            <w:r w:rsidRPr="000D2C45">
              <w:rPr>
                <w:rFonts w:ascii="GHEA Grapalat" w:hAnsi="GHEA Grapalat" w:cs="Arial"/>
                <w:sz w:val="20"/>
                <w:szCs w:val="20"/>
              </w:rPr>
              <w:t xml:space="preserve">12.Շահառուին  սպասարկող Ֆինանսական կազմակերպություն (բանկ)` </w:t>
            </w:r>
            <w:r>
              <w:rPr>
                <w:rFonts w:ascii="GHEA Grapalat" w:hAnsi="GHEA Grapalat" w:cs="Arial"/>
                <w:sz w:val="20"/>
                <w:szCs w:val="20"/>
              </w:rPr>
              <w:t xml:space="preserve">  </w:t>
            </w:r>
            <w:r w:rsidR="00674AED">
              <w:rPr>
                <w:rFonts w:ascii="GHEA Grapalat" w:hAnsi="GHEA Grapalat" w:cs="Arial"/>
                <w:b/>
                <w:sz w:val="20"/>
                <w:szCs w:val="20"/>
              </w:rPr>
              <w:t xml:space="preserve">Ֆինանսների նախարարության գործառնական վարչություն </w:t>
            </w:r>
          </w:p>
        </w:tc>
      </w:tr>
      <w:tr w:rsidR="00F74BA4"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4BA4" w:rsidRPr="00A71D81" w:rsidRDefault="00F74BA4" w:rsidP="00F74BA4">
            <w:pPr>
              <w:rPr>
                <w:rFonts w:ascii="GHEA Grapalat" w:hAnsi="GHEA Grapalat" w:cs="Arial"/>
                <w:sz w:val="20"/>
                <w:szCs w:val="20"/>
              </w:rPr>
            </w:pPr>
            <w:r w:rsidRPr="000D2C45">
              <w:rPr>
                <w:rFonts w:ascii="GHEA Grapalat" w:hAnsi="GHEA Grapalat" w:cs="Arial"/>
                <w:sz w:val="20"/>
                <w:szCs w:val="20"/>
              </w:rPr>
              <w:t xml:space="preserve">13.Շահառուի հաշվի համարը (հշ.N) </w:t>
            </w:r>
            <w:r w:rsidR="00B66BF4" w:rsidRPr="003B2FEC">
              <w:rPr>
                <w:rFonts w:ascii="GHEA Grapalat" w:hAnsi="GHEA Grapalat"/>
                <w:sz w:val="18"/>
                <w:szCs w:val="18"/>
                <w:lang w:val="pt-BR"/>
              </w:rPr>
              <w:t>900178000130</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334B2F" w:rsidRPr="00A71D81" w:rsidRDefault="00334B2F" w:rsidP="00CB0ADE">
            <w:pPr>
              <w:rPr>
                <w:rFonts w:ascii="GHEA Grapalat" w:hAnsi="GHEA Grapalat" w:cs="Arial"/>
                <w:sz w:val="20"/>
                <w:szCs w:val="20"/>
              </w:rPr>
            </w:pPr>
          </w:p>
        </w:tc>
      </w:tr>
      <w:tr w:rsidR="00334B2F"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 xml:space="preserve">լրացվում է վճարողի </w:t>
            </w:r>
            <w:r w:rsidRPr="00A71D81">
              <w:rPr>
                <w:rFonts w:ascii="GHEA Grapalat" w:hAnsi="GHEA Grapalat"/>
                <w:sz w:val="20"/>
                <w:szCs w:val="20"/>
              </w:rPr>
              <w:lastRenderedPageBreak/>
              <w:t>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37472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37472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A71D81">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37472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37472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374724"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w:t>
            </w:r>
            <w:r w:rsidRPr="00A71D81">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w:t>
            </w:r>
            <w:r w:rsidRPr="00A71D81">
              <w:rPr>
                <w:rFonts w:ascii="GHEA Grapalat" w:hAnsi="GHEA Grapalat"/>
                <w:sz w:val="20"/>
                <w:szCs w:val="20"/>
              </w:rPr>
              <w:lastRenderedPageBreak/>
              <w:t>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CB5EFD" w:rsidRPr="00A71D81" w:rsidRDefault="00334B2F" w:rsidP="00F74BA4">
      <w:pPr>
        <w:pStyle w:val="31"/>
        <w:spacing w:line="240" w:lineRule="auto"/>
        <w:ind w:firstLine="0"/>
        <w:rPr>
          <w:rFonts w:ascii="GHEA Grapalat" w:hAnsi="GHEA Grapalat" w:cs="Sylfaen"/>
          <w:b/>
          <w:lang w:val="hy-AM"/>
        </w:rPr>
      </w:pPr>
      <w:r w:rsidRPr="00A71D81">
        <w:rPr>
          <w:rFonts w:ascii="GHEA Grapalat" w:hAnsi="GHEA Grapalat"/>
          <w:b/>
          <w:lang w:val="hy-AM"/>
        </w:rPr>
        <w:br w:type="page"/>
      </w:r>
    </w:p>
    <w:p w:rsidR="00CB5EFD" w:rsidRPr="00A71D81" w:rsidRDefault="00CB5EFD" w:rsidP="00383BC3">
      <w:pPr>
        <w:ind w:left="-66"/>
        <w:jc w:val="center"/>
        <w:rPr>
          <w:rFonts w:ascii="GHEA Grapalat" w:hAnsi="GHEA Grapalat" w:cs="Sylfaen"/>
          <w:b/>
          <w:lang w:val="hy-AM"/>
        </w:rPr>
      </w:pPr>
    </w:p>
    <w:p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rsidR="007B6089" w:rsidRPr="007B6089" w:rsidRDefault="00B66BF4" w:rsidP="007B6089">
      <w:pPr>
        <w:tabs>
          <w:tab w:val="left" w:pos="2268"/>
        </w:tabs>
        <w:ind w:left="-284" w:firstLine="284"/>
        <w:jc w:val="right"/>
        <w:rPr>
          <w:rFonts w:ascii="GHEA Grapalat" w:hAnsi="GHEA Grapalat" w:cs="Sylfaen"/>
          <w:b/>
          <w:sz w:val="20"/>
          <w:szCs w:val="20"/>
          <w:lang w:val="hy-AM"/>
        </w:rPr>
      </w:pPr>
      <w:r w:rsidRPr="00A23A57">
        <w:rPr>
          <w:rFonts w:ascii="GHEA Grapalat" w:hAnsi="GHEA Grapalat" w:cs="Sylfaen"/>
          <w:b/>
          <w:sz w:val="20"/>
          <w:szCs w:val="20"/>
          <w:lang w:val="hy-AM"/>
        </w:rPr>
        <w:t>ԳՄԳ7ՄԴ</w:t>
      </w:r>
      <w:r w:rsidR="00010A61" w:rsidRPr="00010A61">
        <w:rPr>
          <w:rFonts w:ascii="GHEA Grapalat" w:hAnsi="GHEA Grapalat" w:cs="Sylfaen"/>
          <w:b/>
          <w:sz w:val="20"/>
          <w:szCs w:val="20"/>
          <w:lang w:val="hy-AM"/>
        </w:rPr>
        <w:t>-ՀՄԱԱՊՁԲ-23/0</w:t>
      </w:r>
      <w:r w:rsidRPr="00A23A57">
        <w:rPr>
          <w:rFonts w:ascii="GHEA Grapalat" w:hAnsi="GHEA Grapalat" w:cs="Sylfaen"/>
          <w:b/>
          <w:sz w:val="20"/>
          <w:szCs w:val="20"/>
          <w:lang w:val="hy-AM"/>
        </w:rPr>
        <w:t>1</w:t>
      </w:r>
      <w:r w:rsidR="007B6089" w:rsidRPr="007B6089">
        <w:rPr>
          <w:rFonts w:ascii="GHEA Grapalat" w:hAnsi="GHEA Grapalat" w:cs="Sylfaen"/>
          <w:b/>
          <w:sz w:val="20"/>
          <w:szCs w:val="20"/>
          <w:lang w:val="hy-AM"/>
        </w:rPr>
        <w:t>*  ծածկագրով</w:t>
      </w:r>
    </w:p>
    <w:p w:rsidR="00071D1C" w:rsidRPr="00A71D81" w:rsidRDefault="007B6089" w:rsidP="007B6089">
      <w:pPr>
        <w:tabs>
          <w:tab w:val="left" w:pos="2268"/>
        </w:tabs>
        <w:ind w:left="-284" w:firstLine="284"/>
        <w:jc w:val="right"/>
        <w:rPr>
          <w:rFonts w:ascii="GHEA Grapalat" w:hAnsi="GHEA Grapalat"/>
          <w:lang w:val="hy-AM"/>
        </w:rPr>
      </w:pPr>
      <w:r w:rsidRPr="007B6089">
        <w:rPr>
          <w:rFonts w:ascii="GHEA Grapalat" w:hAnsi="GHEA Grapalat" w:cs="Sylfaen"/>
          <w:b/>
          <w:sz w:val="20"/>
          <w:szCs w:val="20"/>
          <w:lang w:val="hy-AM"/>
        </w:rPr>
        <w:t>հրատապության հիմքով պայմանավորված մեկ անձից գնման մրցույթի հրավերի</w:t>
      </w:r>
    </w:p>
    <w:p w:rsidR="007B6089" w:rsidRDefault="007B6089" w:rsidP="00EF3662">
      <w:pPr>
        <w:ind w:left="-142" w:firstLine="142"/>
        <w:jc w:val="center"/>
        <w:rPr>
          <w:rFonts w:ascii="GHEA Grapalat" w:hAnsi="GHEA Grapalat" w:cs="Sylfaen"/>
          <w:b/>
          <w:sz w:val="22"/>
          <w:lang w:val="hy-AM"/>
        </w:rPr>
      </w:pPr>
    </w:p>
    <w:p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rsidR="00071D1C" w:rsidRPr="00A71D81" w:rsidRDefault="00071D1C" w:rsidP="00EF3662">
      <w:pPr>
        <w:jc w:val="center"/>
        <w:rPr>
          <w:rFonts w:ascii="GHEA Grapalat" w:hAnsi="GHEA Grapalat" w:cs="Sylfaen"/>
          <w:sz w:val="20"/>
          <w:lang w:val="hy-AM"/>
        </w:rPr>
      </w:pPr>
    </w:p>
    <w:p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A71D81">
        <w:rPr>
          <w:rFonts w:ascii="GHEA Grapalat" w:hAnsi="GHEA Grapalat"/>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2"/>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cs="Sylfaen"/>
          <w:sz w:val="20"/>
          <w:lang w:val="hy-AM"/>
        </w:rPr>
        <w:t>3.2 Պայմանա</w:t>
      </w:r>
      <w:r w:rsidRPr="00A71D81">
        <w:rPr>
          <w:rFonts w:ascii="GHEA Grapalat" w:hAnsi="GHEA Grapalat" w:cs="Times Armenian"/>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գ</w:t>
      </w:r>
      <w:r w:rsidRPr="00A71D81">
        <w:rPr>
          <w:rFonts w:ascii="GHEA Grapalat" w:hAnsi="GHEA Grapalat" w:cs="Sylfaen"/>
          <w:sz w:val="20"/>
          <w:lang w:val="hy-AM"/>
        </w:rPr>
        <w:t>նից</w:t>
      </w:r>
      <w:r w:rsidRPr="00A71D81">
        <w:rPr>
          <w:rFonts w:ascii="GHEA Grapalat" w:hAnsi="GHEA Grapalat" w:cs="Times Armenian"/>
          <w:sz w:val="20"/>
          <w:lang w:val="hy-AM"/>
        </w:rPr>
        <w:t xml:space="preserve">` մինչև </w:t>
      </w:r>
      <w:r w:rsidRPr="00A71D81">
        <w:rPr>
          <w:rFonts w:ascii="GHEA Grapalat" w:hAnsi="GHEA Grapalat" w:cs="Times Armenian"/>
          <w:sz w:val="20"/>
          <w:u w:val="single"/>
          <w:lang w:val="hy-AM"/>
        </w:rPr>
        <w:t xml:space="preserve">             </w:t>
      </w:r>
      <w:r w:rsidRPr="00A71D81">
        <w:rPr>
          <w:rFonts w:ascii="GHEA Grapalat" w:hAnsi="GHEA Grapalat" w:cs="Times Armenian"/>
          <w:sz w:val="20"/>
          <w:lang w:val="hy-AM"/>
        </w:rPr>
        <w:t xml:space="preserve"> </w:t>
      </w:r>
      <w:r w:rsidRPr="00A71D81">
        <w:rPr>
          <w:rFonts w:ascii="GHEA Grapalat" w:hAnsi="GHEA Grapalat" w:cs="Sylfaen"/>
          <w:sz w:val="20"/>
          <w:lang w:val="hy-AM"/>
        </w:rPr>
        <w:t>ՀՀ</w:t>
      </w:r>
      <w:r w:rsidRPr="00A71D81">
        <w:rPr>
          <w:rFonts w:ascii="GHEA Grapalat" w:hAnsi="GHEA Grapalat" w:cs="Times Armenian"/>
          <w:sz w:val="20"/>
          <w:lang w:val="hy-AM"/>
        </w:rPr>
        <w:t xml:space="preserve"> </w:t>
      </w:r>
      <w:r w:rsidRPr="00A71D81">
        <w:rPr>
          <w:rFonts w:ascii="GHEA Grapalat" w:hAnsi="GHEA Grapalat" w:cs="Sylfaen"/>
          <w:sz w:val="20"/>
          <w:lang w:val="hy-AM"/>
        </w:rPr>
        <w:t>դրամը</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փոխանցում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Վաճառողի </w:t>
      </w:r>
      <w:r w:rsidRPr="00A71D81">
        <w:rPr>
          <w:rFonts w:ascii="GHEA Grapalat" w:hAnsi="GHEA Grapalat" w:cs="Sylfaen"/>
          <w:sz w:val="20"/>
          <w:lang w:val="hy-AM"/>
        </w:rPr>
        <w:t>բանկային</w:t>
      </w:r>
      <w:r w:rsidRPr="00A71D81">
        <w:rPr>
          <w:rFonts w:ascii="GHEA Grapalat" w:hAnsi="GHEA Grapalat" w:cs="Times Armenian"/>
          <w:sz w:val="20"/>
          <w:lang w:val="hy-AM"/>
        </w:rPr>
        <w:t xml:space="preserve"> </w:t>
      </w:r>
      <w:r w:rsidRPr="00A71D81">
        <w:rPr>
          <w:rFonts w:ascii="GHEA Grapalat" w:hAnsi="GHEA Grapalat" w:cs="Sylfaen"/>
          <w:sz w:val="20"/>
          <w:lang w:val="hy-AM"/>
        </w:rPr>
        <w:t>հաշվին</w:t>
      </w:r>
      <w:r w:rsidRPr="00A71D81">
        <w:rPr>
          <w:rFonts w:ascii="GHEA Grapalat" w:hAnsi="GHEA Grapalat" w:cs="Times Armenian"/>
          <w:sz w:val="20"/>
          <w:lang w:val="hy-AM"/>
        </w:rPr>
        <w:t xml:space="preserve">` </w:t>
      </w:r>
      <w:r w:rsidRPr="00A71D81">
        <w:rPr>
          <w:rFonts w:ascii="GHEA Grapalat" w:hAnsi="GHEA Grapalat" w:cs="Sylfaen"/>
          <w:sz w:val="20"/>
          <w:lang w:val="hy-AM"/>
        </w:rPr>
        <w:t>որպես</w:t>
      </w:r>
      <w:r w:rsidRPr="00A71D81">
        <w:rPr>
          <w:rFonts w:ascii="GHEA Grapalat" w:hAnsi="GHEA Grapalat" w:cs="Times Armenian"/>
          <w:sz w:val="20"/>
          <w:lang w:val="hy-AM"/>
        </w:rPr>
        <w:t xml:space="preserve"> </w:t>
      </w:r>
      <w:r w:rsidRPr="00A71D81">
        <w:rPr>
          <w:rFonts w:ascii="GHEA Grapalat" w:hAnsi="GHEA Grapalat" w:cs="Sylfaen"/>
          <w:sz w:val="20"/>
          <w:lang w:val="hy-AM"/>
        </w:rPr>
        <w:t>կանխավճար։ Կանխավճարի</w:t>
      </w:r>
      <w:r w:rsidRPr="00A71D81">
        <w:rPr>
          <w:rFonts w:ascii="GHEA Grapalat" w:hAnsi="GHEA Grapalat" w:cs="Times Armenian"/>
          <w:sz w:val="20"/>
          <w:lang w:val="hy-AM"/>
        </w:rPr>
        <w:t xml:space="preserve"> </w:t>
      </w:r>
      <w:r w:rsidRPr="00A71D81">
        <w:rPr>
          <w:rFonts w:ascii="GHEA Grapalat" w:hAnsi="GHEA Grapalat" w:cs="Sylfaen"/>
          <w:sz w:val="20"/>
          <w:lang w:val="hy-AM"/>
        </w:rPr>
        <w:t>մարումն</w:t>
      </w:r>
      <w:r w:rsidRPr="00A71D81">
        <w:rPr>
          <w:rFonts w:ascii="GHEA Grapalat" w:hAnsi="GHEA Grapalat" w:cs="Times Armenian"/>
          <w:sz w:val="20"/>
          <w:lang w:val="hy-AM"/>
        </w:rPr>
        <w:t xml:space="preserve"> </w:t>
      </w:r>
      <w:r w:rsidRPr="00A71D81">
        <w:rPr>
          <w:rFonts w:ascii="GHEA Grapalat" w:hAnsi="GHEA Grapalat" w:cs="Sylfaen"/>
          <w:sz w:val="20"/>
          <w:lang w:val="hy-AM"/>
        </w:rPr>
        <w:t>իրականացվում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sz w:val="20"/>
          <w:lang w:val="hy-AM"/>
        </w:rPr>
        <w:t xml:space="preserve">հանձնման-ընդունման </w:t>
      </w:r>
      <w:r w:rsidRPr="00A71D81">
        <w:rPr>
          <w:rFonts w:ascii="GHEA Grapalat" w:hAnsi="GHEA Grapalat" w:cs="Sylfaen"/>
          <w:sz w:val="20"/>
          <w:lang w:val="hy-AM"/>
        </w:rPr>
        <w:t>արձանագրությունների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հիման</w:t>
      </w:r>
      <w:r w:rsidRPr="00A71D81">
        <w:rPr>
          <w:rFonts w:ascii="GHEA Grapalat" w:hAnsi="GHEA Grapalat" w:cs="Times Armenian"/>
          <w:sz w:val="20"/>
          <w:lang w:val="hy-AM"/>
        </w:rPr>
        <w:t xml:space="preserve"> </w:t>
      </w:r>
      <w:r w:rsidRPr="00A71D81">
        <w:rPr>
          <w:rFonts w:ascii="GHEA Grapalat" w:hAnsi="GHEA Grapalat" w:cs="Sylfaen"/>
          <w:sz w:val="20"/>
          <w:lang w:val="hy-AM"/>
        </w:rPr>
        <w:t>վրա</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կատարվող</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վճարումներից</w:t>
      </w:r>
      <w:r w:rsidRPr="00A71D81">
        <w:rPr>
          <w:rFonts w:ascii="GHEA Grapalat" w:hAnsi="GHEA Grapalat" w:cs="Times Armenian"/>
          <w:sz w:val="20"/>
          <w:lang w:val="hy-AM"/>
        </w:rPr>
        <w:t xml:space="preserve"> </w:t>
      </w:r>
      <w:r w:rsidRPr="00A71D81">
        <w:rPr>
          <w:rFonts w:ascii="GHEA Grapalat" w:hAnsi="GHEA Grapalat" w:cs="Sylfaen"/>
          <w:sz w:val="20"/>
          <w:lang w:val="hy-AM"/>
        </w:rPr>
        <w:t>նվազեցումներ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պահումներ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կատարելու</w:t>
      </w:r>
      <w:r w:rsidRPr="00A71D81">
        <w:rPr>
          <w:rFonts w:ascii="GHEA Grapalat" w:hAnsi="GHEA Grapalat" w:cs="Times Armenian"/>
          <w:sz w:val="20"/>
          <w:lang w:val="hy-AM"/>
        </w:rPr>
        <w:t xml:space="preserve"> </w:t>
      </w:r>
      <w:r w:rsidRPr="00A71D81">
        <w:rPr>
          <w:rFonts w:ascii="GHEA Grapalat" w:hAnsi="GHEA Grapalat" w:cs="Sylfaen"/>
          <w:sz w:val="20"/>
          <w:lang w:val="hy-AM"/>
        </w:rPr>
        <w:t>ձևով</w:t>
      </w:r>
      <w:r w:rsidRPr="00A71D81">
        <w:rPr>
          <w:rFonts w:ascii="GHEA Grapalat" w:hAnsi="GHEA Grapalat" w:cs="Times Armenian"/>
          <w:sz w:val="20"/>
          <w:lang w:val="hy-AM"/>
        </w:rPr>
        <w:t xml:space="preserve">։ </w:t>
      </w:r>
      <w:r w:rsidR="005D6138" w:rsidRPr="00A71D81">
        <w:rPr>
          <w:rFonts w:ascii="GHEA Grapalat" w:hAnsi="GHEA Grapalat" w:cs="Times Armenian"/>
          <w:sz w:val="20"/>
          <w:lang w:val="hy-AM"/>
        </w:rPr>
        <w:t xml:space="preserve">Ընդ որում մինչև կանխավճարի ամբողջական մարումը, </w:t>
      </w:r>
      <w:r w:rsidR="00506639" w:rsidRPr="00A71D81">
        <w:rPr>
          <w:rFonts w:ascii="GHEA Grapalat" w:hAnsi="GHEA Grapalat" w:cs="Times Armenian"/>
          <w:sz w:val="20"/>
          <w:lang w:val="hy-AM"/>
        </w:rPr>
        <w:t>Վաճառողին</w:t>
      </w:r>
      <w:r w:rsidR="005D6138" w:rsidRPr="00A71D81">
        <w:rPr>
          <w:rFonts w:ascii="GHEA Grapalat" w:hAnsi="GHEA Grapalat" w:cs="Times Armenian"/>
          <w:sz w:val="20"/>
          <w:lang w:val="hy-AM"/>
        </w:rPr>
        <w:t xml:space="preserve"> վճարումներ չեն կատարվում</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18</w:t>
      </w:r>
      <w:r w:rsidR="007942E8" w:rsidRPr="00A71D81">
        <w:rPr>
          <w:rFonts w:ascii="GHEA Grapalat" w:hAnsi="GHEA Grapalat" w:cs="Sylfaen"/>
          <w:color w:val="FFFFFF"/>
          <w:sz w:val="20"/>
          <w:vertAlign w:val="superscript"/>
          <w:lang w:val="hy-AM"/>
        </w:rPr>
        <w:t>30</w:t>
      </w:r>
      <w:r w:rsidRPr="00A71D81">
        <w:rPr>
          <w:rStyle w:val="af6"/>
          <w:rFonts w:ascii="GHEA Grapalat" w:hAnsi="GHEA Grapalat" w:cs="Sylfaen"/>
          <w:color w:val="FFFFFF"/>
          <w:sz w:val="20"/>
          <w:lang w:val="hy-AM"/>
        </w:rPr>
        <w:footnoteReference w:id="13"/>
      </w:r>
      <w:r w:rsidRPr="00A71D81">
        <w:rPr>
          <w:rFonts w:ascii="GHEA Grapalat" w:hAnsi="GHEA Grapalat"/>
          <w:sz w:val="20"/>
          <w:lang w:val="hy-AM"/>
        </w:rPr>
        <w:t xml:space="preserve"> </w:t>
      </w:r>
    </w:p>
    <w:p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rsidR="00385051" w:rsidRPr="00A71D81" w:rsidRDefault="00385051" w:rsidP="00EF3662">
      <w:pPr>
        <w:ind w:firstLine="709"/>
        <w:jc w:val="both"/>
        <w:rPr>
          <w:rFonts w:ascii="GHEA Grapalat" w:hAnsi="GHEA Grapalat"/>
          <w:sz w:val="20"/>
          <w:lang w:val="hy-AM"/>
        </w:rPr>
      </w:pP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4"/>
      </w:r>
    </w:p>
    <w:p w:rsidR="009E45F3" w:rsidRPr="00A71D81" w:rsidRDefault="009E45F3" w:rsidP="00EF3662">
      <w:pPr>
        <w:ind w:firstLine="709"/>
        <w:jc w:val="both"/>
        <w:rPr>
          <w:rFonts w:ascii="GHEA Grapalat" w:hAnsi="GHEA Grapalat"/>
          <w:sz w:val="20"/>
          <w:lang w:val="hy-AM"/>
        </w:rPr>
      </w:pPr>
    </w:p>
    <w:p w:rsidR="00710307" w:rsidRPr="00A71D81" w:rsidRDefault="00710307" w:rsidP="00EF3662">
      <w:pPr>
        <w:ind w:firstLine="709"/>
        <w:jc w:val="center"/>
        <w:rPr>
          <w:rFonts w:ascii="GHEA Grapalat" w:hAnsi="GHEA Grapalat"/>
          <w:b/>
          <w:sz w:val="20"/>
          <w:lang w:val="hy-AM"/>
        </w:rPr>
      </w:pP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lastRenderedPageBreak/>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5"/>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af6"/>
          <w:rFonts w:ascii="GHEA Grapalat" w:hAnsi="GHEA Grapalat" w:cs="Sylfaen"/>
          <w:color w:val="FFFFFF"/>
          <w:sz w:val="20"/>
          <w:lang w:val="hy-AM"/>
        </w:rPr>
        <w:footnoteReference w:id="16"/>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lastRenderedPageBreak/>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7"/>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8"/>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2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28"/>
      <w:r w:rsidRPr="00A71D81">
        <w:rPr>
          <w:rFonts w:ascii="GHEA Grapalat" w:hAnsi="GHEA Grapalat"/>
          <w:sz w:val="20"/>
          <w:szCs w:val="20"/>
          <w:lang w:val="hy-AM" w:eastAsia="ru-RU"/>
        </w:rPr>
        <w:t xml:space="preserve">   </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23A57" w:rsidRDefault="00071D1C" w:rsidP="00EF3662">
      <w:pPr>
        <w:ind w:firstLine="567"/>
        <w:jc w:val="both"/>
        <w:rPr>
          <w:rFonts w:ascii="GHEA Grapalat" w:hAnsi="GHEA Grapalat"/>
          <w:sz w:val="20"/>
          <w:szCs w:val="20"/>
          <w:vertAlign w:val="superscript"/>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w:t>
      </w:r>
      <w:r w:rsidRPr="00A71D81">
        <w:rPr>
          <w:rFonts w:ascii="GHEA Grapalat" w:hAnsi="GHEA Grapalat"/>
          <w:sz w:val="20"/>
          <w:szCs w:val="20"/>
          <w:lang w:val="hy-AM" w:eastAsia="ru-RU"/>
        </w:rPr>
        <w:lastRenderedPageBreak/>
        <w:t xml:space="preserve">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af6"/>
          <w:rFonts w:ascii="GHEA Grapalat" w:hAnsi="GHEA Grapalat"/>
          <w:color w:val="FFFFFF"/>
          <w:sz w:val="20"/>
          <w:szCs w:val="20"/>
          <w:lang w:val="hy-AM" w:eastAsia="ru-RU"/>
        </w:rPr>
        <w:footnoteReference w:id="19"/>
      </w:r>
    </w:p>
    <w:p w:rsidR="00A23A57" w:rsidRPr="006B7F1F" w:rsidRDefault="00A23A57" w:rsidP="00A23A57">
      <w:pPr>
        <w:ind w:firstLine="708"/>
        <w:jc w:val="both"/>
        <w:rPr>
          <w:rFonts w:ascii="GHEA Grapalat" w:hAnsi="GHEA Grapalat"/>
          <w:sz w:val="20"/>
          <w:szCs w:val="20"/>
          <w:vertAlign w:val="superscript"/>
          <w:lang w:val="hy-AM" w:eastAsia="ru-RU"/>
        </w:rPr>
      </w:pPr>
      <w:r>
        <w:rPr>
          <w:rFonts w:ascii="GHEA Grapalat" w:hAnsi="GHEA Grapalat"/>
          <w:sz w:val="20"/>
          <w:lang w:val="hy-AM"/>
        </w:rPr>
        <w:t>8.1</w:t>
      </w:r>
      <w:r w:rsidRPr="00A23A57">
        <w:rPr>
          <w:rFonts w:ascii="GHEA Grapalat" w:hAnsi="GHEA Grapalat"/>
          <w:sz w:val="20"/>
          <w:lang w:val="hy-AM"/>
        </w:rPr>
        <w:t>6</w:t>
      </w:r>
      <w:r w:rsidRPr="00333D0D">
        <w:rPr>
          <w:rFonts w:ascii="GHEA Grapalat" w:hAnsi="GHEA Grapalat"/>
          <w:sz w:val="20"/>
          <w:lang w:val="hy-AM"/>
        </w:rPr>
        <w:t xml:space="preserve"> </w:t>
      </w:r>
      <w:r w:rsidRPr="00DD535B">
        <w:rPr>
          <w:rFonts w:ascii="GHEA Grapalat" w:hAnsi="GHEA Grapalat"/>
          <w:sz w:val="20"/>
          <w:szCs w:val="20"/>
          <w:lang w:val="hy-AM" w:eastAsia="ru-RU"/>
        </w:rPr>
        <w:t>Պայմանագրով նա</w:t>
      </w:r>
      <w:r>
        <w:rPr>
          <w:rFonts w:ascii="GHEA Grapalat" w:hAnsi="GHEA Grapalat"/>
          <w:sz w:val="20"/>
          <w:szCs w:val="20"/>
          <w:lang w:val="hy-AM" w:eastAsia="ru-RU"/>
        </w:rPr>
        <w:t xml:space="preserve">խատեսված ապրանքների մատակարարման ծավալը կարող է նվազել՝ հաշվի առնելով </w:t>
      </w:r>
      <w:r w:rsidRPr="0078493C">
        <w:rPr>
          <w:rFonts w:ascii="GHEA Grapalat" w:hAnsi="GHEA Grapalat"/>
          <w:sz w:val="20"/>
          <w:szCs w:val="20"/>
          <w:lang w:val="hy-AM" w:eastAsia="ru-RU"/>
        </w:rPr>
        <w:t>&lt;&lt;</w:t>
      </w:r>
      <w:r w:rsidRPr="00A23A57">
        <w:rPr>
          <w:rFonts w:ascii="GHEA Grapalat" w:hAnsi="GHEA Grapalat"/>
          <w:sz w:val="20"/>
          <w:szCs w:val="20"/>
          <w:lang w:val="hy-AM" w:eastAsia="ru-RU"/>
        </w:rPr>
        <w:t>ապրանքի</w:t>
      </w:r>
      <w:r w:rsidRPr="0078493C">
        <w:rPr>
          <w:rFonts w:ascii="GHEA Grapalat" w:hAnsi="GHEA Grapalat"/>
          <w:sz w:val="20"/>
          <w:szCs w:val="20"/>
          <w:lang w:val="hy-AM" w:eastAsia="ru-RU"/>
        </w:rPr>
        <w:t xml:space="preserve">&gt;&gt; շահառուների՝ աշակերտների </w:t>
      </w:r>
      <w:r w:rsidRPr="00F413C5">
        <w:rPr>
          <w:rFonts w:ascii="GHEA Grapalat" w:hAnsi="GHEA Grapalat"/>
          <w:sz w:val="20"/>
          <w:lang w:val="hy-AM"/>
        </w:rPr>
        <w:t>փաստացի</w:t>
      </w:r>
      <w:r w:rsidRPr="0078493C">
        <w:rPr>
          <w:rFonts w:ascii="GHEA Grapalat" w:hAnsi="GHEA Grapalat"/>
          <w:sz w:val="20"/>
          <w:szCs w:val="20"/>
          <w:lang w:val="hy-AM" w:eastAsia="ru-RU"/>
        </w:rPr>
        <w:t xml:space="preserve"> հաճախումների օրերի քանակը:</w:t>
      </w:r>
      <w:r w:rsidRPr="00846CF6">
        <w:rPr>
          <w:rFonts w:ascii="GHEA Grapalat" w:hAnsi="GHEA Grapalat"/>
          <w:sz w:val="20"/>
          <w:szCs w:val="20"/>
          <w:lang w:val="hy-AM" w:eastAsia="ru-RU"/>
        </w:rPr>
        <w:tab/>
      </w:r>
      <w:r w:rsidRPr="00846CF6">
        <w:rPr>
          <w:rFonts w:ascii="GHEA Grapalat" w:hAnsi="GHEA Grapalat"/>
          <w:sz w:val="20"/>
          <w:szCs w:val="20"/>
          <w:lang w:val="hy-AM" w:eastAsia="ru-RU"/>
        </w:rPr>
        <w:tab/>
      </w:r>
    </w:p>
    <w:p w:rsidR="00A23A57" w:rsidRPr="00A23A57" w:rsidRDefault="00A23A57" w:rsidP="00EF3662">
      <w:pPr>
        <w:ind w:firstLine="567"/>
        <w:jc w:val="both"/>
        <w:rPr>
          <w:rFonts w:ascii="GHEA Grapalat" w:hAnsi="GHEA Grapalat"/>
          <w:sz w:val="20"/>
          <w:szCs w:val="20"/>
          <w:lang w:val="hy-AM" w:eastAsia="ru-RU"/>
        </w:rPr>
      </w:pP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rsidTr="0016519F">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rsidR="00071D1C" w:rsidRPr="00A71D81" w:rsidRDefault="00071D1C" w:rsidP="00EF3662">
            <w:pP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156467">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156467" w:rsidRPr="00156467" w:rsidRDefault="00156467" w:rsidP="00156467">
      <w:pPr>
        <w:jc w:val="right"/>
        <w:rPr>
          <w:rFonts w:ascii="GHEA Grapalat" w:hAnsi="GHEA Grapalat"/>
          <w:i/>
          <w:sz w:val="18"/>
          <w:lang w:val="hy-AM"/>
        </w:rPr>
      </w:pPr>
      <w:r w:rsidRPr="00156467">
        <w:rPr>
          <w:rFonts w:ascii="GHEA Grapalat" w:hAnsi="GHEA Grapalat"/>
          <w:i/>
          <w:sz w:val="18"/>
          <w:lang w:val="hy-AM"/>
        </w:rPr>
        <w:t xml:space="preserve">«         »              20  թ. կնքված </w:t>
      </w:r>
    </w:p>
    <w:p w:rsidR="00156467" w:rsidRDefault="00156467" w:rsidP="00156467">
      <w:pPr>
        <w:jc w:val="right"/>
        <w:rPr>
          <w:rFonts w:ascii="GHEA Grapalat" w:hAnsi="GHEA Grapalat"/>
          <w:i/>
          <w:sz w:val="18"/>
          <w:lang w:val="hy-AM"/>
        </w:rPr>
      </w:pPr>
      <w:r w:rsidRPr="00156467">
        <w:rPr>
          <w:rFonts w:ascii="GHEA Grapalat" w:hAnsi="GHEA Grapalat"/>
          <w:i/>
          <w:sz w:val="18"/>
          <w:lang w:val="hy-AM"/>
        </w:rPr>
        <w:t xml:space="preserve">          </w:t>
      </w:r>
      <w:r w:rsidR="00C27B38">
        <w:rPr>
          <w:rFonts w:ascii="GHEA Grapalat" w:hAnsi="GHEA Grapalat"/>
          <w:i/>
          <w:sz w:val="18"/>
          <w:lang w:val="hy-AM"/>
        </w:rPr>
        <w:t xml:space="preserve">          </w:t>
      </w:r>
      <w:r w:rsidR="00674AED" w:rsidRPr="00A23A57">
        <w:rPr>
          <w:rFonts w:ascii="GHEA Grapalat" w:hAnsi="GHEA Grapalat"/>
          <w:i/>
          <w:sz w:val="18"/>
          <w:lang w:val="hy-AM"/>
        </w:rPr>
        <w:t>ԳՄԳ7ՄԴ</w:t>
      </w:r>
      <w:r w:rsidR="00674AED">
        <w:rPr>
          <w:rFonts w:ascii="GHEA Grapalat" w:hAnsi="GHEA Grapalat"/>
          <w:i/>
          <w:sz w:val="18"/>
          <w:lang w:val="hy-AM"/>
        </w:rPr>
        <w:t>-ՀՄԱԱՊՁԲ-23/0</w:t>
      </w:r>
      <w:r w:rsidR="00674AED" w:rsidRPr="00A23A57">
        <w:rPr>
          <w:rFonts w:ascii="GHEA Grapalat" w:hAnsi="GHEA Grapalat"/>
          <w:i/>
          <w:sz w:val="18"/>
          <w:lang w:val="hy-AM"/>
        </w:rPr>
        <w:t>1</w:t>
      </w:r>
      <w:r w:rsidRPr="00156467">
        <w:rPr>
          <w:rFonts w:ascii="GHEA Grapalat" w:hAnsi="GHEA Grapalat"/>
          <w:i/>
          <w:sz w:val="18"/>
          <w:lang w:val="hy-AM"/>
        </w:rPr>
        <w:t>ծածկագրով պայմանագրի</w:t>
      </w:r>
    </w:p>
    <w:p w:rsidR="00156467" w:rsidRDefault="00156467" w:rsidP="00156467">
      <w:pPr>
        <w:jc w:val="center"/>
        <w:rPr>
          <w:rFonts w:ascii="GHEA Grapalat" w:hAnsi="GHEA Grapalat"/>
          <w:sz w:val="20"/>
          <w:lang w:val="hy-AM"/>
        </w:rPr>
      </w:pPr>
    </w:p>
    <w:p w:rsidR="00071D1C" w:rsidRPr="00A71D81" w:rsidRDefault="00071D1C" w:rsidP="00156467">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49"/>
        <w:gridCol w:w="1313"/>
        <w:gridCol w:w="1229"/>
        <w:gridCol w:w="1873"/>
        <w:gridCol w:w="966"/>
        <w:gridCol w:w="924"/>
        <w:gridCol w:w="1127"/>
        <w:gridCol w:w="1127"/>
        <w:gridCol w:w="1297"/>
        <w:gridCol w:w="952"/>
        <w:gridCol w:w="1615"/>
      </w:tblGrid>
      <w:tr w:rsidR="00071D1C" w:rsidRPr="00A71D81" w:rsidTr="00F8085C">
        <w:tc>
          <w:tcPr>
            <w:tcW w:w="15423" w:type="dxa"/>
            <w:gridSpan w:val="12"/>
          </w:tcPr>
          <w:p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rsidTr="00F8085C">
        <w:trPr>
          <w:trHeight w:val="219"/>
        </w:trPr>
        <w:tc>
          <w:tcPr>
            <w:tcW w:w="145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49"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31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229" w:type="dxa"/>
            <w:vMerge w:val="restart"/>
            <w:vAlign w:val="center"/>
          </w:tcPr>
          <w:p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մակիշը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187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864" w:type="dxa"/>
            <w:gridSpan w:val="3"/>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rsidTr="00F8085C">
        <w:trPr>
          <w:trHeight w:val="445"/>
        </w:trPr>
        <w:tc>
          <w:tcPr>
            <w:tcW w:w="1451" w:type="dxa"/>
            <w:vMerge/>
            <w:vAlign w:val="center"/>
          </w:tcPr>
          <w:p w:rsidR="00071D1C" w:rsidRPr="00A71D81" w:rsidRDefault="00071D1C" w:rsidP="00EF3662">
            <w:pPr>
              <w:jc w:val="center"/>
              <w:rPr>
                <w:rFonts w:ascii="GHEA Grapalat" w:hAnsi="GHEA Grapalat"/>
                <w:sz w:val="18"/>
              </w:rPr>
            </w:pPr>
          </w:p>
        </w:tc>
        <w:tc>
          <w:tcPr>
            <w:tcW w:w="1549" w:type="dxa"/>
            <w:vMerge/>
            <w:vAlign w:val="center"/>
          </w:tcPr>
          <w:p w:rsidR="00071D1C" w:rsidRPr="00A71D81" w:rsidRDefault="00071D1C" w:rsidP="00EF3662">
            <w:pPr>
              <w:jc w:val="center"/>
              <w:rPr>
                <w:rFonts w:ascii="GHEA Grapalat" w:hAnsi="GHEA Grapalat"/>
                <w:sz w:val="18"/>
              </w:rPr>
            </w:pPr>
          </w:p>
        </w:tc>
        <w:tc>
          <w:tcPr>
            <w:tcW w:w="1313" w:type="dxa"/>
            <w:vMerge/>
            <w:vAlign w:val="center"/>
          </w:tcPr>
          <w:p w:rsidR="00071D1C" w:rsidRPr="00A71D81" w:rsidRDefault="00071D1C" w:rsidP="00EF3662">
            <w:pPr>
              <w:jc w:val="center"/>
              <w:rPr>
                <w:rFonts w:ascii="GHEA Grapalat" w:hAnsi="GHEA Grapalat"/>
                <w:sz w:val="18"/>
              </w:rPr>
            </w:pPr>
          </w:p>
        </w:tc>
        <w:tc>
          <w:tcPr>
            <w:tcW w:w="1229" w:type="dxa"/>
            <w:vMerge/>
            <w:vAlign w:val="center"/>
          </w:tcPr>
          <w:p w:rsidR="00071D1C" w:rsidRPr="00A71D81" w:rsidRDefault="00071D1C" w:rsidP="00EF3662">
            <w:pPr>
              <w:jc w:val="center"/>
              <w:rPr>
                <w:rFonts w:ascii="GHEA Grapalat" w:hAnsi="GHEA Grapalat"/>
                <w:sz w:val="18"/>
              </w:rPr>
            </w:pPr>
          </w:p>
        </w:tc>
        <w:tc>
          <w:tcPr>
            <w:tcW w:w="1873" w:type="dxa"/>
            <w:vMerge/>
            <w:vAlign w:val="center"/>
          </w:tcPr>
          <w:p w:rsidR="00071D1C" w:rsidRPr="00A71D81" w:rsidRDefault="00071D1C" w:rsidP="00EF3662">
            <w:pPr>
              <w:jc w:val="center"/>
              <w:rPr>
                <w:rFonts w:ascii="GHEA Grapalat" w:hAnsi="GHEA Grapalat"/>
                <w:sz w:val="18"/>
              </w:rPr>
            </w:pPr>
          </w:p>
        </w:tc>
        <w:tc>
          <w:tcPr>
            <w:tcW w:w="966" w:type="dxa"/>
            <w:vMerge/>
            <w:vAlign w:val="center"/>
          </w:tcPr>
          <w:p w:rsidR="00071D1C" w:rsidRPr="00A71D81" w:rsidRDefault="00071D1C" w:rsidP="00EF3662">
            <w:pPr>
              <w:jc w:val="center"/>
              <w:rPr>
                <w:rFonts w:ascii="GHEA Grapalat" w:hAnsi="GHEA Grapalat"/>
                <w:sz w:val="18"/>
              </w:rPr>
            </w:pPr>
          </w:p>
        </w:tc>
        <w:tc>
          <w:tcPr>
            <w:tcW w:w="924"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1297"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52"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615" w:type="dxa"/>
            <w:vAlign w:val="center"/>
          </w:tcPr>
          <w:p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rsidR="00700C81" w:rsidRPr="00A71D81" w:rsidRDefault="00700C81" w:rsidP="00EF3662">
            <w:pPr>
              <w:jc w:val="center"/>
              <w:rPr>
                <w:rFonts w:ascii="GHEA Grapalat" w:hAnsi="GHEA Grapalat"/>
                <w:sz w:val="18"/>
              </w:rPr>
            </w:pPr>
          </w:p>
        </w:tc>
      </w:tr>
      <w:tr w:rsidR="007B6089" w:rsidRPr="001A0001" w:rsidTr="00F8085C">
        <w:trPr>
          <w:trHeight w:val="246"/>
        </w:trPr>
        <w:tc>
          <w:tcPr>
            <w:tcW w:w="1451" w:type="dxa"/>
          </w:tcPr>
          <w:p w:rsidR="007B6089" w:rsidRPr="00A71D81" w:rsidRDefault="007B6089" w:rsidP="007B6089">
            <w:pPr>
              <w:jc w:val="center"/>
              <w:rPr>
                <w:rFonts w:ascii="GHEA Grapalat" w:hAnsi="GHEA Grapalat"/>
                <w:sz w:val="20"/>
              </w:rPr>
            </w:pPr>
            <w:r>
              <w:rPr>
                <w:rFonts w:ascii="GHEA Grapalat" w:hAnsi="GHEA Grapalat"/>
                <w:sz w:val="20"/>
              </w:rPr>
              <w:t>1</w:t>
            </w:r>
          </w:p>
        </w:tc>
        <w:tc>
          <w:tcPr>
            <w:tcW w:w="1549" w:type="dxa"/>
          </w:tcPr>
          <w:p w:rsidR="007B6089" w:rsidRPr="005700AD" w:rsidRDefault="00B66BF4" w:rsidP="007B6089">
            <w:pPr>
              <w:jc w:val="center"/>
              <w:rPr>
                <w:rFonts w:ascii="GHEA Grapalat" w:hAnsi="GHEA Grapalat"/>
                <w:sz w:val="20"/>
                <w:lang w:val="ru-RU"/>
              </w:rPr>
            </w:pPr>
            <w:r w:rsidRPr="008269D7">
              <w:rPr>
                <w:rFonts w:ascii="GHEA Grapalat" w:hAnsi="GHEA Grapalat" w:cs="Calibri"/>
                <w:sz w:val="18"/>
                <w:szCs w:val="18"/>
              </w:rPr>
              <w:t>15551600</w:t>
            </w:r>
          </w:p>
        </w:tc>
        <w:tc>
          <w:tcPr>
            <w:tcW w:w="1313" w:type="dxa"/>
          </w:tcPr>
          <w:p w:rsidR="007B6089" w:rsidRPr="00A71D81" w:rsidRDefault="00B66BF4" w:rsidP="007B6089">
            <w:pPr>
              <w:jc w:val="center"/>
              <w:rPr>
                <w:rFonts w:ascii="GHEA Grapalat" w:hAnsi="GHEA Grapalat"/>
                <w:sz w:val="20"/>
              </w:rPr>
            </w:pPr>
            <w:r>
              <w:rPr>
                <w:rFonts w:ascii="GHEA Grapalat" w:hAnsi="GHEA Grapalat"/>
                <w:sz w:val="20"/>
              </w:rPr>
              <w:t>Մածուն</w:t>
            </w:r>
          </w:p>
        </w:tc>
        <w:tc>
          <w:tcPr>
            <w:tcW w:w="1229" w:type="dxa"/>
          </w:tcPr>
          <w:p w:rsidR="007B6089" w:rsidRPr="00A71D81" w:rsidRDefault="007B6089" w:rsidP="007B6089">
            <w:pPr>
              <w:jc w:val="center"/>
              <w:rPr>
                <w:rFonts w:ascii="GHEA Grapalat" w:hAnsi="GHEA Grapalat"/>
                <w:sz w:val="20"/>
              </w:rPr>
            </w:pPr>
          </w:p>
        </w:tc>
        <w:tc>
          <w:tcPr>
            <w:tcW w:w="1873" w:type="dxa"/>
          </w:tcPr>
          <w:p w:rsidR="007B6089" w:rsidRPr="00804961" w:rsidRDefault="00F8085C" w:rsidP="004976BA">
            <w:pPr>
              <w:jc w:val="center"/>
              <w:rPr>
                <w:rFonts w:ascii="GHEA Grapalat" w:hAnsi="GHEA Grapalat"/>
                <w:sz w:val="20"/>
              </w:rPr>
            </w:pPr>
            <w:r w:rsidRPr="00F8085C">
              <w:rPr>
                <w:rFonts w:ascii="GHEA Grapalat" w:hAnsi="GHEA Grapalat"/>
                <w:sz w:val="16"/>
                <w:szCs w:val="16"/>
                <w:lang w:val="hy-AM"/>
              </w:rPr>
              <w:t>Թարմ կովի կաթից, յուղայնությունը 3%-ից ոչ պակաս, թթվայնությունը 65-1000T,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w:t>
            </w:r>
            <w:r w:rsidRPr="008269D7">
              <w:rPr>
                <w:rFonts w:ascii="GHEA Grapalat" w:hAnsi="GHEA Grapalat"/>
                <w:sz w:val="18"/>
                <w:szCs w:val="18"/>
                <w:lang w:val="hy-AM"/>
              </w:rPr>
              <w:t xml:space="preserve"> 9-րդ հոդվածի։</w:t>
            </w:r>
          </w:p>
        </w:tc>
        <w:tc>
          <w:tcPr>
            <w:tcW w:w="966" w:type="dxa"/>
          </w:tcPr>
          <w:p w:rsidR="007B6089" w:rsidRDefault="007B6089" w:rsidP="007B6089">
            <w:pPr>
              <w:jc w:val="center"/>
              <w:rPr>
                <w:rFonts w:ascii="GHEA Grapalat" w:hAnsi="GHEA Grapalat"/>
                <w:sz w:val="20"/>
              </w:rPr>
            </w:pPr>
          </w:p>
          <w:p w:rsidR="007B6089" w:rsidRDefault="007B6089" w:rsidP="007B6089">
            <w:pPr>
              <w:jc w:val="center"/>
              <w:rPr>
                <w:rFonts w:ascii="GHEA Grapalat" w:hAnsi="GHEA Grapalat"/>
                <w:sz w:val="20"/>
              </w:rPr>
            </w:pPr>
          </w:p>
          <w:p w:rsidR="007B6089" w:rsidRPr="00A71D81" w:rsidRDefault="007B6089" w:rsidP="007B6089">
            <w:pPr>
              <w:jc w:val="center"/>
              <w:rPr>
                <w:rFonts w:ascii="GHEA Grapalat" w:hAnsi="GHEA Grapalat"/>
                <w:sz w:val="20"/>
              </w:rPr>
            </w:pPr>
            <w:r>
              <w:rPr>
                <w:rFonts w:ascii="GHEA Grapalat" w:hAnsi="GHEA Grapalat"/>
                <w:sz w:val="20"/>
              </w:rPr>
              <w:t>կգ</w:t>
            </w:r>
          </w:p>
        </w:tc>
        <w:tc>
          <w:tcPr>
            <w:tcW w:w="924" w:type="dxa"/>
          </w:tcPr>
          <w:p w:rsidR="00F04944" w:rsidRDefault="00F04944" w:rsidP="007B6089">
            <w:pPr>
              <w:jc w:val="center"/>
              <w:rPr>
                <w:rFonts w:ascii="GHEA Grapalat" w:hAnsi="GHEA Grapalat"/>
                <w:sz w:val="20"/>
                <w:lang w:val="hy-AM"/>
              </w:rPr>
            </w:pPr>
          </w:p>
          <w:p w:rsidR="00F04944" w:rsidRDefault="00F04944" w:rsidP="007B6089">
            <w:pPr>
              <w:jc w:val="center"/>
              <w:rPr>
                <w:rFonts w:ascii="GHEA Grapalat" w:hAnsi="GHEA Grapalat"/>
                <w:sz w:val="20"/>
                <w:lang w:val="hy-AM"/>
              </w:rPr>
            </w:pPr>
          </w:p>
          <w:p w:rsidR="007B6089" w:rsidRPr="0002752F" w:rsidRDefault="007B6089" w:rsidP="007B6089">
            <w:pPr>
              <w:jc w:val="center"/>
              <w:rPr>
                <w:rFonts w:ascii="GHEA Grapalat" w:hAnsi="GHEA Grapalat"/>
                <w:sz w:val="20"/>
              </w:rPr>
            </w:pPr>
          </w:p>
        </w:tc>
        <w:tc>
          <w:tcPr>
            <w:tcW w:w="1127" w:type="dxa"/>
          </w:tcPr>
          <w:p w:rsidR="007B6089" w:rsidRDefault="007B6089" w:rsidP="007B6089">
            <w:pPr>
              <w:jc w:val="center"/>
              <w:rPr>
                <w:rFonts w:ascii="GHEA Grapalat" w:hAnsi="GHEA Grapalat"/>
                <w:sz w:val="20"/>
              </w:rPr>
            </w:pPr>
          </w:p>
          <w:p w:rsidR="00392D53" w:rsidRDefault="00392D53" w:rsidP="007B6089">
            <w:pPr>
              <w:jc w:val="center"/>
              <w:rPr>
                <w:rFonts w:ascii="GHEA Grapalat" w:hAnsi="GHEA Grapalat"/>
                <w:sz w:val="20"/>
              </w:rPr>
            </w:pPr>
          </w:p>
          <w:p w:rsidR="00392D53" w:rsidRPr="003065CA" w:rsidRDefault="00392D53" w:rsidP="007B6089">
            <w:pPr>
              <w:jc w:val="center"/>
              <w:rPr>
                <w:rFonts w:ascii="GHEA Grapalat" w:hAnsi="GHEA Grapalat"/>
                <w:sz w:val="20"/>
                <w:lang w:val="ru-RU"/>
              </w:rPr>
            </w:pPr>
          </w:p>
        </w:tc>
        <w:tc>
          <w:tcPr>
            <w:tcW w:w="1127" w:type="dxa"/>
          </w:tcPr>
          <w:p w:rsidR="007B6089" w:rsidRDefault="007B6089" w:rsidP="007B6089">
            <w:pPr>
              <w:jc w:val="center"/>
              <w:rPr>
                <w:rFonts w:ascii="GHEA Grapalat" w:hAnsi="GHEA Grapalat"/>
                <w:sz w:val="20"/>
                <w:lang w:val="hy-AM"/>
              </w:rPr>
            </w:pPr>
          </w:p>
          <w:p w:rsidR="008E6431" w:rsidRDefault="008E6431" w:rsidP="007B6089">
            <w:pPr>
              <w:jc w:val="center"/>
              <w:rPr>
                <w:rFonts w:ascii="GHEA Grapalat" w:hAnsi="GHEA Grapalat"/>
                <w:sz w:val="20"/>
                <w:lang w:val="hy-AM"/>
              </w:rPr>
            </w:pPr>
          </w:p>
          <w:p w:rsidR="007B6089" w:rsidRPr="00984166" w:rsidRDefault="00984166" w:rsidP="00F8085C">
            <w:pPr>
              <w:jc w:val="center"/>
              <w:rPr>
                <w:rFonts w:ascii="GHEA Grapalat" w:hAnsi="GHEA Grapalat"/>
                <w:sz w:val="20"/>
              </w:rPr>
            </w:pPr>
            <w:r>
              <w:rPr>
                <w:rFonts w:ascii="GHEA Grapalat" w:hAnsi="GHEA Grapalat"/>
                <w:sz w:val="20"/>
              </w:rPr>
              <w:t>84,240</w:t>
            </w:r>
          </w:p>
        </w:tc>
        <w:tc>
          <w:tcPr>
            <w:tcW w:w="1297" w:type="dxa"/>
          </w:tcPr>
          <w:p w:rsidR="007B6089" w:rsidRPr="00A71D81" w:rsidRDefault="007B6089" w:rsidP="007B6089">
            <w:pPr>
              <w:jc w:val="center"/>
              <w:rPr>
                <w:rFonts w:ascii="GHEA Grapalat" w:hAnsi="GHEA Grapalat"/>
                <w:sz w:val="20"/>
              </w:rPr>
            </w:pPr>
            <w:r>
              <w:rPr>
                <w:rFonts w:ascii="GHEA Grapalat" w:hAnsi="GHEA Grapalat"/>
                <w:sz w:val="20"/>
              </w:rPr>
              <w:t>Ք. Երևան, Ահարոնյան 12/3</w:t>
            </w:r>
          </w:p>
        </w:tc>
        <w:tc>
          <w:tcPr>
            <w:tcW w:w="952" w:type="dxa"/>
          </w:tcPr>
          <w:p w:rsidR="007B6089" w:rsidRDefault="007B6089" w:rsidP="007B6089">
            <w:pPr>
              <w:jc w:val="center"/>
              <w:rPr>
                <w:rFonts w:ascii="GHEA Grapalat" w:hAnsi="GHEA Grapalat"/>
                <w:sz w:val="20"/>
                <w:lang w:val="ru-RU"/>
              </w:rPr>
            </w:pPr>
          </w:p>
          <w:p w:rsidR="0002752F" w:rsidRPr="0002752F" w:rsidRDefault="006B011C" w:rsidP="007B6089">
            <w:pPr>
              <w:jc w:val="center"/>
              <w:rPr>
                <w:rFonts w:ascii="GHEA Grapalat" w:hAnsi="GHEA Grapalat"/>
                <w:sz w:val="20"/>
              </w:rPr>
            </w:pPr>
            <w:r>
              <w:rPr>
                <w:rFonts w:ascii="GHEA Grapalat" w:hAnsi="GHEA Grapalat"/>
                <w:sz w:val="20"/>
              </w:rPr>
              <w:t>84.240</w:t>
            </w:r>
          </w:p>
        </w:tc>
        <w:tc>
          <w:tcPr>
            <w:tcW w:w="1615" w:type="dxa"/>
          </w:tcPr>
          <w:p w:rsidR="007B6089" w:rsidRPr="00F8085C" w:rsidRDefault="007B6089" w:rsidP="00F8085C">
            <w:pPr>
              <w:jc w:val="center"/>
              <w:rPr>
                <w:rFonts w:ascii="GHEA Grapalat" w:hAnsi="GHEA Grapalat"/>
                <w:sz w:val="20"/>
              </w:rPr>
            </w:pPr>
            <w:r w:rsidRPr="004976BA">
              <w:rPr>
                <w:rFonts w:ascii="GHEA Grapalat" w:hAnsi="GHEA Grapalat"/>
                <w:sz w:val="20"/>
                <w:lang w:val="hy-AM"/>
              </w:rPr>
              <w:t xml:space="preserve">Պայմանագիրը ուժի մեջ մտնելու օրվանից </w:t>
            </w:r>
            <w:r w:rsidR="00F8085C">
              <w:rPr>
                <w:rFonts w:ascii="GHEA Grapalat" w:hAnsi="GHEA Grapalat"/>
                <w:sz w:val="20"/>
              </w:rPr>
              <w:t xml:space="preserve">ըստ </w:t>
            </w:r>
            <w:r w:rsidR="008118DC">
              <w:rPr>
                <w:rFonts w:ascii="GHEA Grapalat" w:hAnsi="GHEA Grapalat"/>
                <w:sz w:val="20"/>
              </w:rPr>
              <w:t xml:space="preserve">պատվիրատուի </w:t>
            </w:r>
            <w:r w:rsidR="00F8085C">
              <w:rPr>
                <w:rFonts w:ascii="GHEA Grapalat" w:hAnsi="GHEA Grapalat"/>
                <w:sz w:val="20"/>
              </w:rPr>
              <w:t>պահանջի</w:t>
            </w:r>
          </w:p>
        </w:tc>
      </w:tr>
    </w:tbl>
    <w:p w:rsidR="00071D1C" w:rsidRPr="004976BA" w:rsidRDefault="00071D1C" w:rsidP="00EF3662">
      <w:pPr>
        <w:jc w:val="both"/>
        <w:rPr>
          <w:rFonts w:ascii="GHEA Grapalat" w:hAnsi="GHEA Grapalat"/>
          <w:sz w:val="20"/>
          <w:lang w:val="hy-AM"/>
        </w:rPr>
      </w:pPr>
    </w:p>
    <w:p w:rsidR="00D10B0C" w:rsidRPr="004976BA" w:rsidRDefault="00D10B0C" w:rsidP="00D10B0C">
      <w:pPr>
        <w:pStyle w:val="3"/>
        <w:spacing w:line="240" w:lineRule="auto"/>
        <w:ind w:firstLine="567"/>
        <w:jc w:val="left"/>
        <w:rPr>
          <w:rFonts w:ascii="GHEA Grapalat" w:hAnsi="GHEA Grapalat"/>
          <w:b/>
          <w:lang w:val="hy-AM"/>
        </w:rPr>
      </w:pPr>
    </w:p>
    <w:p w:rsidR="00D10B0C" w:rsidRPr="004976BA" w:rsidRDefault="00D10B0C" w:rsidP="00D10B0C">
      <w:pPr>
        <w:pStyle w:val="3"/>
        <w:spacing w:line="240" w:lineRule="auto"/>
        <w:ind w:firstLine="567"/>
        <w:jc w:val="left"/>
        <w:rPr>
          <w:rFonts w:ascii="GHEA Grapalat" w:hAnsi="GHEA Grapalat"/>
          <w:b/>
          <w:lang w:val="hy-AM"/>
        </w:rPr>
      </w:pPr>
    </w:p>
    <w:p w:rsidR="00D10B0C" w:rsidRPr="004976BA" w:rsidRDefault="00D10B0C" w:rsidP="00EF3662">
      <w:pPr>
        <w:jc w:val="both"/>
        <w:rPr>
          <w:rFonts w:ascii="GHEA Grapalat" w:hAnsi="GHEA Grapalat"/>
          <w:sz w:val="20"/>
          <w:lang w:val="hy-AM"/>
        </w:rPr>
      </w:pPr>
    </w:p>
    <w:p w:rsidR="00071D1C" w:rsidRPr="00A71D81" w:rsidRDefault="00071D1C" w:rsidP="00EF3662">
      <w:pPr>
        <w:jc w:val="both"/>
        <w:rPr>
          <w:rFonts w:ascii="GHEA Grapalat" w:hAnsi="GHEA Grapalat" w:cs="Sylfaen"/>
          <w:i/>
          <w:sz w:val="18"/>
          <w:szCs w:val="18"/>
          <w:lang w:val="pt-BR"/>
        </w:rPr>
      </w:pPr>
      <w:r w:rsidRPr="004976BA">
        <w:rPr>
          <w:rFonts w:ascii="GHEA Grapalat" w:hAnsi="GHEA Grapalat"/>
          <w:sz w:val="20"/>
          <w:lang w:val="hy-AM"/>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af2"/>
        <w:jc w:val="both"/>
        <w:rPr>
          <w:lang w:val="pt-BR"/>
        </w:rPr>
      </w:pPr>
      <w:r w:rsidRPr="00A23A57">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մակնիշի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ապրանքային նշանը, մակնիշը և արտադրողի անվանումը</w:t>
      </w:r>
      <w:r w:rsidR="00EB35E7" w:rsidRPr="00A71D81" w:rsidDel="00EB35E7">
        <w:rPr>
          <w:rFonts w:ascii="GHEA Grapalat" w:hAnsi="GHEA Grapalat" w:cs="Sylfaen"/>
          <w:i/>
          <w:sz w:val="18"/>
          <w:szCs w:val="18"/>
          <w:lang w:val="pt-BR" w:eastAsia="en-US"/>
        </w:rPr>
        <w:t xml:space="preserve"> </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rsidR="00F954E8" w:rsidRPr="00A71D81" w:rsidRDefault="00F954E8" w:rsidP="00EF3662">
      <w:pPr>
        <w:jc w:val="both"/>
        <w:rPr>
          <w:rFonts w:ascii="GHEA Grapalat" w:hAnsi="GHEA Grapalat"/>
          <w:sz w:val="12"/>
          <w:szCs w:val="12"/>
          <w:lang w:val="pt-BR"/>
        </w:rPr>
      </w:pPr>
    </w:p>
    <w:p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jc w:val="center"/>
        <w:rPr>
          <w:rFonts w:ascii="GHEA Grapalat" w:hAnsi="GHEA Grapalat"/>
          <w:sz w:val="20"/>
        </w:rPr>
      </w:pPr>
      <w:r w:rsidRPr="00A71D81">
        <w:rPr>
          <w:rFonts w:ascii="GHEA Grapalat" w:hAnsi="GHEA Grapalat"/>
          <w:sz w:val="20"/>
        </w:rPr>
        <w:br w:type="page"/>
      </w: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674AED">
        <w:rPr>
          <w:rFonts w:ascii="GHEA Grapalat" w:hAnsi="GHEA Grapalat"/>
          <w:i/>
          <w:sz w:val="18"/>
        </w:rPr>
        <w:t>ԳՄԳ7ՄԴ</w:t>
      </w:r>
      <w:r w:rsidR="00674AED">
        <w:rPr>
          <w:rFonts w:ascii="GHEA Grapalat" w:hAnsi="GHEA Grapalat"/>
          <w:i/>
          <w:sz w:val="18"/>
          <w:lang w:val="hy-AM"/>
        </w:rPr>
        <w:t>-ՀՄԱԱՊՁԲ-23/</w:t>
      </w:r>
      <w:proofErr w:type="gramStart"/>
      <w:r w:rsidR="00674AED">
        <w:rPr>
          <w:rFonts w:ascii="GHEA Grapalat" w:hAnsi="GHEA Grapalat"/>
          <w:i/>
          <w:sz w:val="18"/>
          <w:lang w:val="hy-AM"/>
        </w:rPr>
        <w:t>0</w:t>
      </w:r>
      <w:r w:rsidR="00674AED">
        <w:rPr>
          <w:rFonts w:ascii="GHEA Grapalat" w:hAnsi="GHEA Grapalat"/>
          <w:i/>
          <w:sz w:val="18"/>
        </w:rPr>
        <w:t>1</w:t>
      </w:r>
      <w:r w:rsidRPr="00A71D81">
        <w:rPr>
          <w:rFonts w:ascii="GHEA Grapalat" w:hAnsi="GHEA Grapalat"/>
          <w:i/>
          <w:sz w:val="18"/>
          <w:lang w:val="hy-AM"/>
        </w:rPr>
        <w:t xml:space="preserve">  ծածկագրով</w:t>
      </w:r>
      <w:proofErr w:type="gramEnd"/>
      <w:r w:rsidRPr="00A71D81">
        <w:rPr>
          <w:rFonts w:ascii="GHEA Grapalat" w:hAnsi="GHEA Grapalat"/>
          <w:i/>
          <w:sz w:val="18"/>
          <w:lang w:val="hy-AM"/>
        </w:rPr>
        <w:t xml:space="preserve"> պայմանագրի</w:t>
      </w:r>
    </w:p>
    <w:p w:rsidR="00071D1C" w:rsidRPr="00A71D81" w:rsidRDefault="00071D1C" w:rsidP="00EF3662">
      <w:pPr>
        <w:tabs>
          <w:tab w:val="left" w:pos="9540"/>
        </w:tabs>
        <w:rPr>
          <w:rFonts w:ascii="GHEA Grapalat" w:hAnsi="GHEA Grapalat"/>
          <w:sz w:val="20"/>
        </w:rPr>
      </w:pPr>
    </w:p>
    <w:p w:rsidR="00071D1C" w:rsidRPr="00A71D81" w:rsidRDefault="00071D1C" w:rsidP="00EF3662">
      <w:pPr>
        <w:tabs>
          <w:tab w:val="left" w:pos="9540"/>
        </w:tabs>
        <w:rPr>
          <w:rFonts w:ascii="GHEA Grapalat" w:hAnsi="GHEA Grapalat"/>
          <w:sz w:val="20"/>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2362"/>
        <w:gridCol w:w="2197"/>
        <w:gridCol w:w="472"/>
        <w:gridCol w:w="472"/>
        <w:gridCol w:w="472"/>
        <w:gridCol w:w="472"/>
        <w:gridCol w:w="685"/>
        <w:gridCol w:w="685"/>
        <w:gridCol w:w="685"/>
        <w:gridCol w:w="685"/>
        <w:gridCol w:w="685"/>
        <w:gridCol w:w="685"/>
        <w:gridCol w:w="685"/>
        <w:gridCol w:w="685"/>
        <w:gridCol w:w="1712"/>
      </w:tblGrid>
      <w:tr w:rsidR="00071D1C" w:rsidRPr="00A71D81" w:rsidTr="00156467">
        <w:tc>
          <w:tcPr>
            <w:tcW w:w="15467" w:type="dxa"/>
            <w:gridSpan w:val="16"/>
          </w:tcPr>
          <w:p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374724" w:rsidTr="005700AD">
        <w:tc>
          <w:tcPr>
            <w:tcW w:w="1828"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62"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197"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080" w:type="dxa"/>
            <w:gridSpan w:val="13"/>
            <w:vAlign w:val="center"/>
          </w:tcPr>
          <w:p w:rsidR="00071D1C" w:rsidRPr="00A71D81" w:rsidRDefault="00071D1C" w:rsidP="00156467">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010CFD">
              <w:rPr>
                <w:rFonts w:ascii="GHEA Grapalat" w:hAnsi="GHEA Grapalat"/>
                <w:sz w:val="18"/>
                <w:lang w:val="es-ES"/>
              </w:rPr>
              <w:t>2</w:t>
            </w:r>
            <w:r w:rsidR="003065CA" w:rsidRPr="003065CA">
              <w:rPr>
                <w:rFonts w:ascii="GHEA Grapalat" w:hAnsi="GHEA Grapalat"/>
                <w:sz w:val="18"/>
                <w:lang w:val="es-ES"/>
              </w:rPr>
              <w:t>3</w:t>
            </w:r>
            <w:r w:rsidR="00156467">
              <w:rPr>
                <w:rFonts w:ascii="GHEA Grapalat" w:hAnsi="GHEA Grapalat"/>
                <w:sz w:val="18"/>
                <w:lang w:val="es-ES"/>
              </w:rPr>
              <w:t xml:space="preserve">  թ-ի` </w:t>
            </w:r>
            <w:r w:rsidR="005700AD">
              <w:rPr>
                <w:rFonts w:ascii="GHEA Grapalat" w:hAnsi="GHEA Grapalat"/>
                <w:sz w:val="18"/>
              </w:rPr>
              <w:t>հոկտեմբեր</w:t>
            </w:r>
            <w:r w:rsidR="00156467">
              <w:rPr>
                <w:rFonts w:ascii="GHEA Grapalat" w:hAnsi="GHEA Grapalat"/>
                <w:sz w:val="18"/>
                <w:lang w:val="hy-AM"/>
              </w:rPr>
              <w:t xml:space="preserve"> ամսին</w:t>
            </w:r>
            <w:r w:rsidRPr="00A71D81">
              <w:rPr>
                <w:rFonts w:ascii="GHEA Grapalat" w:hAnsi="GHEA Grapalat"/>
                <w:sz w:val="18"/>
                <w:lang w:val="es-ES"/>
              </w:rPr>
              <w:t>, այդ թվում**</w:t>
            </w:r>
          </w:p>
        </w:tc>
      </w:tr>
      <w:tr w:rsidR="00071D1C" w:rsidRPr="00A71D81" w:rsidTr="005700AD">
        <w:trPr>
          <w:trHeight w:val="1538"/>
        </w:trPr>
        <w:tc>
          <w:tcPr>
            <w:tcW w:w="1828" w:type="dxa"/>
          </w:tcPr>
          <w:p w:rsidR="00071D1C" w:rsidRPr="00A71D81" w:rsidRDefault="00071D1C" w:rsidP="00EF3662">
            <w:pPr>
              <w:jc w:val="center"/>
              <w:rPr>
                <w:rFonts w:ascii="GHEA Grapalat" w:hAnsi="GHEA Grapalat"/>
                <w:sz w:val="20"/>
                <w:lang w:val="es-ES"/>
              </w:rPr>
            </w:pPr>
          </w:p>
        </w:tc>
        <w:tc>
          <w:tcPr>
            <w:tcW w:w="2362" w:type="dxa"/>
          </w:tcPr>
          <w:p w:rsidR="00071D1C" w:rsidRPr="00A71D81" w:rsidRDefault="00071D1C" w:rsidP="00EF3662">
            <w:pPr>
              <w:jc w:val="center"/>
              <w:rPr>
                <w:rFonts w:ascii="GHEA Grapalat" w:hAnsi="GHEA Grapalat"/>
                <w:sz w:val="20"/>
                <w:lang w:val="es-ES"/>
              </w:rPr>
            </w:pPr>
          </w:p>
        </w:tc>
        <w:tc>
          <w:tcPr>
            <w:tcW w:w="2197" w:type="dxa"/>
          </w:tcPr>
          <w:p w:rsidR="00071D1C" w:rsidRPr="00A71D81" w:rsidRDefault="00071D1C" w:rsidP="00EF3662">
            <w:pPr>
              <w:jc w:val="center"/>
              <w:rPr>
                <w:rFonts w:ascii="GHEA Grapalat" w:hAnsi="GHEA Grapalat"/>
                <w:sz w:val="20"/>
                <w:lang w:val="es-ES"/>
              </w:rPr>
            </w:pPr>
          </w:p>
        </w:tc>
        <w:tc>
          <w:tcPr>
            <w:tcW w:w="47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85"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85"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85"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85"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85"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85"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712" w:type="dxa"/>
            <w:vAlign w:val="center"/>
          </w:tcPr>
          <w:p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071D1C" w:rsidRPr="00A71D81" w:rsidRDefault="00071D1C" w:rsidP="00EF3662">
            <w:pPr>
              <w:jc w:val="center"/>
              <w:rPr>
                <w:rFonts w:ascii="GHEA Grapalat" w:hAnsi="GHEA Grapalat"/>
                <w:sz w:val="18"/>
                <w:lang w:val="es-ES"/>
              </w:rPr>
            </w:pPr>
          </w:p>
        </w:tc>
      </w:tr>
      <w:tr w:rsidR="00873913" w:rsidRPr="00A71D81" w:rsidTr="005700AD">
        <w:trPr>
          <w:trHeight w:val="1538"/>
        </w:trPr>
        <w:tc>
          <w:tcPr>
            <w:tcW w:w="1828" w:type="dxa"/>
          </w:tcPr>
          <w:p w:rsidR="00873913" w:rsidRPr="00A71D81" w:rsidRDefault="00873913" w:rsidP="005700AD">
            <w:pPr>
              <w:jc w:val="center"/>
              <w:rPr>
                <w:rFonts w:ascii="GHEA Grapalat" w:hAnsi="GHEA Grapalat"/>
                <w:sz w:val="20"/>
                <w:lang w:val="es-ES"/>
              </w:rPr>
            </w:pPr>
            <w:r>
              <w:rPr>
                <w:rFonts w:ascii="GHEA Grapalat" w:hAnsi="GHEA Grapalat"/>
                <w:sz w:val="20"/>
              </w:rPr>
              <w:t>1</w:t>
            </w:r>
          </w:p>
        </w:tc>
        <w:tc>
          <w:tcPr>
            <w:tcW w:w="2362" w:type="dxa"/>
          </w:tcPr>
          <w:p w:rsidR="00873913" w:rsidRPr="005700AD" w:rsidRDefault="00873913" w:rsidP="00E57B79">
            <w:pPr>
              <w:jc w:val="center"/>
              <w:rPr>
                <w:rFonts w:ascii="GHEA Grapalat" w:hAnsi="GHEA Grapalat"/>
                <w:sz w:val="20"/>
                <w:lang w:val="ru-RU"/>
              </w:rPr>
            </w:pPr>
            <w:r w:rsidRPr="008269D7">
              <w:rPr>
                <w:rFonts w:ascii="GHEA Grapalat" w:hAnsi="GHEA Grapalat" w:cs="Calibri"/>
                <w:sz w:val="18"/>
                <w:szCs w:val="18"/>
              </w:rPr>
              <w:t>15551600</w:t>
            </w:r>
          </w:p>
        </w:tc>
        <w:tc>
          <w:tcPr>
            <w:tcW w:w="2197" w:type="dxa"/>
          </w:tcPr>
          <w:p w:rsidR="00873913" w:rsidRPr="00A71D81" w:rsidRDefault="00873913" w:rsidP="00E57B79">
            <w:pPr>
              <w:jc w:val="center"/>
              <w:rPr>
                <w:rFonts w:ascii="GHEA Grapalat" w:hAnsi="GHEA Grapalat"/>
                <w:sz w:val="20"/>
              </w:rPr>
            </w:pPr>
            <w:r>
              <w:rPr>
                <w:rFonts w:ascii="GHEA Grapalat" w:hAnsi="GHEA Grapalat"/>
                <w:sz w:val="20"/>
              </w:rPr>
              <w:t>Մածուն</w:t>
            </w:r>
          </w:p>
        </w:tc>
        <w:tc>
          <w:tcPr>
            <w:tcW w:w="472" w:type="dxa"/>
          </w:tcPr>
          <w:p w:rsidR="00873913" w:rsidRPr="00A71D81" w:rsidRDefault="00873913" w:rsidP="005700AD">
            <w:pPr>
              <w:jc w:val="center"/>
              <w:rPr>
                <w:rFonts w:ascii="GHEA Grapalat" w:hAnsi="GHEA Grapalat"/>
                <w:sz w:val="20"/>
                <w:lang w:val="pt-BR"/>
              </w:rPr>
            </w:pPr>
          </w:p>
          <w:p w:rsidR="00873913" w:rsidRPr="00A71D81" w:rsidRDefault="00873913" w:rsidP="005700AD">
            <w:pPr>
              <w:jc w:val="center"/>
              <w:rPr>
                <w:rFonts w:ascii="GHEA Grapalat" w:hAnsi="GHEA Grapalat"/>
                <w:sz w:val="20"/>
                <w:lang w:val="pt-BR"/>
              </w:rPr>
            </w:pPr>
          </w:p>
          <w:p w:rsidR="00873913" w:rsidRPr="00A71D81" w:rsidRDefault="00873913" w:rsidP="005700AD">
            <w:pPr>
              <w:jc w:val="center"/>
              <w:rPr>
                <w:rFonts w:ascii="GHEA Grapalat" w:hAnsi="GHEA Grapalat"/>
                <w:lang w:val="pt-BR"/>
              </w:rPr>
            </w:pPr>
            <w:r w:rsidRPr="00A71D81">
              <w:rPr>
                <w:rFonts w:ascii="GHEA Grapalat" w:hAnsi="GHEA Grapalat"/>
                <w:sz w:val="20"/>
                <w:lang w:val="pt-BR"/>
              </w:rPr>
              <w:t>... %</w:t>
            </w:r>
          </w:p>
        </w:tc>
        <w:tc>
          <w:tcPr>
            <w:tcW w:w="472" w:type="dxa"/>
          </w:tcPr>
          <w:p w:rsidR="00873913" w:rsidRPr="00A71D81" w:rsidRDefault="00873913" w:rsidP="005700AD">
            <w:pPr>
              <w:jc w:val="center"/>
              <w:rPr>
                <w:rFonts w:ascii="GHEA Grapalat" w:hAnsi="GHEA Grapalat"/>
                <w:sz w:val="20"/>
                <w:lang w:val="pt-BR"/>
              </w:rPr>
            </w:pPr>
          </w:p>
          <w:p w:rsidR="00873913" w:rsidRPr="00A71D81" w:rsidRDefault="00873913" w:rsidP="005700AD">
            <w:pPr>
              <w:jc w:val="center"/>
              <w:rPr>
                <w:rFonts w:ascii="GHEA Grapalat" w:hAnsi="GHEA Grapalat"/>
                <w:sz w:val="20"/>
                <w:lang w:val="pt-BR"/>
              </w:rPr>
            </w:pPr>
          </w:p>
          <w:p w:rsidR="00873913" w:rsidRPr="00A71D81" w:rsidRDefault="00873913" w:rsidP="005700AD">
            <w:pPr>
              <w:jc w:val="center"/>
              <w:rPr>
                <w:rFonts w:ascii="GHEA Grapalat" w:hAnsi="GHEA Grapalat"/>
                <w:lang w:val="pt-BR"/>
              </w:rPr>
            </w:pPr>
            <w:r w:rsidRPr="00A71D81">
              <w:rPr>
                <w:rFonts w:ascii="GHEA Grapalat" w:hAnsi="GHEA Grapalat"/>
                <w:sz w:val="20"/>
                <w:lang w:val="pt-BR"/>
              </w:rPr>
              <w:t>... %</w:t>
            </w:r>
          </w:p>
        </w:tc>
        <w:tc>
          <w:tcPr>
            <w:tcW w:w="472" w:type="dxa"/>
          </w:tcPr>
          <w:p w:rsidR="00873913" w:rsidRPr="00A71D81" w:rsidRDefault="00873913" w:rsidP="005700AD">
            <w:pPr>
              <w:jc w:val="center"/>
              <w:rPr>
                <w:rFonts w:ascii="GHEA Grapalat" w:hAnsi="GHEA Grapalat"/>
                <w:sz w:val="20"/>
                <w:lang w:val="pt-BR"/>
              </w:rPr>
            </w:pPr>
          </w:p>
          <w:p w:rsidR="00873913" w:rsidRPr="00A71D81" w:rsidRDefault="00873913" w:rsidP="005700AD">
            <w:pPr>
              <w:jc w:val="center"/>
              <w:rPr>
                <w:rFonts w:ascii="GHEA Grapalat" w:hAnsi="GHEA Grapalat"/>
                <w:sz w:val="20"/>
                <w:lang w:val="pt-BR"/>
              </w:rPr>
            </w:pPr>
          </w:p>
          <w:p w:rsidR="00873913" w:rsidRPr="00A71D81" w:rsidRDefault="00873913" w:rsidP="005700AD">
            <w:pPr>
              <w:jc w:val="center"/>
              <w:rPr>
                <w:rFonts w:ascii="GHEA Grapalat" w:hAnsi="GHEA Grapalat" w:cs="Arial"/>
                <w:sz w:val="18"/>
                <w:szCs w:val="18"/>
                <w:lang w:val="pt-BR"/>
              </w:rPr>
            </w:pPr>
            <w:r w:rsidRPr="00A71D81">
              <w:rPr>
                <w:rFonts w:ascii="GHEA Grapalat" w:hAnsi="GHEA Grapalat"/>
                <w:sz w:val="20"/>
                <w:lang w:val="pt-BR"/>
              </w:rPr>
              <w:t>... %</w:t>
            </w:r>
          </w:p>
        </w:tc>
        <w:tc>
          <w:tcPr>
            <w:tcW w:w="472" w:type="dxa"/>
          </w:tcPr>
          <w:p w:rsidR="00873913" w:rsidRPr="00A71D81" w:rsidRDefault="00873913" w:rsidP="005700AD">
            <w:pPr>
              <w:jc w:val="center"/>
              <w:rPr>
                <w:rFonts w:ascii="GHEA Grapalat" w:hAnsi="GHEA Grapalat"/>
                <w:sz w:val="20"/>
                <w:lang w:val="pt-BR"/>
              </w:rPr>
            </w:pPr>
          </w:p>
          <w:p w:rsidR="00873913" w:rsidRPr="00A71D81" w:rsidRDefault="00873913" w:rsidP="005700AD">
            <w:pPr>
              <w:jc w:val="center"/>
              <w:rPr>
                <w:rFonts w:ascii="GHEA Grapalat" w:hAnsi="GHEA Grapalat"/>
                <w:sz w:val="20"/>
                <w:lang w:val="pt-BR"/>
              </w:rPr>
            </w:pPr>
          </w:p>
          <w:p w:rsidR="00873913" w:rsidRPr="00A71D81" w:rsidRDefault="00873913" w:rsidP="005700AD">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tcPr>
          <w:p w:rsidR="00873913" w:rsidRPr="00A71D81" w:rsidRDefault="00873913" w:rsidP="005700AD">
            <w:pPr>
              <w:jc w:val="center"/>
              <w:rPr>
                <w:rFonts w:ascii="GHEA Grapalat" w:hAnsi="GHEA Grapalat"/>
                <w:sz w:val="20"/>
                <w:lang w:val="pt-BR"/>
              </w:rPr>
            </w:pPr>
          </w:p>
          <w:p w:rsidR="00873913" w:rsidRPr="00A71D81" w:rsidRDefault="00873913" w:rsidP="005700AD">
            <w:pPr>
              <w:jc w:val="center"/>
              <w:rPr>
                <w:rFonts w:ascii="GHEA Grapalat" w:hAnsi="GHEA Grapalat"/>
                <w:sz w:val="20"/>
                <w:lang w:val="pt-BR"/>
              </w:rPr>
            </w:pPr>
          </w:p>
          <w:p w:rsidR="00873913" w:rsidRPr="00A71D81" w:rsidRDefault="00873913" w:rsidP="005700AD">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tcPr>
          <w:p w:rsidR="00873913" w:rsidRPr="00A71D81" w:rsidRDefault="00873913" w:rsidP="005700AD">
            <w:pPr>
              <w:jc w:val="center"/>
              <w:rPr>
                <w:rFonts w:ascii="GHEA Grapalat" w:hAnsi="GHEA Grapalat"/>
                <w:sz w:val="20"/>
                <w:lang w:val="pt-BR"/>
              </w:rPr>
            </w:pPr>
          </w:p>
          <w:p w:rsidR="00873913" w:rsidRPr="00A71D81" w:rsidRDefault="00873913" w:rsidP="005700AD">
            <w:pPr>
              <w:jc w:val="center"/>
              <w:rPr>
                <w:rFonts w:ascii="GHEA Grapalat" w:hAnsi="GHEA Grapalat"/>
                <w:sz w:val="20"/>
                <w:lang w:val="pt-BR"/>
              </w:rPr>
            </w:pPr>
          </w:p>
          <w:p w:rsidR="00873913" w:rsidRPr="00A71D81" w:rsidRDefault="00873913" w:rsidP="005700AD">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tcPr>
          <w:p w:rsidR="00873913" w:rsidRPr="00A71D81" w:rsidRDefault="00873913" w:rsidP="005700AD">
            <w:pPr>
              <w:jc w:val="center"/>
              <w:rPr>
                <w:rFonts w:ascii="GHEA Grapalat" w:hAnsi="GHEA Grapalat"/>
                <w:sz w:val="20"/>
                <w:lang w:val="pt-BR"/>
              </w:rPr>
            </w:pPr>
          </w:p>
          <w:p w:rsidR="00873913" w:rsidRPr="00A71D81" w:rsidRDefault="00873913" w:rsidP="005700AD">
            <w:pPr>
              <w:jc w:val="center"/>
              <w:rPr>
                <w:rFonts w:ascii="GHEA Grapalat" w:hAnsi="GHEA Grapalat"/>
                <w:sz w:val="20"/>
                <w:lang w:val="pt-BR"/>
              </w:rPr>
            </w:pPr>
          </w:p>
          <w:p w:rsidR="00873913" w:rsidRPr="00A71D81" w:rsidRDefault="00873913" w:rsidP="005700AD">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tcPr>
          <w:p w:rsidR="00873913" w:rsidRPr="00A71D81" w:rsidRDefault="00873913" w:rsidP="005700AD">
            <w:pPr>
              <w:jc w:val="center"/>
              <w:rPr>
                <w:rFonts w:ascii="GHEA Grapalat" w:hAnsi="GHEA Grapalat"/>
                <w:sz w:val="20"/>
                <w:lang w:val="pt-BR"/>
              </w:rPr>
            </w:pPr>
          </w:p>
          <w:p w:rsidR="00873913" w:rsidRPr="00A71D81" w:rsidRDefault="00873913" w:rsidP="005700AD">
            <w:pPr>
              <w:jc w:val="center"/>
              <w:rPr>
                <w:rFonts w:ascii="GHEA Grapalat" w:hAnsi="GHEA Grapalat"/>
                <w:sz w:val="20"/>
                <w:lang w:val="pt-BR"/>
              </w:rPr>
            </w:pPr>
          </w:p>
          <w:p w:rsidR="00873913" w:rsidRPr="00A71D81" w:rsidRDefault="00873913" w:rsidP="005700AD">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tcPr>
          <w:p w:rsidR="00873913" w:rsidRPr="00A71D81" w:rsidRDefault="00873913" w:rsidP="005700AD">
            <w:pPr>
              <w:jc w:val="center"/>
              <w:rPr>
                <w:rFonts w:ascii="GHEA Grapalat" w:hAnsi="GHEA Grapalat"/>
                <w:sz w:val="20"/>
                <w:lang w:val="pt-BR"/>
              </w:rPr>
            </w:pPr>
          </w:p>
          <w:p w:rsidR="00873913" w:rsidRPr="00A71D81" w:rsidRDefault="00873913" w:rsidP="005700AD">
            <w:pPr>
              <w:jc w:val="center"/>
              <w:rPr>
                <w:rFonts w:ascii="GHEA Grapalat" w:hAnsi="GHEA Grapalat"/>
                <w:sz w:val="20"/>
                <w:lang w:val="pt-BR"/>
              </w:rPr>
            </w:pPr>
          </w:p>
          <w:p w:rsidR="00873913" w:rsidRPr="00A71D81" w:rsidRDefault="00873913" w:rsidP="005700AD">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tcPr>
          <w:p w:rsidR="00873913" w:rsidRPr="00A71D81" w:rsidRDefault="00873913" w:rsidP="005700AD">
            <w:pPr>
              <w:jc w:val="center"/>
              <w:rPr>
                <w:rFonts w:ascii="GHEA Grapalat" w:hAnsi="GHEA Grapalat" w:cs="Arial"/>
                <w:sz w:val="18"/>
                <w:szCs w:val="18"/>
                <w:lang w:val="pt-BR"/>
              </w:rPr>
            </w:pPr>
          </w:p>
        </w:tc>
        <w:tc>
          <w:tcPr>
            <w:tcW w:w="685" w:type="dxa"/>
          </w:tcPr>
          <w:p w:rsidR="00873913" w:rsidRPr="00A71D81" w:rsidRDefault="00873913" w:rsidP="005700AD">
            <w:pPr>
              <w:jc w:val="center"/>
              <w:rPr>
                <w:rFonts w:ascii="GHEA Grapalat" w:hAnsi="GHEA Grapalat" w:cs="Arial"/>
                <w:sz w:val="18"/>
                <w:szCs w:val="18"/>
                <w:lang w:val="pt-BR"/>
              </w:rPr>
            </w:pPr>
          </w:p>
        </w:tc>
        <w:tc>
          <w:tcPr>
            <w:tcW w:w="685" w:type="dxa"/>
          </w:tcPr>
          <w:p w:rsidR="00873913" w:rsidRPr="00A71D81" w:rsidRDefault="00873913" w:rsidP="005700AD">
            <w:pPr>
              <w:jc w:val="center"/>
              <w:rPr>
                <w:rFonts w:ascii="GHEA Grapalat" w:hAnsi="GHEA Grapalat"/>
                <w:sz w:val="20"/>
                <w:lang w:val="pt-BR"/>
              </w:rPr>
            </w:pPr>
          </w:p>
          <w:p w:rsidR="00873913" w:rsidRPr="00A71D81" w:rsidRDefault="00873913" w:rsidP="005700AD">
            <w:pPr>
              <w:jc w:val="center"/>
              <w:rPr>
                <w:rFonts w:ascii="GHEA Grapalat" w:hAnsi="GHEA Grapalat"/>
                <w:sz w:val="20"/>
                <w:lang w:val="pt-BR"/>
              </w:rPr>
            </w:pPr>
          </w:p>
          <w:p w:rsidR="00873913" w:rsidRPr="00A71D81" w:rsidRDefault="00873913" w:rsidP="005700AD">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1712" w:type="dxa"/>
          </w:tcPr>
          <w:p w:rsidR="00873913" w:rsidRPr="00A71D81" w:rsidRDefault="00873913" w:rsidP="005700AD">
            <w:pPr>
              <w:jc w:val="center"/>
              <w:rPr>
                <w:rFonts w:ascii="GHEA Grapalat" w:hAnsi="GHEA Grapalat"/>
                <w:sz w:val="20"/>
                <w:lang w:val="pt-BR"/>
              </w:rPr>
            </w:pPr>
          </w:p>
          <w:p w:rsidR="00873913" w:rsidRPr="00A71D81" w:rsidRDefault="00873913" w:rsidP="005700AD">
            <w:pPr>
              <w:jc w:val="center"/>
              <w:rPr>
                <w:rFonts w:ascii="GHEA Grapalat" w:hAnsi="GHEA Grapalat"/>
                <w:sz w:val="20"/>
                <w:lang w:val="pt-BR"/>
              </w:rPr>
            </w:pPr>
          </w:p>
          <w:p w:rsidR="00873913" w:rsidRPr="00A71D81" w:rsidRDefault="00873913" w:rsidP="005700AD">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w:t>
            </w:r>
          </w:p>
        </w:tc>
      </w:tr>
    </w:tbl>
    <w:p w:rsidR="00071D1C" w:rsidRPr="00A71D81" w:rsidRDefault="00071D1C" w:rsidP="00EF3662">
      <w:pPr>
        <w:rPr>
          <w:rFonts w:ascii="GHEA Grapalat" w:hAnsi="GHEA Grapalat"/>
          <w:i/>
          <w:sz w:val="18"/>
          <w:szCs w:val="18"/>
        </w:rPr>
      </w:pPr>
    </w:p>
    <w:p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rsidR="00071D1C" w:rsidRPr="00A71D81" w:rsidRDefault="00071D1C" w:rsidP="00EF3662">
      <w:pPr>
        <w:ind w:left="-142" w:firstLine="142"/>
        <w:jc w:val="center"/>
        <w:rPr>
          <w:rFonts w:ascii="GHEA Grapalat" w:hAnsi="GHEA Grapalat" w:cs="Sylfaen"/>
          <w:b/>
        </w:rPr>
      </w:pPr>
    </w:p>
    <w:p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374724" w:rsidTr="007A2020">
        <w:trPr>
          <w:tblCellSpacing w:w="7" w:type="dxa"/>
          <w:jc w:val="center"/>
        </w:trPr>
        <w:tc>
          <w:tcPr>
            <w:tcW w:w="0" w:type="auto"/>
            <w:vAlign w:val="center"/>
          </w:tcPr>
          <w:p w:rsidR="0038400D" w:rsidRPr="00A71D81" w:rsidRDefault="00D164B1" w:rsidP="007A2020">
            <w:pPr>
              <w:jc w:val="center"/>
              <w:rPr>
                <w:rFonts w:ascii="GHEA Grapalat" w:hAnsi="GHEA Grapalat"/>
                <w:iCs/>
                <w:color w:val="000000"/>
                <w:sz w:val="21"/>
                <w:szCs w:val="21"/>
                <w:lang w:val="pt-BR"/>
              </w:rPr>
            </w:pPr>
            <w:r>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rsidTr="007A2020">
        <w:trPr>
          <w:jc w:val="right"/>
        </w:trPr>
        <w:tc>
          <w:tcPr>
            <w:tcW w:w="357"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rsidTr="007A2020">
        <w:trPr>
          <w:jc w:val="right"/>
        </w:trPr>
        <w:tc>
          <w:tcPr>
            <w:tcW w:w="357"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Pr="00A71D81" w:rsidRDefault="00071D1C" w:rsidP="00EF3662">
      <w:pPr>
        <w:ind w:left="-142" w:firstLine="142"/>
        <w:jc w:val="center"/>
        <w:rPr>
          <w:rFonts w:ascii="GHEA Grapalat" w:hAnsi="GHEA Grapalat" w:cs="Sylfaen"/>
          <w:b/>
        </w:rPr>
      </w:pPr>
    </w:p>
    <w:p w:rsidR="0038400D" w:rsidRPr="00A71D81" w:rsidRDefault="0038400D" w:rsidP="00EF3662">
      <w:pPr>
        <w:ind w:left="-142" w:firstLine="142"/>
        <w:jc w:val="center"/>
        <w:rPr>
          <w:rFonts w:ascii="GHEA Grapalat" w:hAnsi="GHEA Grapalat" w:cs="Sylfaen"/>
          <w:b/>
        </w:rPr>
      </w:pPr>
    </w:p>
    <w:p w:rsidR="00E74BF6" w:rsidRPr="00A71D81" w:rsidRDefault="00E74BF6" w:rsidP="00EF3662">
      <w:pPr>
        <w:jc w:val="right"/>
        <w:rPr>
          <w:rFonts w:ascii="GHEA Grapalat" w:hAnsi="GHEA Grapalat" w:cs="Sylfaen"/>
          <w:i/>
          <w:sz w:val="20"/>
          <w:lang w:val="pt-BR"/>
        </w:rPr>
      </w:pPr>
    </w:p>
    <w:p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rsidR="00071D1C" w:rsidRPr="00A71D81" w:rsidRDefault="00071D1C" w:rsidP="00EF3662">
      <w:pPr>
        <w:tabs>
          <w:tab w:val="left" w:pos="360"/>
          <w:tab w:val="left" w:pos="540"/>
        </w:tabs>
        <w:jc w:val="center"/>
        <w:rPr>
          <w:rFonts w:ascii="Sylfaen" w:hAnsi="Sylfaen" w:cs="Sylfaen"/>
          <w:b/>
          <w:bCs/>
        </w:rPr>
      </w:pPr>
    </w:p>
    <w:p w:rsidR="00071D1C" w:rsidRPr="00A71D81" w:rsidRDefault="00071D1C" w:rsidP="00EF3662">
      <w:pPr>
        <w:tabs>
          <w:tab w:val="left" w:pos="360"/>
          <w:tab w:val="left" w:pos="540"/>
        </w:tabs>
        <w:jc w:val="center"/>
        <w:rPr>
          <w:rFonts w:ascii="Sylfaen" w:hAnsi="Sylfaen" w:cs="Sylfaen"/>
          <w:b/>
          <w:bCs/>
        </w:rPr>
      </w:pPr>
    </w:p>
    <w:p w:rsidR="00071D1C" w:rsidRPr="00A71D81" w:rsidRDefault="00071D1C" w:rsidP="00EF3662">
      <w:pPr>
        <w:ind w:left="-142" w:firstLine="142"/>
        <w:jc w:val="center"/>
        <w:rPr>
          <w:rFonts w:ascii="GHEA Grapalat" w:hAnsi="GHEA Grapalat" w:cs="Sylfaen"/>
        </w:rPr>
      </w:pPr>
    </w:p>
    <w:p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rsidR="00071D1C" w:rsidRPr="00A71D81" w:rsidRDefault="00071D1C" w:rsidP="00EF3662">
      <w:pPr>
        <w:tabs>
          <w:tab w:val="left" w:pos="360"/>
          <w:tab w:val="left" w:pos="540"/>
        </w:tabs>
        <w:rPr>
          <w:rFonts w:ascii="GHEA Grapalat" w:hAnsi="GHEA Grapalat" w:cs="Sylfaen"/>
          <w:sz w:val="18"/>
          <w:szCs w:val="22"/>
        </w:rPr>
      </w:pPr>
    </w:p>
    <w:p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071D1C" w:rsidRPr="00AE2768" w:rsidRDefault="00071D1C" w:rsidP="00EF3662">
      <w:pPr>
        <w:ind w:left="-142" w:firstLine="142"/>
        <w:jc w:val="center"/>
        <w:rPr>
          <w:rFonts w:ascii="GHEA Grapalat" w:hAnsi="GHEA Grapalat" w:cs="Sylfaen"/>
          <w:b/>
        </w:rPr>
      </w:pPr>
    </w:p>
    <w:p w:rsidR="00071D1C" w:rsidRPr="00AE2768" w:rsidRDefault="00071D1C" w:rsidP="00EF3662">
      <w:pPr>
        <w:ind w:left="-142" w:firstLine="142"/>
        <w:jc w:val="center"/>
        <w:rPr>
          <w:rFonts w:ascii="GHEA Grapalat" w:hAnsi="GHEA Grapalat" w:cs="Sylfaen"/>
          <w:b/>
        </w:rPr>
      </w:pPr>
    </w:p>
    <w:p w:rsidR="00536BFB" w:rsidRPr="00AE2768" w:rsidRDefault="00536BFB" w:rsidP="00EF3662">
      <w:pPr>
        <w:rPr>
          <w:rFonts w:ascii="GHEA Grapalat" w:hAnsi="GHEA Grapalat"/>
          <w:sz w:val="20"/>
          <w:lang w:val="hy-AM"/>
        </w:rPr>
      </w:pPr>
    </w:p>
    <w:p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4B1" w:rsidRDefault="00D164B1">
      <w:r>
        <w:separator/>
      </w:r>
    </w:p>
  </w:endnote>
  <w:endnote w:type="continuationSeparator" w:id="0">
    <w:p w:rsidR="00D164B1" w:rsidRDefault="00D1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Arial"/>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4B1" w:rsidRDefault="00D164B1">
      <w:r>
        <w:separator/>
      </w:r>
    </w:p>
  </w:footnote>
  <w:footnote w:type="continuationSeparator" w:id="0">
    <w:p w:rsidR="00D164B1" w:rsidRDefault="00D164B1">
      <w:r>
        <w:continuationSeparator/>
      </w:r>
    </w:p>
  </w:footnote>
  <w:footnote w:id="1">
    <w:p w:rsidR="00E57B79" w:rsidRPr="008842CE" w:rsidRDefault="00E57B79" w:rsidP="00BA37F2">
      <w:pPr>
        <w:pStyle w:val="af2"/>
        <w:widowControl w:val="0"/>
        <w:jc w:val="both"/>
        <w:rPr>
          <w:rFonts w:ascii="GHEA Grapalat" w:hAnsi="GHEA Grapalat"/>
          <w:i/>
          <w:lang w:val="af-ZA"/>
        </w:rPr>
      </w:pPr>
      <w:r w:rsidRPr="008842CE">
        <w:rPr>
          <w:rStyle w:val="af6"/>
          <w:rFonts w:ascii="GHEA Grapalat" w:hAnsi="GHEA Grapalat"/>
        </w:rPr>
        <w:footnoteRef/>
      </w:r>
      <w:r w:rsidRPr="00A23A57">
        <w:rPr>
          <w:rFonts w:ascii="GHEA Grapalat" w:hAnsi="GHEA Grapalat"/>
          <w:lang w:val="ru-RU"/>
        </w:rPr>
        <w:t xml:space="preserve"> </w:t>
      </w:r>
      <w:r w:rsidRPr="00A23A57">
        <w:rPr>
          <w:rFonts w:ascii="GHEA Grapalat" w:hAnsi="GHEA Grapalat"/>
          <w:i/>
          <w:lang w:val="ru-RU"/>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2">
    <w:p w:rsidR="00E57B79" w:rsidRPr="00A23A57" w:rsidRDefault="00E57B79" w:rsidP="00EA4B24">
      <w:pPr>
        <w:pStyle w:val="af2"/>
        <w:rPr>
          <w:rFonts w:ascii="Calibri" w:hAnsi="Calibri"/>
          <w:lang w:val="af-ZA"/>
        </w:rPr>
      </w:pPr>
      <w:r w:rsidRPr="005F0CA9">
        <w:rPr>
          <w:rFonts w:ascii="GHEA Grapalat" w:hAnsi="GHEA Grapalat" w:cs="Sylfaen"/>
          <w:i/>
          <w:sz w:val="16"/>
          <w:szCs w:val="16"/>
        </w:rPr>
        <w:footnoteRef/>
      </w:r>
      <w:r w:rsidRPr="008C7473">
        <w:rPr>
          <w:rFonts w:ascii="GHEA Grapalat" w:hAnsi="GHEA Grapalat" w:cs="Sylfaen"/>
          <w:i/>
          <w:sz w:val="16"/>
          <w:szCs w:val="16"/>
          <w:lang w:val="af-ZA"/>
        </w:rPr>
        <w:t xml:space="preserve">.1 </w:t>
      </w:r>
      <w:r w:rsidRPr="005F0CA9">
        <w:rPr>
          <w:rFonts w:ascii="GHEA Grapalat" w:hAnsi="GHEA Grapalat" w:cs="Sylfaen"/>
          <w:i/>
          <w:sz w:val="16"/>
          <w:szCs w:val="16"/>
        </w:rPr>
        <w:t>Եթե</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հայտով</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տվյալ</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ընթացակարգի</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շրջանակում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գնվելիք</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ապրանքի</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գինը</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գերազանցում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է</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գնումների</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բազային</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միավորի</w:t>
      </w:r>
      <w:r w:rsidRPr="008C7473">
        <w:rPr>
          <w:rFonts w:ascii="GHEA Grapalat" w:hAnsi="GHEA Grapalat" w:cs="Sylfaen"/>
          <w:i/>
          <w:sz w:val="16"/>
          <w:szCs w:val="16"/>
          <w:lang w:val="af-ZA"/>
        </w:rPr>
        <w:t xml:space="preserve"> </w:t>
      </w:r>
      <w:r>
        <w:rPr>
          <w:rFonts w:ascii="GHEA Grapalat" w:hAnsi="GHEA Grapalat" w:cs="Sylfaen"/>
          <w:sz w:val="16"/>
          <w:szCs w:val="16"/>
          <w:lang w:val="hy-AM" w:eastAsia="en-US"/>
        </w:rPr>
        <w:t>ութսունապատիկը</w:t>
      </w:r>
      <w:r w:rsidRPr="008C7473">
        <w:rPr>
          <w:rFonts w:ascii="GHEA Grapalat" w:hAnsi="GHEA Grapalat" w:cs="Sylfaen"/>
          <w:i/>
          <w:sz w:val="16"/>
          <w:szCs w:val="16"/>
          <w:lang w:val="af-ZA"/>
        </w:rPr>
        <w:t xml:space="preserve">&lt;&lt;15&gt;&gt; </w:t>
      </w:r>
      <w:r w:rsidRPr="005F0CA9">
        <w:rPr>
          <w:rFonts w:ascii="GHEA Grapalat" w:hAnsi="GHEA Grapalat" w:cs="Sylfaen"/>
          <w:i/>
          <w:sz w:val="16"/>
          <w:szCs w:val="16"/>
        </w:rPr>
        <w:t>թիվը</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փոխարինվում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է</w:t>
      </w:r>
      <w:r w:rsidRPr="008C7473">
        <w:rPr>
          <w:rFonts w:ascii="GHEA Grapalat" w:hAnsi="GHEA Grapalat" w:cs="Sylfaen"/>
          <w:i/>
          <w:sz w:val="16"/>
          <w:szCs w:val="16"/>
          <w:lang w:val="af-ZA"/>
        </w:rPr>
        <w:t xml:space="preserve"> &lt;&lt;30&gt;&gt;</w:t>
      </w:r>
      <w:r w:rsidRPr="005F0CA9">
        <w:rPr>
          <w:rFonts w:ascii="GHEA Grapalat" w:hAnsi="GHEA Grapalat" w:cs="Sylfaen"/>
          <w:i/>
          <w:sz w:val="16"/>
          <w:szCs w:val="16"/>
        </w:rPr>
        <w:t>թվով։</w:t>
      </w:r>
    </w:p>
  </w:footnote>
  <w:footnote w:id="3">
    <w:p w:rsidR="00E57B79" w:rsidRPr="00A23A57" w:rsidRDefault="00E57B79" w:rsidP="00D879FD">
      <w:pPr>
        <w:jc w:val="both"/>
        <w:rPr>
          <w:rFonts w:ascii="GHEA Grapalat" w:hAnsi="GHEA Grapalat" w:cs="Sylfaen"/>
          <w:i/>
          <w:sz w:val="16"/>
          <w:szCs w:val="16"/>
          <w:lang w:val="af-ZA" w:eastAsia="ru-RU"/>
        </w:rPr>
      </w:pPr>
      <w:r w:rsidRPr="00A23A57">
        <w:rPr>
          <w:rFonts w:ascii="GHEA Grapalat" w:hAnsi="GHEA Grapalat" w:cs="Sylfaen"/>
          <w:i/>
          <w:sz w:val="16"/>
          <w:szCs w:val="16"/>
          <w:vertAlign w:val="superscript"/>
          <w:lang w:val="af-ZA" w:eastAsia="ru-RU"/>
        </w:rPr>
        <w:t>5</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Եթե</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E57B79" w:rsidRPr="006265F4" w:rsidRDefault="00E57B79" w:rsidP="00D879FD">
      <w:pPr>
        <w:jc w:val="both"/>
        <w:rPr>
          <w:rFonts w:ascii="GHEA Grapalat" w:hAnsi="GHEA Grapalat"/>
          <w:i/>
          <w:sz w:val="16"/>
          <w:szCs w:val="16"/>
          <w:lang w:val="af-ZA"/>
        </w:rPr>
      </w:pPr>
      <w:r w:rsidRPr="00A23A57">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A23A57">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A23A57">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A23A57">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A23A5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A23A57">
        <w:rPr>
          <w:rFonts w:ascii="GHEA Grapalat" w:hAnsi="GHEA Grapalat" w:cs="Sylfaen"/>
          <w:i/>
          <w:sz w:val="16"/>
          <w:szCs w:val="16"/>
          <w:lang w:val="af-ZA" w:eastAsia="ru-RU"/>
        </w:rPr>
        <w:t>:</w:t>
      </w:r>
      <w:r w:rsidRPr="006265F4">
        <w:rPr>
          <w:rFonts w:ascii="GHEA Grapalat" w:hAnsi="GHEA Grapalat"/>
          <w:i/>
          <w:sz w:val="16"/>
          <w:szCs w:val="16"/>
          <w:lang w:val="af-ZA"/>
        </w:rPr>
        <w:t>».</w:t>
      </w:r>
    </w:p>
    <w:p w:rsidR="00E57B79" w:rsidRPr="006265F4" w:rsidRDefault="00E57B79" w:rsidP="00D879FD">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E57B79" w:rsidRPr="006265F4" w:rsidRDefault="00E57B79" w:rsidP="005E2581">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E57B79" w:rsidRPr="006265F4" w:rsidRDefault="00E57B79" w:rsidP="006C1D25">
      <w:pPr>
        <w:pStyle w:val="af2"/>
        <w:jc w:val="both"/>
        <w:rPr>
          <w:rFonts w:ascii="GHEA Grapalat" w:hAnsi="GHEA Grapalat" w:cs="Sylfaen"/>
          <w:i/>
          <w:sz w:val="16"/>
          <w:szCs w:val="16"/>
        </w:rPr>
      </w:pPr>
      <w:r w:rsidRPr="006265F4">
        <w:rPr>
          <w:vertAlign w:val="superscript"/>
        </w:rPr>
        <w:t>6</w:t>
      </w:r>
      <w:r w:rsidRPr="006265F4">
        <w:rPr>
          <w:rStyle w:val="af6"/>
          <w:color w:val="FFFFFF"/>
        </w:rPr>
        <w:footnoteRef/>
      </w:r>
      <w:r w:rsidRPr="006265F4">
        <w:t xml:space="preserve"> </w:t>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E57B79" w:rsidRPr="006265F4" w:rsidRDefault="00E57B79" w:rsidP="006C1D25">
      <w:pPr>
        <w:pStyle w:val="af2"/>
        <w:jc w:val="both"/>
        <w:rPr>
          <w:rFonts w:ascii="GHEA Grapalat" w:hAnsi="GHEA Grapalat" w:cs="Sylfaen"/>
          <w:i/>
          <w:sz w:val="16"/>
          <w:szCs w:val="16"/>
        </w:rPr>
      </w:pPr>
      <w:r w:rsidRPr="006265F4">
        <w:rPr>
          <w:rFonts w:ascii="GHEA Grapalat" w:hAnsi="GHEA Grapalat" w:cs="Sylfaen"/>
          <w:i/>
          <w:sz w:val="16"/>
          <w:szCs w:val="16"/>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sidRPr="006265F4">
        <w:rPr>
          <w:rFonts w:ascii="GHEA Grapalat" w:hAnsi="GHEA Grapalat" w:cs="Sylfaen"/>
          <w:i/>
          <w:sz w:val="16"/>
          <w:szCs w:val="16"/>
        </w:rPr>
        <w:t xml:space="preserve"> մլն. ՀՀ դրամը և կնքվելիք պայմանագրի ամբողջական կատարման համար հետագայում ևս պահանջվելու են ֆինանսական միջոցներ.</w:t>
      </w:r>
    </w:p>
    <w:p w:rsidR="00E57B79" w:rsidRPr="006265F4" w:rsidRDefault="00E57B79" w:rsidP="006C1D25">
      <w:pPr>
        <w:pStyle w:val="af2"/>
        <w:jc w:val="both"/>
      </w:pPr>
      <w:r w:rsidRPr="006265F4">
        <w:rPr>
          <w:rFonts w:ascii="GHEA Grapalat" w:hAnsi="GHEA Grapalat" w:cs="Sylfaen"/>
          <w:i/>
          <w:sz w:val="16"/>
          <w:szCs w:val="16"/>
        </w:rPr>
        <w:t xml:space="preserve"> - գնման հայտով տվյալ ընթացակարգի շրջանակում գնվելիք ապրանքի գինը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p>
  </w:footnote>
  <w:footnote w:id="4">
    <w:p w:rsidR="00E57B79" w:rsidRPr="006265F4" w:rsidRDefault="00E57B79" w:rsidP="003850A0">
      <w:pPr>
        <w:pStyle w:val="af2"/>
        <w:jc w:val="both"/>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GHEA Grapalat" w:hAnsi="GHEA Grapalat"/>
          <w:i/>
          <w:sz w:val="16"/>
          <w:szCs w:val="16"/>
          <w:lang w:val="hy-AM" w:eastAsia="en-US"/>
        </w:rPr>
        <w:t>:</w:t>
      </w:r>
      <w:r w:rsidRPr="00C01EE8">
        <w:rPr>
          <w:rFonts w:ascii="GHEA Grapalat" w:hAnsi="GHEA Grapalat" w:cs="Sylfaen"/>
          <w:lang w:val="hy-AM"/>
        </w:rPr>
        <w:t xml:space="preserve"> </w:t>
      </w:r>
      <w:r w:rsidRPr="000B7538">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6265F4">
        <w:rPr>
          <w:rFonts w:ascii="GHEA Grapalat" w:hAnsi="GHEA Grapalat"/>
          <w:i/>
          <w:sz w:val="16"/>
          <w:szCs w:val="16"/>
          <w:lang w:val="af-ZA" w:eastAsia="en-US"/>
        </w:rPr>
        <w:t>» բառերը:</w:t>
      </w:r>
    </w:p>
  </w:footnote>
  <w:footnote w:id="5">
    <w:p w:rsidR="00E57B79" w:rsidRPr="006265F4" w:rsidRDefault="00E57B79" w:rsidP="00571F29">
      <w:pPr>
        <w:pStyle w:val="af2"/>
        <w:rPr>
          <w:rFonts w:ascii="Sylfaen" w:hAnsi="Sylfaen"/>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Pr>
          <w:rFonts w:ascii="GHEA Grapalat" w:hAnsi="GHEA Grapalat" w:cs="Sylfaen"/>
          <w:i/>
          <w:sz w:val="16"/>
          <w:szCs w:val="16"/>
          <w:vertAlign w:val="superscript"/>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rsidR="00E57B79" w:rsidRPr="004B72E3" w:rsidRDefault="00E57B79" w:rsidP="00532617">
      <w:pPr>
        <w:pStyle w:val="af2"/>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E57B79" w:rsidRPr="004B72E3" w:rsidRDefault="00E57B79" w:rsidP="00532617">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E57B79" w:rsidRPr="004B72E3" w:rsidRDefault="00E57B79" w:rsidP="00532617">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E57B79" w:rsidRPr="000B7538" w:rsidRDefault="00E57B79" w:rsidP="005A72DB">
      <w:pPr>
        <w:pStyle w:val="af2"/>
        <w:rPr>
          <w:rFonts w:ascii="GHEA Grapalat" w:hAnsi="GHEA Grapalat" w:cs="Sylfaen"/>
          <w:i/>
          <w:sz w:val="16"/>
          <w:szCs w:val="16"/>
          <w:lang w:val="hy-AM"/>
        </w:rPr>
      </w:pPr>
      <w:r w:rsidRPr="005A72DB">
        <w:rPr>
          <w:rStyle w:val="af6"/>
        </w:rPr>
        <w:footnoteRef/>
      </w:r>
      <w:r w:rsidRPr="000B7538">
        <w:rPr>
          <w:rFonts w:ascii="Calibri" w:hAnsi="Calibri"/>
          <w:vertAlign w:val="superscript"/>
          <w:lang w:val="hy-AM"/>
        </w:rPr>
        <w:t>.1</w:t>
      </w:r>
      <w:r w:rsidRPr="00A23A57">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E57B79" w:rsidRPr="000B7538" w:rsidRDefault="00E57B79"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E57B79" w:rsidRPr="000B7538" w:rsidRDefault="00E57B79"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E57B79" w:rsidRPr="00D533CD" w:rsidRDefault="00E57B79" w:rsidP="005A72DB">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rsidR="00E57B79" w:rsidRPr="008C7473" w:rsidRDefault="00E57B79">
      <w:pPr>
        <w:pStyle w:val="af2"/>
        <w:rPr>
          <w:rFonts w:ascii="GHEA Grapalat" w:hAnsi="GHEA Grapalat"/>
          <w:lang w:val="hy-AM"/>
        </w:rPr>
      </w:pPr>
      <w:r w:rsidRPr="008C7473">
        <w:rPr>
          <w:rFonts w:ascii="GHEA Grapalat" w:hAnsi="GHEA Grapalat" w:cs="Sylfaen"/>
          <w:i/>
          <w:sz w:val="16"/>
          <w:szCs w:val="16"/>
          <w:vertAlign w:val="superscript"/>
          <w:lang w:val="hy-AM"/>
        </w:rPr>
        <w:t xml:space="preserve">14 </w:t>
      </w:r>
      <w:r w:rsidRPr="00A23A57">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A23A57">
        <w:rPr>
          <w:rFonts w:ascii="GHEA Grapalat" w:hAnsi="GHEA Grapalat" w:cs="Sylfaen"/>
          <w:i/>
          <w:sz w:val="16"/>
          <w:szCs w:val="16"/>
          <w:lang w:val="hy-AM"/>
        </w:rPr>
        <w:t>ատվիրատուի:</w:t>
      </w:r>
      <w:r w:rsidRPr="008C7473">
        <w:rPr>
          <w:rFonts w:ascii="GHEA Grapalat" w:hAnsi="GHEA Grapalat"/>
          <w:lang w:val="hy-AM"/>
        </w:rPr>
        <w:t xml:space="preserve"> </w:t>
      </w:r>
    </w:p>
  </w:footnote>
  <w:footnote w:id="8">
    <w:p w:rsidR="00E57B79" w:rsidRPr="006265F4" w:rsidRDefault="00E57B79"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A23A57">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9">
    <w:p w:rsidR="00E57B79" w:rsidRPr="000B7538" w:rsidRDefault="00E57B79"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w:t>
      </w:r>
      <w:r w:rsidRPr="000B7538">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E57B79" w:rsidRPr="00A23A57" w:rsidRDefault="00E57B79" w:rsidP="00734132">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0">
    <w:p w:rsidR="00E57B79" w:rsidRPr="005F1C06" w:rsidRDefault="00E57B79" w:rsidP="00B2572B">
      <w:pPr>
        <w:pStyle w:val="af2"/>
        <w:rPr>
          <w:rFonts w:ascii="GHEA Grapalat" w:hAnsi="GHEA Grapalat"/>
          <w:i/>
          <w:lang w:val="af-ZA"/>
        </w:rPr>
      </w:pPr>
      <w:r w:rsidRPr="005F1C06">
        <w:rPr>
          <w:rFonts w:ascii="GHEA Grapalat" w:hAnsi="GHEA Grapalat"/>
          <w:i/>
          <w:lang w:val="hy-AM"/>
        </w:rPr>
        <w:t>*</w:t>
      </w:r>
      <w:r w:rsidRPr="00A23A57">
        <w:rPr>
          <w:rFonts w:ascii="GHEA Grapalat" w:hAnsi="GHEA Grapalat"/>
          <w:i/>
          <w:lang w:val="hy-AM"/>
        </w:rPr>
        <w:t>լրացվում</w:t>
      </w:r>
      <w:r w:rsidRPr="005F1C06">
        <w:rPr>
          <w:rFonts w:ascii="GHEA Grapalat" w:hAnsi="GHEA Grapalat"/>
          <w:i/>
          <w:lang w:val="af-ZA"/>
        </w:rPr>
        <w:t xml:space="preserve"> </w:t>
      </w:r>
      <w:r w:rsidRPr="00A23A57">
        <w:rPr>
          <w:rFonts w:ascii="GHEA Grapalat" w:hAnsi="GHEA Grapalat"/>
          <w:i/>
          <w:lang w:val="hy-AM"/>
        </w:rPr>
        <w:t>է</w:t>
      </w:r>
      <w:r w:rsidRPr="005F1C06">
        <w:rPr>
          <w:rFonts w:ascii="GHEA Grapalat" w:hAnsi="GHEA Grapalat"/>
          <w:i/>
          <w:lang w:val="af-ZA"/>
        </w:rPr>
        <w:t xml:space="preserve"> </w:t>
      </w:r>
      <w:r w:rsidRPr="00A23A57">
        <w:rPr>
          <w:rFonts w:ascii="GHEA Grapalat" w:hAnsi="GHEA Grapalat"/>
          <w:i/>
          <w:lang w:val="hy-AM"/>
        </w:rPr>
        <w:t>հանձնաժողովի</w:t>
      </w:r>
      <w:r w:rsidRPr="005F1C06">
        <w:rPr>
          <w:rFonts w:ascii="GHEA Grapalat" w:hAnsi="GHEA Grapalat"/>
          <w:i/>
          <w:lang w:val="af-ZA"/>
        </w:rPr>
        <w:t xml:space="preserve"> </w:t>
      </w:r>
      <w:r w:rsidRPr="00A23A57">
        <w:rPr>
          <w:rFonts w:ascii="GHEA Grapalat" w:hAnsi="GHEA Grapalat"/>
          <w:i/>
          <w:lang w:val="hy-AM"/>
        </w:rPr>
        <w:t>քարտուղարի</w:t>
      </w:r>
      <w:r w:rsidRPr="005F1C06">
        <w:rPr>
          <w:rFonts w:ascii="GHEA Grapalat" w:hAnsi="GHEA Grapalat"/>
          <w:i/>
          <w:lang w:val="af-ZA"/>
        </w:rPr>
        <w:t xml:space="preserve"> </w:t>
      </w:r>
      <w:r w:rsidRPr="00A23A57">
        <w:rPr>
          <w:rFonts w:ascii="GHEA Grapalat" w:hAnsi="GHEA Grapalat"/>
          <w:i/>
          <w:lang w:val="hy-AM"/>
        </w:rPr>
        <w:t>կողմից</w:t>
      </w:r>
      <w:r w:rsidRPr="005F1C06">
        <w:rPr>
          <w:rFonts w:ascii="GHEA Grapalat" w:hAnsi="GHEA Grapalat"/>
          <w:i/>
          <w:lang w:val="af-ZA"/>
        </w:rPr>
        <w:t xml:space="preserve">` </w:t>
      </w:r>
      <w:r w:rsidRPr="00A23A57">
        <w:rPr>
          <w:rFonts w:ascii="GHEA Grapalat" w:hAnsi="GHEA Grapalat"/>
          <w:i/>
          <w:lang w:val="hy-AM"/>
        </w:rPr>
        <w:t>մինչև</w:t>
      </w:r>
      <w:r w:rsidRPr="005F1C06">
        <w:rPr>
          <w:rFonts w:ascii="GHEA Grapalat" w:hAnsi="GHEA Grapalat"/>
          <w:i/>
          <w:lang w:val="af-ZA"/>
        </w:rPr>
        <w:t xml:space="preserve"> </w:t>
      </w:r>
      <w:r w:rsidRPr="00A23A57">
        <w:rPr>
          <w:rFonts w:ascii="GHEA Grapalat" w:hAnsi="GHEA Grapalat"/>
          <w:i/>
          <w:lang w:val="hy-AM"/>
        </w:rPr>
        <w:t>հրավերը</w:t>
      </w:r>
      <w:r w:rsidRPr="005F1C06">
        <w:rPr>
          <w:rFonts w:ascii="GHEA Grapalat" w:hAnsi="GHEA Grapalat"/>
          <w:i/>
          <w:lang w:val="af-ZA"/>
        </w:rPr>
        <w:t xml:space="preserve"> </w:t>
      </w:r>
      <w:r w:rsidRPr="00A23A57">
        <w:rPr>
          <w:rFonts w:ascii="GHEA Grapalat" w:hAnsi="GHEA Grapalat"/>
          <w:i/>
          <w:lang w:val="hy-AM"/>
        </w:rPr>
        <w:t>տեղեկագրում</w:t>
      </w:r>
      <w:r w:rsidRPr="005F1C06">
        <w:rPr>
          <w:rFonts w:ascii="GHEA Grapalat" w:hAnsi="GHEA Grapalat"/>
          <w:i/>
          <w:lang w:val="af-ZA"/>
        </w:rPr>
        <w:t xml:space="preserve"> </w:t>
      </w:r>
      <w:r w:rsidRPr="00A23A57">
        <w:rPr>
          <w:rFonts w:ascii="GHEA Grapalat" w:hAnsi="GHEA Grapalat"/>
          <w:i/>
          <w:lang w:val="hy-AM"/>
        </w:rPr>
        <w:t>հրապարակելը</w:t>
      </w:r>
      <w:r w:rsidRPr="005F1C06">
        <w:rPr>
          <w:rFonts w:ascii="GHEA Grapalat" w:hAnsi="GHEA Grapalat"/>
          <w:i/>
          <w:lang w:val="hy-AM"/>
        </w:rPr>
        <w:t>:</w:t>
      </w:r>
    </w:p>
    <w:p w:rsidR="00E57B79" w:rsidRPr="008C7473" w:rsidRDefault="00E57B79"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rsidR="00E57B79" w:rsidRPr="008C7473" w:rsidRDefault="00E57B79" w:rsidP="005F1C06">
      <w:pPr>
        <w:pStyle w:val="31"/>
        <w:spacing w:line="240" w:lineRule="auto"/>
        <w:ind w:left="142" w:firstLine="0"/>
        <w:rPr>
          <w:rFonts w:ascii="GHEA Grapalat" w:hAnsi="GHEA Grapalat"/>
          <w:i/>
          <w:lang w:val="af-ZA" w:eastAsia="ru-RU"/>
        </w:rPr>
      </w:pPr>
    </w:p>
    <w:p w:rsidR="00E57B79" w:rsidRPr="008C7473" w:rsidRDefault="00E57B79"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rsidR="00E57B79" w:rsidRPr="008C7473" w:rsidRDefault="00E57B79" w:rsidP="005F1C06">
      <w:pPr>
        <w:pStyle w:val="af2"/>
        <w:jc w:val="both"/>
        <w:rPr>
          <w:rFonts w:ascii="GHEA Grapalat" w:hAnsi="GHEA Grapalat"/>
          <w:i/>
          <w:lang w:val="af-ZA"/>
        </w:rPr>
      </w:pPr>
    </w:p>
    <w:p w:rsidR="00E57B79" w:rsidRPr="008C7473" w:rsidRDefault="00E57B79"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rsidR="00E57B79" w:rsidRPr="00BF58CA" w:rsidRDefault="00E57B79" w:rsidP="005F1C06">
      <w:pPr>
        <w:pStyle w:val="af2"/>
        <w:jc w:val="both"/>
        <w:rPr>
          <w:rFonts w:ascii="GHEA Grapalat" w:hAnsi="GHEA Grapalat"/>
          <w:i/>
          <w:sz w:val="16"/>
          <w:szCs w:val="16"/>
          <w:lang w:val="hy-AM"/>
        </w:rPr>
      </w:pPr>
    </w:p>
    <w:p w:rsidR="00E57B79" w:rsidRPr="00B20703" w:rsidDel="006C3873" w:rsidRDefault="00E57B79" w:rsidP="00CE3A99">
      <w:pPr>
        <w:jc w:val="both"/>
        <w:rPr>
          <w:del w:id="17" w:author="User" w:date="2019-05-26T09:52:00Z"/>
          <w:rFonts w:ascii="GHEA Grapalat" w:hAnsi="GHEA Grapalat" w:cs="Sylfaen"/>
          <w:sz w:val="20"/>
          <w:lang w:val="hy-AM"/>
        </w:rPr>
      </w:pPr>
    </w:p>
  </w:footnote>
  <w:footnote w:id="11">
    <w:p w:rsidR="00E57B79" w:rsidRPr="006265F4" w:rsidRDefault="00E57B79"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E57B79" w:rsidRPr="006265F4" w:rsidRDefault="00E57B79"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E57B79" w:rsidRPr="006265F4" w:rsidDel="00856FDE" w:rsidRDefault="00E57B79" w:rsidP="00B2572B">
      <w:pPr>
        <w:pStyle w:val="af2"/>
        <w:rPr>
          <w:del w:id="20" w:author="User" w:date="2019-05-26T09:57:00Z"/>
          <w:i/>
          <w:lang w:val="af-ZA"/>
        </w:rPr>
      </w:pPr>
    </w:p>
  </w:footnote>
  <w:footnote w:id="12">
    <w:p w:rsidR="00E57B79" w:rsidRPr="00C65A05" w:rsidRDefault="00E57B79"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rsidR="00E57B79" w:rsidRPr="00C65A05" w:rsidRDefault="00E57B79"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rsidR="00E57B79" w:rsidRPr="006265F4" w:rsidDel="007942E8" w:rsidRDefault="00E57B79" w:rsidP="00071D1C">
      <w:pPr>
        <w:pStyle w:val="af2"/>
        <w:jc w:val="both"/>
        <w:rPr>
          <w:del w:id="22"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4">
    <w:p w:rsidR="00E57B79" w:rsidRPr="006265F4" w:rsidDel="007942E8" w:rsidRDefault="00E57B79" w:rsidP="00071D1C">
      <w:pPr>
        <w:pStyle w:val="af2"/>
        <w:rPr>
          <w:del w:id="23"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5">
    <w:p w:rsidR="00E57B79" w:rsidRPr="006265F4" w:rsidRDefault="00E57B79" w:rsidP="009123CA">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E57B79" w:rsidRPr="006265F4" w:rsidDel="007942E8" w:rsidRDefault="00E57B79" w:rsidP="009123CA">
      <w:pPr>
        <w:pStyle w:val="af2"/>
        <w:jc w:val="both"/>
        <w:rPr>
          <w:del w:id="24"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6">
    <w:p w:rsidR="00E57B79" w:rsidRPr="006265F4" w:rsidDel="007942E8" w:rsidRDefault="00E57B79" w:rsidP="00071D1C">
      <w:pPr>
        <w:pStyle w:val="af2"/>
        <w:jc w:val="both"/>
        <w:rPr>
          <w:del w:id="25"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rsidR="00E57B79" w:rsidRPr="006265F4" w:rsidDel="002877FC" w:rsidRDefault="00E57B79" w:rsidP="00071D1C">
      <w:pPr>
        <w:pStyle w:val="af2"/>
        <w:jc w:val="both"/>
        <w:rPr>
          <w:del w:id="26"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8">
    <w:p w:rsidR="00E57B79" w:rsidRPr="006265F4" w:rsidDel="002877FC" w:rsidRDefault="00E57B79" w:rsidP="00071D1C">
      <w:pPr>
        <w:pStyle w:val="af2"/>
        <w:jc w:val="both"/>
        <w:rPr>
          <w:del w:id="27"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9">
    <w:p w:rsidR="00E57B79" w:rsidRPr="008C7473" w:rsidRDefault="00E57B79">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5595760"/>
    <w:multiLevelType w:val="hybridMultilevel"/>
    <w:tmpl w:val="5770C738"/>
    <w:lvl w:ilvl="0" w:tplc="101A06FC">
      <w:start w:val="7"/>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92265"/>
    <w:multiLevelType w:val="hybridMultilevel"/>
    <w:tmpl w:val="531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23824"/>
    <w:multiLevelType w:val="hybridMultilevel"/>
    <w:tmpl w:val="14A0B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3BDC2AED"/>
    <w:multiLevelType w:val="hybridMultilevel"/>
    <w:tmpl w:val="130AC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D1F9D"/>
    <w:multiLevelType w:val="hybridMultilevel"/>
    <w:tmpl w:val="100E28BC"/>
    <w:lvl w:ilvl="0" w:tplc="40D8F26E">
      <w:start w:val="7"/>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D003120"/>
    <w:multiLevelType w:val="hybridMultilevel"/>
    <w:tmpl w:val="177EA9EE"/>
    <w:lvl w:ilvl="0" w:tplc="015A117C">
      <w:start w:val="7"/>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10"/>
  </w:num>
  <w:num w:numId="3">
    <w:abstractNumId w:val="21"/>
  </w:num>
  <w:num w:numId="4">
    <w:abstractNumId w:val="17"/>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num>
  <w:num w:numId="11">
    <w:abstractNumId w:val="9"/>
  </w:num>
  <w:num w:numId="12">
    <w:abstractNumId w:val="30"/>
  </w:num>
  <w:num w:numId="13">
    <w:abstractNumId w:val="27"/>
  </w:num>
  <w:num w:numId="14">
    <w:abstractNumId w:val="12"/>
  </w:num>
  <w:num w:numId="15">
    <w:abstractNumId w:val="28"/>
  </w:num>
  <w:num w:numId="16">
    <w:abstractNumId w:val="15"/>
  </w:num>
  <w:num w:numId="17">
    <w:abstractNumId w:val="7"/>
  </w:num>
  <w:num w:numId="18">
    <w:abstractNumId w:val="2"/>
  </w:num>
  <w:num w:numId="19">
    <w:abstractNumId w:val="4"/>
  </w:num>
  <w:num w:numId="20">
    <w:abstractNumId w:val="3"/>
  </w:num>
  <w:num w:numId="21">
    <w:abstractNumId w:val="32"/>
  </w:num>
  <w:num w:numId="22">
    <w:abstractNumId w:val="29"/>
  </w:num>
  <w:num w:numId="23">
    <w:abstractNumId w:val="24"/>
  </w:num>
  <w:num w:numId="24">
    <w:abstractNumId w:val="0"/>
  </w:num>
  <w:num w:numId="25">
    <w:abstractNumId w:val="14"/>
  </w:num>
  <w:num w:numId="26">
    <w:abstractNumId w:val="19"/>
  </w:num>
  <w:num w:numId="27">
    <w:abstractNumId w:val="16"/>
  </w:num>
  <w:num w:numId="28">
    <w:abstractNumId w:val="11"/>
  </w:num>
  <w:num w:numId="29">
    <w:abstractNumId w:val="13"/>
  </w:num>
  <w:num w:numId="30">
    <w:abstractNumId w:val="22"/>
  </w:num>
  <w:num w:numId="31">
    <w:abstractNumId w:val="18"/>
  </w:num>
  <w:num w:numId="32">
    <w:abstractNumId w:val="5"/>
  </w:num>
  <w:num w:numId="33">
    <w:abstractNumId w:val="8"/>
  </w:num>
  <w:num w:numId="34">
    <w:abstractNumId w:val="26"/>
  </w:num>
  <w:num w:numId="35">
    <w:abstractNumId w:val="1"/>
  </w:num>
  <w:num w:numId="36">
    <w:abstractNumId w:val="31"/>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0A61"/>
    <w:rsid w:val="00010CFD"/>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DBF"/>
    <w:rsid w:val="00026FA4"/>
    <w:rsid w:val="0002752F"/>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4B21"/>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679C1"/>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5EBC"/>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053"/>
    <w:rsid w:val="0010323D"/>
    <w:rsid w:val="00104861"/>
    <w:rsid w:val="00106365"/>
    <w:rsid w:val="00106D44"/>
    <w:rsid w:val="00106DEE"/>
    <w:rsid w:val="00106F3B"/>
    <w:rsid w:val="00110D13"/>
    <w:rsid w:val="0011131D"/>
    <w:rsid w:val="00111C84"/>
    <w:rsid w:val="00113EA6"/>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42E"/>
    <w:rsid w:val="00132FA8"/>
    <w:rsid w:val="0013384D"/>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1DB"/>
    <w:rsid w:val="001458D6"/>
    <w:rsid w:val="00145CC3"/>
    <w:rsid w:val="00147CD0"/>
    <w:rsid w:val="00147F14"/>
    <w:rsid w:val="00150CBE"/>
    <w:rsid w:val="00150CCE"/>
    <w:rsid w:val="001514D1"/>
    <w:rsid w:val="001515DE"/>
    <w:rsid w:val="001522CE"/>
    <w:rsid w:val="00152564"/>
    <w:rsid w:val="00153A85"/>
    <w:rsid w:val="00153C87"/>
    <w:rsid w:val="001557AE"/>
    <w:rsid w:val="0015583C"/>
    <w:rsid w:val="0015589E"/>
    <w:rsid w:val="00155C35"/>
    <w:rsid w:val="001561A5"/>
    <w:rsid w:val="001561BB"/>
    <w:rsid w:val="00156467"/>
    <w:rsid w:val="001564A0"/>
    <w:rsid w:val="001578A1"/>
    <w:rsid w:val="001578D4"/>
    <w:rsid w:val="001600FF"/>
    <w:rsid w:val="0016055A"/>
    <w:rsid w:val="001609F6"/>
    <w:rsid w:val="00160AE4"/>
    <w:rsid w:val="00160BB4"/>
    <w:rsid w:val="0016111C"/>
    <w:rsid w:val="00161428"/>
    <w:rsid w:val="00161BC0"/>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265"/>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0001"/>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1F7AAE"/>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2508"/>
    <w:rsid w:val="002137E6"/>
    <w:rsid w:val="00213EB8"/>
    <w:rsid w:val="00217710"/>
    <w:rsid w:val="00220491"/>
    <w:rsid w:val="00220ACB"/>
    <w:rsid w:val="00220C7C"/>
    <w:rsid w:val="002218FE"/>
    <w:rsid w:val="00222819"/>
    <w:rsid w:val="00222F17"/>
    <w:rsid w:val="002240AB"/>
    <w:rsid w:val="002250D8"/>
    <w:rsid w:val="0022515E"/>
    <w:rsid w:val="002252CD"/>
    <w:rsid w:val="00226412"/>
    <w:rsid w:val="002273AD"/>
    <w:rsid w:val="0022770A"/>
    <w:rsid w:val="00227C9F"/>
    <w:rsid w:val="00230B12"/>
    <w:rsid w:val="00230C8F"/>
    <w:rsid w:val="0023354E"/>
    <w:rsid w:val="002339A6"/>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33E1"/>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6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481D"/>
    <w:rsid w:val="002F6164"/>
    <w:rsid w:val="002F6FA0"/>
    <w:rsid w:val="002F7A7E"/>
    <w:rsid w:val="00301193"/>
    <w:rsid w:val="0030129D"/>
    <w:rsid w:val="00303732"/>
    <w:rsid w:val="003041A8"/>
    <w:rsid w:val="00304436"/>
    <w:rsid w:val="00304D64"/>
    <w:rsid w:val="003053EF"/>
    <w:rsid w:val="00305E59"/>
    <w:rsid w:val="00305F6D"/>
    <w:rsid w:val="003064D4"/>
    <w:rsid w:val="003065CA"/>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72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2D53"/>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87"/>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261B"/>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976BA"/>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667D"/>
    <w:rsid w:val="004D7784"/>
    <w:rsid w:val="004D77AD"/>
    <w:rsid w:val="004E0603"/>
    <w:rsid w:val="004E1354"/>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6E5"/>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493A"/>
    <w:rsid w:val="0054575E"/>
    <w:rsid w:val="005457B4"/>
    <w:rsid w:val="00545F4E"/>
    <w:rsid w:val="0054752B"/>
    <w:rsid w:val="00551E52"/>
    <w:rsid w:val="005525A4"/>
    <w:rsid w:val="00552D6E"/>
    <w:rsid w:val="005536EA"/>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00AD"/>
    <w:rsid w:val="005716B8"/>
    <w:rsid w:val="00571702"/>
    <w:rsid w:val="00571F29"/>
    <w:rsid w:val="005739AB"/>
    <w:rsid w:val="005754F7"/>
    <w:rsid w:val="00575C75"/>
    <w:rsid w:val="0057695E"/>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6FAC"/>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0624"/>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0DEE"/>
    <w:rsid w:val="0067102D"/>
    <w:rsid w:val="00671527"/>
    <w:rsid w:val="00671A82"/>
    <w:rsid w:val="0067229B"/>
    <w:rsid w:val="00674AED"/>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5F0"/>
    <w:rsid w:val="006A26BE"/>
    <w:rsid w:val="006A2D46"/>
    <w:rsid w:val="006A475C"/>
    <w:rsid w:val="006A5152"/>
    <w:rsid w:val="006A6D19"/>
    <w:rsid w:val="006A7B7A"/>
    <w:rsid w:val="006B0116"/>
    <w:rsid w:val="006B011C"/>
    <w:rsid w:val="006B0566"/>
    <w:rsid w:val="006B1742"/>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28D"/>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26D28"/>
    <w:rsid w:val="00730C78"/>
    <w:rsid w:val="00731A75"/>
    <w:rsid w:val="00731BD1"/>
    <w:rsid w:val="00731D26"/>
    <w:rsid w:val="00734132"/>
    <w:rsid w:val="00735365"/>
    <w:rsid w:val="00736A43"/>
    <w:rsid w:val="00737986"/>
    <w:rsid w:val="00737B2F"/>
    <w:rsid w:val="00737D93"/>
    <w:rsid w:val="00737FB7"/>
    <w:rsid w:val="0074030F"/>
    <w:rsid w:val="00740919"/>
    <w:rsid w:val="0074122E"/>
    <w:rsid w:val="0074145B"/>
    <w:rsid w:val="00741823"/>
    <w:rsid w:val="007431AB"/>
    <w:rsid w:val="0074334C"/>
    <w:rsid w:val="00744742"/>
    <w:rsid w:val="00744D01"/>
    <w:rsid w:val="00745561"/>
    <w:rsid w:val="00745B4D"/>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5EF8"/>
    <w:rsid w:val="00767670"/>
    <w:rsid w:val="0076785A"/>
    <w:rsid w:val="00767AD3"/>
    <w:rsid w:val="00767B04"/>
    <w:rsid w:val="007706D9"/>
    <w:rsid w:val="00771026"/>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0FE"/>
    <w:rsid w:val="007B36E4"/>
    <w:rsid w:val="007B3D9D"/>
    <w:rsid w:val="007B6089"/>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C55"/>
    <w:rsid w:val="007E6E01"/>
    <w:rsid w:val="007F12DE"/>
    <w:rsid w:val="007F1314"/>
    <w:rsid w:val="007F1F51"/>
    <w:rsid w:val="007F281F"/>
    <w:rsid w:val="007F3495"/>
    <w:rsid w:val="007F503F"/>
    <w:rsid w:val="007F5A5F"/>
    <w:rsid w:val="007F6722"/>
    <w:rsid w:val="007F72DC"/>
    <w:rsid w:val="008012F3"/>
    <w:rsid w:val="008013DA"/>
    <w:rsid w:val="0080437A"/>
    <w:rsid w:val="00804961"/>
    <w:rsid w:val="008061D6"/>
    <w:rsid w:val="008069F0"/>
    <w:rsid w:val="00807178"/>
    <w:rsid w:val="0080763E"/>
    <w:rsid w:val="008078BA"/>
    <w:rsid w:val="00807F1E"/>
    <w:rsid w:val="00807F3B"/>
    <w:rsid w:val="008105B4"/>
    <w:rsid w:val="008118DC"/>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26662"/>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54E"/>
    <w:rsid w:val="00861BEB"/>
    <w:rsid w:val="00862230"/>
    <w:rsid w:val="008626E5"/>
    <w:rsid w:val="008628CD"/>
    <w:rsid w:val="008628EC"/>
    <w:rsid w:val="00862B55"/>
    <w:rsid w:val="00866029"/>
    <w:rsid w:val="00867987"/>
    <w:rsid w:val="008702CB"/>
    <w:rsid w:val="0087155D"/>
    <w:rsid w:val="00871E55"/>
    <w:rsid w:val="0087341E"/>
    <w:rsid w:val="0087360C"/>
    <w:rsid w:val="00873913"/>
    <w:rsid w:val="00873E83"/>
    <w:rsid w:val="00873FE9"/>
    <w:rsid w:val="008743F2"/>
    <w:rsid w:val="008769B4"/>
    <w:rsid w:val="008777E0"/>
    <w:rsid w:val="00877F78"/>
    <w:rsid w:val="0088001E"/>
    <w:rsid w:val="00880500"/>
    <w:rsid w:val="00880C5E"/>
    <w:rsid w:val="008813B0"/>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397F"/>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431"/>
    <w:rsid w:val="008F2365"/>
    <w:rsid w:val="008F2B76"/>
    <w:rsid w:val="008F527F"/>
    <w:rsid w:val="008F53BC"/>
    <w:rsid w:val="008F5A90"/>
    <w:rsid w:val="008F6B74"/>
    <w:rsid w:val="009023D6"/>
    <w:rsid w:val="00902BB9"/>
    <w:rsid w:val="00902D0C"/>
    <w:rsid w:val="00903898"/>
    <w:rsid w:val="0090481C"/>
    <w:rsid w:val="00904926"/>
    <w:rsid w:val="0090510C"/>
    <w:rsid w:val="00905984"/>
    <w:rsid w:val="00905F57"/>
    <w:rsid w:val="00906104"/>
    <w:rsid w:val="00906204"/>
    <w:rsid w:val="00906D65"/>
    <w:rsid w:val="0090796D"/>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166"/>
    <w:rsid w:val="00984456"/>
    <w:rsid w:val="00984BDB"/>
    <w:rsid w:val="009851B0"/>
    <w:rsid w:val="00985291"/>
    <w:rsid w:val="009852C7"/>
    <w:rsid w:val="009865A8"/>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392F"/>
    <w:rsid w:val="009D47AF"/>
    <w:rsid w:val="009D64FE"/>
    <w:rsid w:val="009D6D1A"/>
    <w:rsid w:val="009D78BC"/>
    <w:rsid w:val="009E0111"/>
    <w:rsid w:val="009E1525"/>
    <w:rsid w:val="009E19C7"/>
    <w:rsid w:val="009E2426"/>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3A57"/>
    <w:rsid w:val="00A24827"/>
    <w:rsid w:val="00A249DB"/>
    <w:rsid w:val="00A24F80"/>
    <w:rsid w:val="00A27FAF"/>
    <w:rsid w:val="00A3062D"/>
    <w:rsid w:val="00A30B3F"/>
    <w:rsid w:val="00A31A12"/>
    <w:rsid w:val="00A31F51"/>
    <w:rsid w:val="00A3284C"/>
    <w:rsid w:val="00A34587"/>
    <w:rsid w:val="00A37070"/>
    <w:rsid w:val="00A40446"/>
    <w:rsid w:val="00A408CE"/>
    <w:rsid w:val="00A40D1C"/>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1C2"/>
    <w:rsid w:val="00A95C09"/>
    <w:rsid w:val="00A96293"/>
    <w:rsid w:val="00A96817"/>
    <w:rsid w:val="00A9793D"/>
    <w:rsid w:val="00AA0AD8"/>
    <w:rsid w:val="00AA0F00"/>
    <w:rsid w:val="00AA13E4"/>
    <w:rsid w:val="00AA1568"/>
    <w:rsid w:val="00AA1BBF"/>
    <w:rsid w:val="00AA5305"/>
    <w:rsid w:val="00AA5BF3"/>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174"/>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3234"/>
    <w:rsid w:val="00AF4C36"/>
    <w:rsid w:val="00AF4E1A"/>
    <w:rsid w:val="00AF564E"/>
    <w:rsid w:val="00AF582B"/>
    <w:rsid w:val="00AF591C"/>
    <w:rsid w:val="00AF5B0F"/>
    <w:rsid w:val="00AF5CA3"/>
    <w:rsid w:val="00AF60F9"/>
    <w:rsid w:val="00AF721C"/>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930"/>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BF4"/>
    <w:rsid w:val="00B66C0B"/>
    <w:rsid w:val="00B67736"/>
    <w:rsid w:val="00B67CCD"/>
    <w:rsid w:val="00B70E08"/>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B8E"/>
    <w:rsid w:val="00BA2C64"/>
    <w:rsid w:val="00BA3554"/>
    <w:rsid w:val="00BA37F2"/>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161A"/>
    <w:rsid w:val="00BD2920"/>
    <w:rsid w:val="00BD3B55"/>
    <w:rsid w:val="00BD4817"/>
    <w:rsid w:val="00BD572E"/>
    <w:rsid w:val="00BD5F94"/>
    <w:rsid w:val="00BD6BF7"/>
    <w:rsid w:val="00BD72E6"/>
    <w:rsid w:val="00BE01AE"/>
    <w:rsid w:val="00BE037D"/>
    <w:rsid w:val="00BE3E3D"/>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9FE"/>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27B38"/>
    <w:rsid w:val="00C3130B"/>
    <w:rsid w:val="00C31373"/>
    <w:rsid w:val="00C324F0"/>
    <w:rsid w:val="00C3373B"/>
    <w:rsid w:val="00C34414"/>
    <w:rsid w:val="00C346B2"/>
    <w:rsid w:val="00C3484C"/>
    <w:rsid w:val="00C35169"/>
    <w:rsid w:val="00C358EA"/>
    <w:rsid w:val="00C364E8"/>
    <w:rsid w:val="00C3797F"/>
    <w:rsid w:val="00C401B5"/>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57FBA"/>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1284"/>
    <w:rsid w:val="00CE2264"/>
    <w:rsid w:val="00CE3A99"/>
    <w:rsid w:val="00CE4D1D"/>
    <w:rsid w:val="00CE50D5"/>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64B1"/>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82"/>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751"/>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10EE"/>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C58"/>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7B79"/>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26F"/>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190B"/>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5E62"/>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944"/>
    <w:rsid w:val="00F04FC3"/>
    <w:rsid w:val="00F05954"/>
    <w:rsid w:val="00F06F30"/>
    <w:rsid w:val="00F11794"/>
    <w:rsid w:val="00F11AC7"/>
    <w:rsid w:val="00F11D9C"/>
    <w:rsid w:val="00F124AB"/>
    <w:rsid w:val="00F125C4"/>
    <w:rsid w:val="00F1261C"/>
    <w:rsid w:val="00F130E4"/>
    <w:rsid w:val="00F1389B"/>
    <w:rsid w:val="00F13E95"/>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56E3"/>
    <w:rsid w:val="00F562EA"/>
    <w:rsid w:val="00F5653D"/>
    <w:rsid w:val="00F60300"/>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4BA4"/>
    <w:rsid w:val="00F7548C"/>
    <w:rsid w:val="00F7609B"/>
    <w:rsid w:val="00F8049A"/>
    <w:rsid w:val="00F8085C"/>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12E0"/>
    <w:rsid w:val="00FC22F4"/>
    <w:rsid w:val="00FC237A"/>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7987C5D"/>
  <w15:docId w15:val="{1929728E-62A5-45CD-A42A-B7DFC729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9860F-51C5-4C39-9955-0D050508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Pages>
  <Words>21387</Words>
  <Characters>121908</Characters>
  <Application>Microsoft Office Word</Application>
  <DocSecurity>0</DocSecurity>
  <Lines>1015</Lines>
  <Paragraphs>286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143009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RePack by Diakov</cp:lastModifiedBy>
  <cp:revision>75</cp:revision>
  <cp:lastPrinted>2018-02-16T07:12:00Z</cp:lastPrinted>
  <dcterms:created xsi:type="dcterms:W3CDTF">2022-05-30T17:01:00Z</dcterms:created>
  <dcterms:modified xsi:type="dcterms:W3CDTF">2023-11-21T13:25:00Z</dcterms:modified>
</cp:coreProperties>
</file>